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15A3" w14:textId="77777777" w:rsidR="008E1FA0" w:rsidRPr="00726AC7" w:rsidRDefault="008E1FA0" w:rsidP="008E1FA0">
      <w:pPr>
        <w:widowControl w:val="0"/>
        <w:rPr>
          <w:spacing w:val="-3"/>
          <w:sz w:val="16"/>
          <w:szCs w:val="16"/>
          <w:lang w:val="en-US"/>
        </w:rPr>
      </w:pPr>
      <w:bookmarkStart w:id="0" w:name="_Toc166101238"/>
      <w:bookmarkEnd w:id="0"/>
    </w:p>
    <w:p w14:paraId="70FCFF94" w14:textId="77777777" w:rsidR="008E1FA0" w:rsidRPr="003F5A34" w:rsidRDefault="008E1FA0" w:rsidP="008E1FA0">
      <w:pPr>
        <w:ind w:left="4678" w:firstLine="2552"/>
        <w:jc w:val="center"/>
        <w:rPr>
          <w:sz w:val="24"/>
          <w:szCs w:val="24"/>
        </w:rPr>
      </w:pPr>
    </w:p>
    <w:p w14:paraId="34E5CA27" w14:textId="77777777" w:rsidR="008E1FA0" w:rsidRPr="003F5A34" w:rsidRDefault="008E1FA0" w:rsidP="008E1FA0">
      <w:pPr>
        <w:jc w:val="center"/>
        <w:rPr>
          <w:sz w:val="24"/>
          <w:szCs w:val="24"/>
          <w:highlight w:val="white"/>
        </w:rPr>
      </w:pPr>
      <w:r w:rsidRPr="003F5A34">
        <w:rPr>
          <w:sz w:val="24"/>
          <w:szCs w:val="24"/>
          <w:highlight w:val="white"/>
        </w:rPr>
        <w:t xml:space="preserve">ДОГОВОР № </w:t>
      </w:r>
      <w:r w:rsidR="00406BA6" w:rsidRPr="003F5A34">
        <w:rPr>
          <w:sz w:val="24"/>
          <w:szCs w:val="24"/>
        </w:rPr>
        <w:t>__</w:t>
      </w:r>
    </w:p>
    <w:p w14:paraId="6E88F788" w14:textId="77777777" w:rsidR="008E1FA0" w:rsidRPr="003F5A34" w:rsidRDefault="008E1FA0" w:rsidP="008E1FA0">
      <w:pPr>
        <w:jc w:val="center"/>
        <w:rPr>
          <w:sz w:val="24"/>
          <w:szCs w:val="24"/>
          <w:highlight w:val="white"/>
        </w:rPr>
      </w:pPr>
    </w:p>
    <w:p w14:paraId="178D138C" w14:textId="77777777" w:rsidR="008E1FA0" w:rsidRPr="003F5A34" w:rsidRDefault="008E1FA0" w:rsidP="008E1FA0">
      <w:pPr>
        <w:jc w:val="center"/>
        <w:rPr>
          <w:sz w:val="24"/>
          <w:szCs w:val="24"/>
          <w:highlight w:val="white"/>
        </w:rPr>
      </w:pPr>
    </w:p>
    <w:p w14:paraId="1A338E25" w14:textId="77777777" w:rsidR="008E1FA0" w:rsidRPr="003F5A34" w:rsidRDefault="008E1FA0" w:rsidP="008E1FA0">
      <w:pPr>
        <w:jc w:val="center"/>
        <w:rPr>
          <w:sz w:val="24"/>
          <w:szCs w:val="24"/>
          <w:highlight w:val="white"/>
        </w:rPr>
      </w:pPr>
      <w:r w:rsidRPr="003F5A34">
        <w:rPr>
          <w:sz w:val="24"/>
          <w:szCs w:val="24"/>
          <w:highlight w:val="white"/>
        </w:rPr>
        <w:t>г. Москва</w:t>
      </w:r>
      <w:r w:rsidRPr="003F5A34">
        <w:rPr>
          <w:sz w:val="24"/>
          <w:szCs w:val="24"/>
          <w:highlight w:val="white"/>
        </w:rPr>
        <w:tab/>
      </w:r>
      <w:r w:rsidRPr="003F5A34">
        <w:rPr>
          <w:sz w:val="24"/>
          <w:szCs w:val="24"/>
          <w:highlight w:val="white"/>
        </w:rPr>
        <w:tab/>
      </w:r>
      <w:r w:rsidRPr="003F5A34">
        <w:rPr>
          <w:sz w:val="24"/>
          <w:szCs w:val="24"/>
          <w:highlight w:val="white"/>
        </w:rPr>
        <w:tab/>
      </w:r>
      <w:r w:rsidRPr="003F5A34">
        <w:rPr>
          <w:sz w:val="24"/>
          <w:szCs w:val="24"/>
          <w:highlight w:val="white"/>
        </w:rPr>
        <w:tab/>
      </w:r>
      <w:r w:rsidRPr="003F5A34">
        <w:rPr>
          <w:sz w:val="24"/>
          <w:szCs w:val="24"/>
          <w:highlight w:val="white"/>
        </w:rPr>
        <w:tab/>
      </w:r>
      <w:r w:rsidRPr="003F5A34">
        <w:rPr>
          <w:sz w:val="24"/>
          <w:szCs w:val="24"/>
          <w:highlight w:val="white"/>
        </w:rPr>
        <w:tab/>
      </w:r>
      <w:r w:rsidR="00CE6242" w:rsidRPr="003F5A34">
        <w:rPr>
          <w:sz w:val="24"/>
          <w:szCs w:val="24"/>
          <w:highlight w:val="white"/>
        </w:rPr>
        <w:tab/>
        <w:t>"</w:t>
      </w:r>
      <w:r w:rsidR="00406BA6" w:rsidRPr="003F5A34">
        <w:rPr>
          <w:sz w:val="24"/>
          <w:szCs w:val="24"/>
          <w:highlight w:val="white"/>
        </w:rPr>
        <w:t>__</w:t>
      </w:r>
      <w:r w:rsidRPr="003F5A34">
        <w:rPr>
          <w:sz w:val="24"/>
          <w:szCs w:val="24"/>
          <w:highlight w:val="white"/>
        </w:rPr>
        <w:t xml:space="preserve">" </w:t>
      </w:r>
      <w:r w:rsidR="00406BA6" w:rsidRPr="003F5A34">
        <w:rPr>
          <w:sz w:val="24"/>
          <w:szCs w:val="24"/>
          <w:highlight w:val="white"/>
        </w:rPr>
        <w:t>____ 201_</w:t>
      </w:r>
      <w:r w:rsidRPr="003F5A34">
        <w:rPr>
          <w:sz w:val="24"/>
          <w:szCs w:val="24"/>
          <w:highlight w:val="white"/>
        </w:rPr>
        <w:t xml:space="preserve"> г.</w:t>
      </w:r>
    </w:p>
    <w:p w14:paraId="46E0E254" w14:textId="77777777" w:rsidR="008E1FA0" w:rsidRPr="003F5A34" w:rsidRDefault="008E1FA0" w:rsidP="008E1FA0">
      <w:pPr>
        <w:jc w:val="center"/>
        <w:rPr>
          <w:sz w:val="24"/>
          <w:szCs w:val="24"/>
          <w:highlight w:val="white"/>
        </w:rPr>
      </w:pPr>
    </w:p>
    <w:p w14:paraId="39990615" w14:textId="23D60D7D" w:rsidR="00DB4B1C" w:rsidRPr="003F5A34" w:rsidRDefault="00DB4B1C" w:rsidP="00DB4B1C">
      <w:pPr>
        <w:ind w:firstLine="567"/>
        <w:jc w:val="both"/>
        <w:rPr>
          <w:sz w:val="24"/>
          <w:szCs w:val="24"/>
          <w:highlight w:val="white"/>
        </w:rPr>
      </w:pPr>
      <w:r w:rsidRPr="003F5A34">
        <w:rPr>
          <w:b/>
          <w:sz w:val="24"/>
          <w:szCs w:val="24"/>
        </w:rPr>
        <w:t>Фонд развития интернет-инициатив</w:t>
      </w:r>
      <w:r w:rsidRPr="003F5A34">
        <w:rPr>
          <w:sz w:val="24"/>
          <w:szCs w:val="24"/>
        </w:rPr>
        <w:t xml:space="preserve">, именуемый в дальнейшем «Покупатель», в лице </w:t>
      </w:r>
      <w:r w:rsidRPr="003F5A34">
        <w:rPr>
          <w:i/>
          <w:color w:val="1F497D" w:themeColor="text2"/>
          <w:sz w:val="24"/>
          <w:szCs w:val="24"/>
        </w:rPr>
        <w:t>заместителя директора по административным вопросам Андреевой Ирины Владимировны, действующей на основании доверенности №</w:t>
      </w:r>
      <w:r w:rsidR="00BC5589" w:rsidRPr="003F5A34">
        <w:rPr>
          <w:i/>
          <w:color w:val="1F497D" w:themeColor="text2"/>
          <w:sz w:val="24"/>
          <w:szCs w:val="24"/>
        </w:rPr>
        <w:t xml:space="preserve">97 </w:t>
      </w:r>
      <w:r w:rsidRPr="003F5A34">
        <w:rPr>
          <w:i/>
          <w:color w:val="1F497D" w:themeColor="text2"/>
          <w:sz w:val="24"/>
          <w:szCs w:val="24"/>
        </w:rPr>
        <w:t>от 23.06.</w:t>
      </w:r>
      <w:r w:rsidR="003F5A34">
        <w:rPr>
          <w:i/>
          <w:color w:val="1F497D" w:themeColor="text2"/>
          <w:sz w:val="24"/>
          <w:szCs w:val="24"/>
        </w:rPr>
        <w:t>2017</w:t>
      </w:r>
      <w:r w:rsidRPr="003F5A34">
        <w:rPr>
          <w:i/>
          <w:color w:val="1F497D" w:themeColor="text2"/>
          <w:sz w:val="24"/>
          <w:szCs w:val="24"/>
        </w:rPr>
        <w:t xml:space="preserve"> г</w:t>
      </w:r>
      <w:r w:rsidR="003F5A34" w:rsidRPr="003F5A34">
        <w:rPr>
          <w:i/>
          <w:color w:val="1F497D" w:themeColor="text2"/>
          <w:sz w:val="24"/>
          <w:szCs w:val="24"/>
        </w:rPr>
        <w:t xml:space="preserve">. </w:t>
      </w:r>
      <w:r w:rsidRPr="003F5A34">
        <w:rPr>
          <w:sz w:val="24"/>
          <w:szCs w:val="24"/>
        </w:rPr>
        <w:t>с одной стороны, и</w:t>
      </w:r>
      <w:r w:rsidRPr="003F5A34">
        <w:rPr>
          <w:sz w:val="24"/>
          <w:szCs w:val="24"/>
          <w:highlight w:val="white"/>
        </w:rPr>
        <w:t xml:space="preserve"> ___________________ </w:t>
      </w:r>
      <w:r w:rsidRPr="003F5A34">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3F5A34">
        <w:rPr>
          <w:sz w:val="24"/>
          <w:szCs w:val="24"/>
          <w:highlight w:val="white"/>
        </w:rPr>
        <w:t xml:space="preserve">, в лице ___________________, действующего </w:t>
      </w:r>
      <w:commentRangeStart w:id="1"/>
      <w:r w:rsidRPr="003F5A34">
        <w:rPr>
          <w:sz w:val="24"/>
          <w:szCs w:val="24"/>
          <w:highlight w:val="white"/>
        </w:rPr>
        <w:t xml:space="preserve">на основании </w:t>
      </w:r>
      <w:commentRangeEnd w:id="1"/>
      <w:r w:rsidRPr="003F5A34">
        <w:rPr>
          <w:rStyle w:val="af0"/>
          <w:sz w:val="24"/>
          <w:szCs w:val="24"/>
        </w:rPr>
        <w:commentReference w:id="1"/>
      </w:r>
      <w:r w:rsidRPr="003F5A34">
        <w:rPr>
          <w:sz w:val="24"/>
          <w:szCs w:val="24"/>
          <w:highlight w:val="white"/>
        </w:rPr>
        <w:t xml:space="preserve">_____________, именуемый в дальнейшем «Поставщик», с другой стороны, вместе именуемые "Стороны" и каждый в отдельности "Сторона", </w:t>
      </w:r>
      <w:r w:rsidRPr="003F5A34">
        <w:rPr>
          <w:i/>
          <w:color w:val="1F497D" w:themeColor="text2"/>
          <w:sz w:val="24"/>
          <w:szCs w:val="24"/>
          <w:highlight w:val="white"/>
        </w:rPr>
        <w:t>на основании протокола заседания Комиссии по закупкам № ___ от ______________ г</w:t>
      </w:r>
      <w:r w:rsidRPr="003F5A34">
        <w:rPr>
          <w:i/>
          <w:color w:val="FF0000"/>
          <w:sz w:val="24"/>
          <w:szCs w:val="24"/>
          <w:highlight w:val="white"/>
        </w:rPr>
        <w:t xml:space="preserve">., </w:t>
      </w:r>
      <w:r w:rsidRPr="003F5A34">
        <w:rPr>
          <w:sz w:val="24"/>
          <w:szCs w:val="24"/>
          <w:highlight w:val="white"/>
        </w:rPr>
        <w:t>заключили настоящий Договор о нижеследующем:</w:t>
      </w:r>
    </w:p>
    <w:p w14:paraId="071E42D1" w14:textId="05DF1167" w:rsidR="008E1FA0" w:rsidRPr="003F5A34" w:rsidRDefault="008E1FA0" w:rsidP="00F9023E">
      <w:pPr>
        <w:widowControl w:val="0"/>
        <w:ind w:firstLine="567"/>
        <w:jc w:val="both"/>
        <w:rPr>
          <w:sz w:val="24"/>
          <w:szCs w:val="24"/>
          <w:highlight w:val="white"/>
        </w:rPr>
      </w:pPr>
    </w:p>
    <w:p w14:paraId="2EF6107D" w14:textId="77777777" w:rsidR="008E1FA0" w:rsidRPr="003F5A34" w:rsidRDefault="008E1FA0" w:rsidP="008E1FA0">
      <w:pPr>
        <w:ind w:firstLine="567"/>
        <w:jc w:val="center"/>
        <w:rPr>
          <w:sz w:val="24"/>
          <w:szCs w:val="24"/>
          <w:highlight w:val="white"/>
        </w:rPr>
      </w:pPr>
      <w:r w:rsidRPr="003F5A34">
        <w:rPr>
          <w:sz w:val="24"/>
          <w:szCs w:val="24"/>
          <w:highlight w:val="white"/>
        </w:rPr>
        <w:t>Статья 1. Предмет Договора</w:t>
      </w:r>
    </w:p>
    <w:p w14:paraId="30E3469B" w14:textId="77777777" w:rsidR="008E1FA0" w:rsidRPr="003F5A34" w:rsidRDefault="008E1FA0" w:rsidP="008E1FA0">
      <w:pPr>
        <w:ind w:firstLine="567"/>
        <w:jc w:val="both"/>
        <w:rPr>
          <w:sz w:val="24"/>
          <w:szCs w:val="24"/>
          <w:highlight w:val="white"/>
        </w:rPr>
      </w:pPr>
    </w:p>
    <w:p w14:paraId="1A186ED2" w14:textId="53FA08A6" w:rsidR="008E1FA0" w:rsidRPr="003F5A34" w:rsidRDefault="008E1FA0" w:rsidP="003F5A34">
      <w:pPr>
        <w:pStyle w:val="a3"/>
        <w:numPr>
          <w:ilvl w:val="1"/>
          <w:numId w:val="11"/>
        </w:numPr>
        <w:tabs>
          <w:tab w:val="left" w:pos="567"/>
        </w:tabs>
        <w:spacing w:after="200" w:line="276" w:lineRule="auto"/>
        <w:ind w:left="0" w:firstLine="0"/>
        <w:jc w:val="both"/>
        <w:rPr>
          <w:sz w:val="24"/>
          <w:szCs w:val="24"/>
        </w:rPr>
      </w:pPr>
      <w:r w:rsidRPr="003F5A34">
        <w:rPr>
          <w:sz w:val="24"/>
          <w:szCs w:val="24"/>
          <w:highlight w:val="white"/>
        </w:rPr>
        <w:t xml:space="preserve">1.1. Поставщик обязуется передать Покупателю </w:t>
      </w:r>
      <w:r w:rsidR="003F5A34" w:rsidRPr="003F5A34">
        <w:rPr>
          <w:sz w:val="24"/>
          <w:szCs w:val="24"/>
        </w:rPr>
        <w:t xml:space="preserve">растения </w:t>
      </w:r>
      <w:ins w:id="2" w:author="Ольга Василевская" w:date="2017-07-20T17:36:00Z">
        <w:r w:rsidR="00B90693" w:rsidRPr="004F0A8D">
          <w:rPr>
            <w:sz w:val="24"/>
            <w:szCs w:val="24"/>
          </w:rPr>
          <w:t>в кашпо дизайнерской  формы</w:t>
        </w:r>
      </w:ins>
      <w:r w:rsidR="003F5A34" w:rsidRPr="003F5A34">
        <w:rPr>
          <w:sz w:val="24"/>
          <w:szCs w:val="24"/>
        </w:rPr>
        <w:t>»</w:t>
      </w:r>
      <w:r w:rsidR="003F5A34" w:rsidRPr="003F5A34" w:rsidDel="003F5A34">
        <w:rPr>
          <w:sz w:val="24"/>
          <w:szCs w:val="24"/>
        </w:rPr>
        <w:t xml:space="preserve"> </w:t>
      </w:r>
      <w:r w:rsidRPr="003F5A34">
        <w:rPr>
          <w:sz w:val="24"/>
          <w:szCs w:val="24"/>
        </w:rPr>
        <w:t>(</w:t>
      </w:r>
      <w:r w:rsidR="007F7BC6" w:rsidRPr="003F5A34">
        <w:rPr>
          <w:sz w:val="24"/>
          <w:szCs w:val="24"/>
          <w:highlight w:val="white"/>
        </w:rPr>
        <w:t>далее - Товар, Т</w:t>
      </w:r>
      <w:r w:rsidRPr="003F5A34">
        <w:rPr>
          <w:sz w:val="24"/>
          <w:szCs w:val="24"/>
          <w:highlight w:val="white"/>
        </w:rPr>
        <w:t xml:space="preserve">овары), в количестве и ассортименте, указанном в </w:t>
      </w:r>
      <w:r w:rsidR="003F5A34" w:rsidRPr="003F5A34">
        <w:rPr>
          <w:sz w:val="24"/>
          <w:szCs w:val="24"/>
          <w:highlight w:val="white"/>
        </w:rPr>
        <w:t>Техническом задании/</w:t>
      </w:r>
      <w:r w:rsidR="00FE152F" w:rsidRPr="003F5A34">
        <w:rPr>
          <w:sz w:val="24"/>
          <w:szCs w:val="24"/>
          <w:highlight w:val="white"/>
        </w:rPr>
        <w:t>Спецификации</w:t>
      </w:r>
      <w:r w:rsidRPr="003F5A34">
        <w:rPr>
          <w:sz w:val="24"/>
          <w:szCs w:val="24"/>
          <w:highlight w:val="white"/>
        </w:rPr>
        <w:t xml:space="preserve"> (Приложение 3 к настоящему Договору), являющемся неотъемлемой частью настоящего Договора (далее - </w:t>
      </w:r>
      <w:r w:rsidR="00F7659F" w:rsidRPr="003F5A34">
        <w:rPr>
          <w:sz w:val="24"/>
          <w:szCs w:val="24"/>
          <w:highlight w:val="white"/>
        </w:rPr>
        <w:t>Специфик</w:t>
      </w:r>
      <w:r w:rsidR="00540560" w:rsidRPr="003F5A34">
        <w:rPr>
          <w:sz w:val="24"/>
          <w:szCs w:val="24"/>
          <w:highlight w:val="white"/>
        </w:rPr>
        <w:t>а</w:t>
      </w:r>
      <w:r w:rsidR="00F7659F" w:rsidRPr="003F5A34">
        <w:rPr>
          <w:sz w:val="24"/>
          <w:szCs w:val="24"/>
          <w:highlight w:val="white"/>
        </w:rPr>
        <w:t>ция</w:t>
      </w:r>
      <w:r w:rsidRPr="003F5A34">
        <w:rPr>
          <w:sz w:val="24"/>
          <w:szCs w:val="24"/>
          <w:highlight w:val="white"/>
        </w:rPr>
        <w:t>),</w:t>
      </w:r>
      <w:r w:rsidR="00406BA6" w:rsidRPr="003F5A34">
        <w:rPr>
          <w:sz w:val="24"/>
          <w:szCs w:val="24"/>
          <w:highlight w:val="white"/>
        </w:rPr>
        <w:t xml:space="preserve"> а Покупатель обязуется </w:t>
      </w:r>
      <w:r w:rsidR="007C3898" w:rsidRPr="003F5A34">
        <w:rPr>
          <w:sz w:val="24"/>
          <w:szCs w:val="24"/>
          <w:highlight w:val="white"/>
        </w:rPr>
        <w:t>принять</w:t>
      </w:r>
      <w:r w:rsidR="00406BA6" w:rsidRPr="003F5A34">
        <w:rPr>
          <w:sz w:val="24"/>
          <w:szCs w:val="24"/>
          <w:highlight w:val="white"/>
        </w:rPr>
        <w:t xml:space="preserve"> Товар и о</w:t>
      </w:r>
      <w:r w:rsidR="007C3898" w:rsidRPr="003F5A34">
        <w:rPr>
          <w:sz w:val="24"/>
          <w:szCs w:val="24"/>
          <w:highlight w:val="white"/>
        </w:rPr>
        <w:t>платить на условиях настоящего Д</w:t>
      </w:r>
      <w:r w:rsidR="00406BA6" w:rsidRPr="003F5A34">
        <w:rPr>
          <w:sz w:val="24"/>
          <w:szCs w:val="24"/>
          <w:highlight w:val="white"/>
        </w:rPr>
        <w:t>оговора</w:t>
      </w:r>
      <w:r w:rsidRPr="003F5A34">
        <w:rPr>
          <w:sz w:val="24"/>
          <w:szCs w:val="24"/>
          <w:highlight w:val="white"/>
        </w:rPr>
        <w:t>.</w:t>
      </w:r>
    </w:p>
    <w:p w14:paraId="36601ED8" w14:textId="4FD30064" w:rsidR="008E1FA0" w:rsidRPr="003F5A34" w:rsidRDefault="008E1FA0" w:rsidP="008E1FA0">
      <w:pPr>
        <w:ind w:firstLine="567"/>
        <w:jc w:val="both"/>
        <w:rPr>
          <w:sz w:val="24"/>
          <w:szCs w:val="24"/>
          <w:highlight w:val="white"/>
        </w:rPr>
      </w:pPr>
      <w:r w:rsidRPr="003F5A34">
        <w:rPr>
          <w:sz w:val="24"/>
          <w:szCs w:val="24"/>
          <w:highlight w:val="white"/>
        </w:rPr>
        <w:t>Поставляемый товар должен быть новым, не выставочным экземпляром, не бывшим в употреблении,.</w:t>
      </w:r>
    </w:p>
    <w:p w14:paraId="208C12EC" w14:textId="3AD7037E" w:rsidR="008E1FA0" w:rsidRPr="003F5A34" w:rsidRDefault="008E1FA0" w:rsidP="00014010">
      <w:pPr>
        <w:ind w:firstLine="567"/>
        <w:jc w:val="both"/>
        <w:rPr>
          <w:sz w:val="24"/>
          <w:szCs w:val="24"/>
          <w:highlight w:val="white"/>
        </w:rPr>
      </w:pPr>
      <w:r w:rsidRPr="003F5A34">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sidRPr="003F5A34">
        <w:rPr>
          <w:sz w:val="24"/>
          <w:szCs w:val="24"/>
          <w:highlight w:val="white"/>
        </w:rPr>
        <w:t xml:space="preserve">и разгрузка </w:t>
      </w:r>
      <w:r w:rsidRPr="003F5A34">
        <w:rPr>
          <w:sz w:val="24"/>
          <w:szCs w:val="24"/>
          <w:highlight w:val="white"/>
        </w:rPr>
        <w:t xml:space="preserve">товара до </w:t>
      </w:r>
      <w:r w:rsidR="00312A9A" w:rsidRPr="003F5A34">
        <w:rPr>
          <w:sz w:val="24"/>
          <w:szCs w:val="24"/>
          <w:highlight w:val="white"/>
        </w:rPr>
        <w:t>помещения</w:t>
      </w:r>
      <w:r w:rsidRPr="003F5A34">
        <w:rPr>
          <w:sz w:val="24"/>
          <w:szCs w:val="24"/>
          <w:highlight w:val="white"/>
        </w:rPr>
        <w:t xml:space="preserve"> Покупателя, расположенного по адресу: г</w:t>
      </w:r>
      <w:r w:rsidRPr="003F5A34">
        <w:rPr>
          <w:sz w:val="24"/>
          <w:szCs w:val="24"/>
        </w:rPr>
        <w:t xml:space="preserve">. Москва, </w:t>
      </w:r>
      <w:r w:rsidR="00540560" w:rsidRPr="003F5A34">
        <w:rPr>
          <w:sz w:val="24"/>
          <w:szCs w:val="24"/>
        </w:rPr>
        <w:t>ул. Мясницкая, дом 13, стр.18, 3 этаж.</w:t>
      </w:r>
    </w:p>
    <w:p w14:paraId="38BEA208" w14:textId="2C018A90" w:rsidR="008E1FA0" w:rsidRPr="003F5A34" w:rsidRDefault="008E1FA0" w:rsidP="00014010">
      <w:pPr>
        <w:ind w:firstLine="567"/>
        <w:jc w:val="both"/>
        <w:rPr>
          <w:sz w:val="24"/>
          <w:szCs w:val="24"/>
          <w:highlight w:val="white"/>
        </w:rPr>
      </w:pPr>
      <w:r w:rsidRPr="003F5A34">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3F5A34">
        <w:rPr>
          <w:sz w:val="24"/>
          <w:szCs w:val="24"/>
          <w:highlight w:val="white"/>
        </w:rPr>
        <w:t xml:space="preserve">товарных </w:t>
      </w:r>
      <w:r w:rsidRPr="003F5A34">
        <w:rPr>
          <w:sz w:val="24"/>
          <w:szCs w:val="24"/>
          <w:highlight w:val="white"/>
        </w:rPr>
        <w:t>накладных</w:t>
      </w:r>
      <w:r w:rsidR="008965B5" w:rsidRPr="003F5A34">
        <w:rPr>
          <w:sz w:val="24"/>
          <w:szCs w:val="24"/>
          <w:highlight w:val="white"/>
        </w:rPr>
        <w:t xml:space="preserve"> ТОРГ-12</w:t>
      </w:r>
      <w:r w:rsidRPr="003F5A34">
        <w:rPr>
          <w:sz w:val="24"/>
          <w:szCs w:val="24"/>
          <w:highlight w:val="white"/>
        </w:rPr>
        <w:t>.</w:t>
      </w:r>
    </w:p>
    <w:p w14:paraId="045ACC86" w14:textId="77777777" w:rsidR="008E1FA0" w:rsidRPr="003F5A34" w:rsidRDefault="008E1FA0" w:rsidP="00014010">
      <w:pPr>
        <w:ind w:firstLine="567"/>
        <w:jc w:val="both"/>
        <w:rPr>
          <w:sz w:val="24"/>
          <w:szCs w:val="24"/>
          <w:highlight w:val="white"/>
        </w:rPr>
      </w:pPr>
      <w:r w:rsidRPr="003F5A34">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2A6D45B1" w14:textId="3B47AB91" w:rsidR="00014010" w:rsidRPr="003F5A34" w:rsidRDefault="00014010" w:rsidP="00014010">
      <w:pPr>
        <w:pStyle w:val="ConsNormal"/>
        <w:widowControl/>
        <w:ind w:firstLine="567"/>
        <w:jc w:val="both"/>
        <w:rPr>
          <w:rFonts w:ascii="Times New Roman" w:hAnsi="Times New Roman" w:cs="Times New Roman"/>
          <w:color w:val="000000"/>
          <w:sz w:val="24"/>
          <w:szCs w:val="24"/>
        </w:rPr>
      </w:pPr>
      <w:r w:rsidRPr="003F5A34">
        <w:rPr>
          <w:rFonts w:ascii="Times New Roman" w:hAnsi="Times New Roman" w:cs="Times New Roman"/>
          <w:sz w:val="24"/>
          <w:szCs w:val="24"/>
          <w:highlight w:val="white"/>
        </w:rPr>
        <w:t xml:space="preserve">1.5. </w:t>
      </w:r>
      <w:r w:rsidRPr="003F5A34">
        <w:rPr>
          <w:rFonts w:ascii="Times New Roman" w:hAnsi="Times New Roman" w:cs="Times New Roman"/>
          <w:color w:val="000000"/>
          <w:sz w:val="24"/>
          <w:szCs w:val="24"/>
        </w:rPr>
        <w:t xml:space="preserve">Договор вступает в силу со дня его подписания и действует </w:t>
      </w:r>
      <w:r w:rsidRPr="003F5A34">
        <w:rPr>
          <w:rFonts w:ascii="Times New Roman" w:hAnsi="Times New Roman" w:cs="Times New Roman"/>
          <w:color w:val="1F497D" w:themeColor="text2"/>
          <w:sz w:val="24"/>
          <w:szCs w:val="24"/>
        </w:rPr>
        <w:t xml:space="preserve">до 31 </w:t>
      </w:r>
      <w:r w:rsidR="00540560" w:rsidRPr="003F5A34">
        <w:rPr>
          <w:rFonts w:ascii="Times New Roman" w:hAnsi="Times New Roman" w:cs="Times New Roman"/>
          <w:color w:val="1F497D" w:themeColor="text2"/>
          <w:sz w:val="24"/>
          <w:szCs w:val="24"/>
        </w:rPr>
        <w:t xml:space="preserve">августа </w:t>
      </w:r>
      <w:r w:rsidRPr="003F5A34">
        <w:rPr>
          <w:rFonts w:ascii="Times New Roman" w:hAnsi="Times New Roman" w:cs="Times New Roman"/>
          <w:color w:val="1F497D" w:themeColor="text2"/>
          <w:sz w:val="24"/>
          <w:szCs w:val="24"/>
        </w:rPr>
        <w:t>г.</w:t>
      </w:r>
      <w:r w:rsidRPr="003F5A34">
        <w:rPr>
          <w:rFonts w:ascii="Times New Roman" w:hAnsi="Times New Roman" w:cs="Times New Roman"/>
          <w:i/>
          <w:color w:val="1F497D" w:themeColor="text2"/>
          <w:sz w:val="24"/>
          <w:szCs w:val="24"/>
        </w:rPr>
        <w:t>,</w:t>
      </w:r>
      <w:r w:rsidRPr="003F5A34">
        <w:rPr>
          <w:rFonts w:ascii="Times New Roman" w:hAnsi="Times New Roman" w:cs="Times New Roman"/>
          <w:color w:val="000000"/>
          <w:sz w:val="24"/>
          <w:szCs w:val="24"/>
        </w:rPr>
        <w:t xml:space="preserve"> а в части произведения взаиморасчетов до полного выполнения Сторонами своих обязательств по настоящему </w:t>
      </w:r>
      <w:r w:rsidRPr="003F5A34">
        <w:rPr>
          <w:rFonts w:ascii="Times New Roman" w:hAnsi="Times New Roman" w:cs="Times New Roman"/>
          <w:sz w:val="24"/>
          <w:szCs w:val="24"/>
        </w:rPr>
        <w:t>Договору.</w:t>
      </w:r>
    </w:p>
    <w:p w14:paraId="1B582EF3" w14:textId="210DD33B" w:rsidR="00014010" w:rsidRPr="003F5A34" w:rsidRDefault="00014010" w:rsidP="00014010">
      <w:pPr>
        <w:ind w:firstLine="567"/>
        <w:jc w:val="both"/>
        <w:rPr>
          <w:sz w:val="24"/>
          <w:szCs w:val="24"/>
          <w:highlight w:val="white"/>
        </w:rPr>
      </w:pPr>
    </w:p>
    <w:p w14:paraId="2A64EC53" w14:textId="77777777" w:rsidR="008E1FA0" w:rsidRPr="003F5A34" w:rsidRDefault="008E1FA0" w:rsidP="008E1FA0">
      <w:pPr>
        <w:ind w:firstLine="567"/>
        <w:jc w:val="both"/>
        <w:rPr>
          <w:sz w:val="24"/>
          <w:szCs w:val="24"/>
          <w:highlight w:val="white"/>
        </w:rPr>
      </w:pPr>
    </w:p>
    <w:p w14:paraId="7CCAF61A" w14:textId="77777777" w:rsidR="008E1FA0" w:rsidRPr="003F5A34" w:rsidRDefault="008E1FA0" w:rsidP="008E1FA0">
      <w:pPr>
        <w:ind w:firstLine="567"/>
        <w:jc w:val="center"/>
        <w:rPr>
          <w:sz w:val="24"/>
          <w:szCs w:val="24"/>
          <w:highlight w:val="white"/>
        </w:rPr>
      </w:pPr>
      <w:r w:rsidRPr="003F5A34">
        <w:rPr>
          <w:sz w:val="24"/>
          <w:szCs w:val="24"/>
          <w:highlight w:val="white"/>
        </w:rPr>
        <w:t>Статья 2. Цена Договора и порядок расчетов</w:t>
      </w:r>
    </w:p>
    <w:p w14:paraId="11504E5E" w14:textId="77777777" w:rsidR="008E1FA0" w:rsidRPr="003F5A34" w:rsidRDefault="008E1FA0" w:rsidP="008E1FA0">
      <w:pPr>
        <w:ind w:firstLine="567"/>
        <w:jc w:val="both"/>
        <w:rPr>
          <w:sz w:val="24"/>
          <w:szCs w:val="24"/>
          <w:highlight w:val="white"/>
        </w:rPr>
      </w:pPr>
    </w:p>
    <w:p w14:paraId="2310B306" w14:textId="77777777" w:rsidR="00014010" w:rsidRPr="003F5A34" w:rsidRDefault="008E1FA0" w:rsidP="00014010">
      <w:pPr>
        <w:pStyle w:val="a3"/>
        <w:tabs>
          <w:tab w:val="left" w:pos="1134"/>
        </w:tabs>
        <w:ind w:left="0" w:firstLine="567"/>
        <w:contextualSpacing w:val="0"/>
        <w:jc w:val="both"/>
        <w:rPr>
          <w:i/>
          <w:color w:val="548DD4" w:themeColor="text2" w:themeTint="99"/>
          <w:sz w:val="24"/>
          <w:szCs w:val="24"/>
        </w:rPr>
      </w:pPr>
      <w:r w:rsidRPr="003F5A34">
        <w:rPr>
          <w:sz w:val="24"/>
          <w:szCs w:val="24"/>
          <w:highlight w:val="white"/>
        </w:rPr>
        <w:t xml:space="preserve">2.1. </w:t>
      </w:r>
      <w:bookmarkStart w:id="3" w:name="_Ref319686981"/>
      <w:r w:rsidR="00014010" w:rsidRPr="003F5A34">
        <w:rPr>
          <w:bCs/>
          <w:sz w:val="24"/>
          <w:szCs w:val="24"/>
        </w:rPr>
        <w:t>Цена настоящего Договора составляет _________ (__________) рублей __ копеек, в том числе НДС (18%): ________ (_________) рублей ____ копеек (далее – Цена Договора).</w:t>
      </w:r>
      <w:r w:rsidR="00014010" w:rsidRPr="003F5A34">
        <w:rPr>
          <w:color w:val="FF0000"/>
          <w:sz w:val="24"/>
          <w:szCs w:val="24"/>
        </w:rPr>
        <w:t xml:space="preserve"> </w:t>
      </w:r>
      <w:r w:rsidR="00014010" w:rsidRPr="003F5A34">
        <w:rPr>
          <w:i/>
          <w:color w:val="548DD4" w:themeColor="text2" w:themeTint="99"/>
          <w:sz w:val="24"/>
          <w:szCs w:val="24"/>
        </w:rPr>
        <w:t>НДС не облагается в связи с применением Исполнителем УСН (если применимо).</w:t>
      </w:r>
    </w:p>
    <w:bookmarkEnd w:id="3"/>
    <w:p w14:paraId="00001E52" w14:textId="233CEA1C" w:rsidR="008E1FA0" w:rsidRPr="003F5A34" w:rsidRDefault="008E1FA0" w:rsidP="00014010">
      <w:pPr>
        <w:ind w:firstLine="567"/>
        <w:jc w:val="both"/>
        <w:rPr>
          <w:sz w:val="24"/>
          <w:szCs w:val="24"/>
          <w:highlight w:val="white"/>
        </w:rPr>
      </w:pPr>
      <w:r w:rsidRPr="003F5A34">
        <w:rPr>
          <w:sz w:val="24"/>
          <w:szCs w:val="24"/>
          <w:highlight w:val="white"/>
        </w:rPr>
        <w:t>2.2. Оплата по Договору осуществляется в рублях Российской Федерации.</w:t>
      </w:r>
    </w:p>
    <w:p w14:paraId="1F97DE9F" w14:textId="5CB9D96B" w:rsidR="008E1FA0" w:rsidRPr="003F5A34" w:rsidRDefault="008E1FA0" w:rsidP="00014010">
      <w:pPr>
        <w:pStyle w:val="a3"/>
        <w:tabs>
          <w:tab w:val="left" w:pos="1134"/>
        </w:tabs>
        <w:ind w:left="0" w:firstLine="567"/>
        <w:contextualSpacing w:val="0"/>
        <w:jc w:val="both"/>
        <w:rPr>
          <w:b/>
          <w:bCs/>
          <w:i/>
          <w:color w:val="548DD4" w:themeColor="text2" w:themeTint="99"/>
          <w:sz w:val="24"/>
          <w:szCs w:val="24"/>
        </w:rPr>
      </w:pPr>
      <w:r w:rsidRPr="003F5A34">
        <w:rPr>
          <w:sz w:val="24"/>
          <w:szCs w:val="24"/>
          <w:highlight w:val="white"/>
        </w:rPr>
        <w:t xml:space="preserve">2.3. </w:t>
      </w:r>
      <w:r w:rsidR="00014010" w:rsidRPr="003F5A34">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3F5A34">
        <w:rPr>
          <w:bCs/>
          <w:color w:val="000000"/>
          <w:sz w:val="24"/>
          <w:szCs w:val="24"/>
        </w:rPr>
        <w:t xml:space="preserve">В цену настоящего Договора включены все </w:t>
      </w:r>
      <w:r w:rsidR="00014010" w:rsidRPr="003F5A34">
        <w:rPr>
          <w:color w:val="000000"/>
          <w:sz w:val="24"/>
          <w:szCs w:val="24"/>
        </w:rPr>
        <w:t xml:space="preserve">возможные затраты, издержки и иные расходы Поставщика, связанные с </w:t>
      </w:r>
      <w:r w:rsidR="00014010" w:rsidRPr="003F5A34">
        <w:rPr>
          <w:color w:val="000000"/>
          <w:sz w:val="24"/>
          <w:szCs w:val="24"/>
        </w:rPr>
        <w:lastRenderedPageBreak/>
        <w:t xml:space="preserve">исполнением обязательств по настоящему Договору, в том числе расходы на </w:t>
      </w:r>
      <w:r w:rsidR="00014010" w:rsidRPr="003F5A34">
        <w:rPr>
          <w:sz w:val="24"/>
          <w:szCs w:val="24"/>
        </w:rPr>
        <w:t>уплату налогов, сборов и других обязательных платежей, транспортные расходы, а также вознаграждение Поставщика</w:t>
      </w:r>
      <w:r w:rsidR="00014010" w:rsidRPr="003F5A34">
        <w:rPr>
          <w:bCs/>
          <w:sz w:val="24"/>
          <w:szCs w:val="24"/>
        </w:rPr>
        <w:t xml:space="preserve">. </w:t>
      </w:r>
    </w:p>
    <w:p w14:paraId="20444166" w14:textId="77777777" w:rsidR="008E1FA0" w:rsidRPr="003F5A34" w:rsidRDefault="008E1FA0" w:rsidP="00A30573">
      <w:pPr>
        <w:tabs>
          <w:tab w:val="left" w:pos="2552"/>
        </w:tabs>
        <w:ind w:firstLine="567"/>
        <w:jc w:val="both"/>
        <w:rPr>
          <w:sz w:val="24"/>
          <w:szCs w:val="24"/>
          <w:highlight w:val="white"/>
        </w:rPr>
      </w:pPr>
      <w:r w:rsidRPr="003F5A34">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3F5A34" w:rsidRDefault="008E1FA0" w:rsidP="00014010">
      <w:pPr>
        <w:ind w:firstLine="567"/>
        <w:jc w:val="both"/>
        <w:rPr>
          <w:sz w:val="24"/>
          <w:szCs w:val="24"/>
          <w:highlight w:val="white"/>
        </w:rPr>
      </w:pPr>
      <w:r w:rsidRPr="003F5A34">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796FC54B" w:rsidR="008E1FA0" w:rsidRPr="003F5A34" w:rsidRDefault="008E1FA0" w:rsidP="008E1FA0">
      <w:pPr>
        <w:ind w:firstLine="567"/>
        <w:jc w:val="both"/>
        <w:rPr>
          <w:sz w:val="24"/>
          <w:szCs w:val="24"/>
          <w:highlight w:val="white"/>
        </w:rPr>
      </w:pPr>
      <w:r w:rsidRPr="003F5A34">
        <w:rPr>
          <w:sz w:val="24"/>
          <w:szCs w:val="24"/>
          <w:highlight w:val="white"/>
        </w:rPr>
        <w:t xml:space="preserve">2.6. Покупатель перечисляет оплату </w:t>
      </w:r>
      <w:r w:rsidR="00786688" w:rsidRPr="003F5A34">
        <w:rPr>
          <w:sz w:val="24"/>
          <w:szCs w:val="24"/>
          <w:highlight w:val="white"/>
        </w:rPr>
        <w:t>в объемах, порядке и сроках, указанных в п. 4 Технического задания</w:t>
      </w:r>
      <w:r w:rsidRPr="003F5A34">
        <w:rPr>
          <w:sz w:val="24"/>
          <w:szCs w:val="24"/>
          <w:highlight w:val="white"/>
        </w:rPr>
        <w:t>, согласно выставленного Поставщиком счета на реквизиты Поставщика, указанные в статье 14 настоящего Договора.</w:t>
      </w:r>
      <w:r w:rsidR="00DB4B1C" w:rsidRPr="003F5A34">
        <w:rPr>
          <w:sz w:val="24"/>
          <w:szCs w:val="24"/>
        </w:rPr>
        <w:t xml:space="preserve"> К отношениям Сторон не применяются положения статьи 317.1 Гражданского кодекса РФ.</w:t>
      </w:r>
    </w:p>
    <w:p w14:paraId="3A327BCF" w14:textId="0C6B9DE2" w:rsidR="008E1FA0" w:rsidRPr="003F5A34" w:rsidRDefault="008E1FA0" w:rsidP="008E1FA0">
      <w:pPr>
        <w:ind w:firstLine="567"/>
        <w:jc w:val="both"/>
        <w:rPr>
          <w:sz w:val="24"/>
          <w:szCs w:val="24"/>
          <w:highlight w:val="white"/>
        </w:rPr>
      </w:pPr>
      <w:r w:rsidRPr="003F5A34">
        <w:rPr>
          <w:sz w:val="24"/>
          <w:szCs w:val="24"/>
          <w:highlight w:val="white"/>
        </w:rPr>
        <w:t xml:space="preserve">2.7. Обязательства Покупателя по оплате Цены Договора считаются исполненными </w:t>
      </w:r>
      <w:r w:rsidR="00DB4B1C" w:rsidRPr="003F5A34">
        <w:rPr>
          <w:sz w:val="24"/>
          <w:szCs w:val="24"/>
        </w:rPr>
        <w:t xml:space="preserve">с момента зачисления денежных средств на корреспондентский счет банка </w:t>
      </w:r>
      <w:r w:rsidRPr="003F5A34">
        <w:rPr>
          <w:sz w:val="24"/>
          <w:szCs w:val="24"/>
          <w:highlight w:val="white"/>
        </w:rPr>
        <w:t xml:space="preserve">Покупателя, указанного в ст. 14 настоящего Договора. </w:t>
      </w:r>
    </w:p>
    <w:p w14:paraId="3DC48FFD" w14:textId="77777777" w:rsidR="008E1FA0" w:rsidRPr="003F5A34" w:rsidRDefault="008E1FA0" w:rsidP="008E1FA0">
      <w:pPr>
        <w:ind w:firstLine="567"/>
        <w:jc w:val="both"/>
        <w:rPr>
          <w:sz w:val="24"/>
          <w:szCs w:val="24"/>
          <w:highlight w:val="white"/>
        </w:rPr>
      </w:pPr>
      <w:r w:rsidRPr="003F5A34">
        <w:rPr>
          <w:sz w:val="24"/>
          <w:szCs w:val="24"/>
          <w:highlight w:val="white"/>
        </w:rPr>
        <w:t>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3F5A34" w:rsidRDefault="008E1FA0" w:rsidP="008E1FA0">
      <w:pPr>
        <w:ind w:firstLine="567"/>
        <w:jc w:val="both"/>
        <w:rPr>
          <w:sz w:val="24"/>
          <w:szCs w:val="24"/>
          <w:highlight w:val="white"/>
        </w:rPr>
      </w:pPr>
      <w:r w:rsidRPr="003F5A34">
        <w:rPr>
          <w:sz w:val="24"/>
          <w:szCs w:val="24"/>
          <w:highlight w:val="white"/>
        </w:rPr>
        <w:t>2.8.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3F5A34" w:rsidRDefault="008E1FA0" w:rsidP="008E1FA0">
      <w:pPr>
        <w:ind w:firstLine="567"/>
        <w:jc w:val="center"/>
        <w:rPr>
          <w:sz w:val="24"/>
          <w:szCs w:val="24"/>
          <w:highlight w:val="white"/>
        </w:rPr>
      </w:pPr>
    </w:p>
    <w:p w14:paraId="79F9F710" w14:textId="77777777" w:rsidR="008E1FA0" w:rsidRPr="003F5A34" w:rsidRDefault="008E1FA0" w:rsidP="008E1FA0">
      <w:pPr>
        <w:ind w:firstLine="567"/>
        <w:jc w:val="center"/>
        <w:rPr>
          <w:sz w:val="24"/>
          <w:szCs w:val="24"/>
          <w:highlight w:val="white"/>
        </w:rPr>
      </w:pPr>
      <w:r w:rsidRPr="003F5A34">
        <w:rPr>
          <w:sz w:val="24"/>
          <w:szCs w:val="24"/>
          <w:highlight w:val="white"/>
        </w:rPr>
        <w:t>Статья 3. Сроки поставки</w:t>
      </w:r>
    </w:p>
    <w:p w14:paraId="05882A76" w14:textId="77777777" w:rsidR="008E1FA0" w:rsidRPr="003F5A34" w:rsidRDefault="008E1FA0" w:rsidP="008E1FA0">
      <w:pPr>
        <w:ind w:firstLine="567"/>
        <w:jc w:val="center"/>
        <w:rPr>
          <w:sz w:val="24"/>
          <w:szCs w:val="24"/>
          <w:highlight w:val="white"/>
        </w:rPr>
      </w:pPr>
    </w:p>
    <w:p w14:paraId="53D197E7" w14:textId="1A2A8B8F" w:rsidR="008E1FA0" w:rsidRPr="003F5A34" w:rsidRDefault="008E1FA0" w:rsidP="008E1FA0">
      <w:pPr>
        <w:ind w:firstLine="567"/>
        <w:jc w:val="both"/>
        <w:rPr>
          <w:sz w:val="24"/>
          <w:szCs w:val="24"/>
          <w:highlight w:val="white"/>
        </w:rPr>
      </w:pPr>
      <w:r w:rsidRPr="003F5A34">
        <w:rPr>
          <w:sz w:val="24"/>
          <w:szCs w:val="24"/>
          <w:highlight w:val="white"/>
        </w:rPr>
        <w:t xml:space="preserve">3.1. В рамках исполнения настоящего Договора поставка товара Покупателю осуществляется в течение </w:t>
      </w:r>
      <w:r w:rsidR="00B2248D" w:rsidRPr="003F5A34">
        <w:rPr>
          <w:sz w:val="24"/>
          <w:szCs w:val="24"/>
          <w:highlight w:val="white"/>
        </w:rPr>
        <w:t>_</w:t>
      </w:r>
      <w:r w:rsidR="007D319B" w:rsidRPr="003F5A34">
        <w:rPr>
          <w:sz w:val="24"/>
          <w:szCs w:val="24"/>
          <w:highlight w:val="white"/>
        </w:rPr>
        <w:t>15</w:t>
      </w:r>
      <w:r w:rsidR="00B2248D" w:rsidRPr="003F5A34">
        <w:rPr>
          <w:sz w:val="24"/>
          <w:szCs w:val="24"/>
          <w:highlight w:val="white"/>
        </w:rPr>
        <w:t>__</w:t>
      </w:r>
      <w:r w:rsidRPr="003F5A34">
        <w:rPr>
          <w:sz w:val="24"/>
          <w:szCs w:val="24"/>
          <w:highlight w:val="white"/>
        </w:rPr>
        <w:t xml:space="preserve"> рабочих</w:t>
      </w:r>
      <w:r w:rsidR="007D319B" w:rsidRPr="003F5A34">
        <w:rPr>
          <w:sz w:val="24"/>
          <w:szCs w:val="24"/>
          <w:highlight w:val="white"/>
        </w:rPr>
        <w:t xml:space="preserve"> </w:t>
      </w:r>
      <w:r w:rsidRPr="003F5A34">
        <w:rPr>
          <w:sz w:val="24"/>
          <w:szCs w:val="24"/>
          <w:highlight w:val="white"/>
        </w:rPr>
        <w:t xml:space="preserve">дней с момента подписания настоящего Договора. </w:t>
      </w:r>
    </w:p>
    <w:p w14:paraId="2ABD6B1C" w14:textId="77777777" w:rsidR="008E1FA0" w:rsidRPr="003F5A34" w:rsidRDefault="008E1FA0" w:rsidP="008E1FA0">
      <w:pPr>
        <w:ind w:firstLine="567"/>
        <w:jc w:val="both"/>
        <w:rPr>
          <w:sz w:val="24"/>
          <w:szCs w:val="24"/>
          <w:highlight w:val="white"/>
        </w:rPr>
      </w:pPr>
    </w:p>
    <w:p w14:paraId="3FC2E41E" w14:textId="77777777" w:rsidR="008E1FA0" w:rsidRPr="003F5A34" w:rsidRDefault="008E1FA0" w:rsidP="008E1FA0">
      <w:pPr>
        <w:ind w:firstLine="567"/>
        <w:jc w:val="both"/>
        <w:rPr>
          <w:sz w:val="24"/>
          <w:szCs w:val="24"/>
          <w:highlight w:val="white"/>
        </w:rPr>
      </w:pPr>
    </w:p>
    <w:p w14:paraId="32B62FA9" w14:textId="77777777" w:rsidR="008E1FA0" w:rsidRPr="003F5A34" w:rsidRDefault="008E1FA0" w:rsidP="008E1FA0">
      <w:pPr>
        <w:ind w:firstLine="567"/>
        <w:jc w:val="center"/>
        <w:rPr>
          <w:sz w:val="24"/>
          <w:szCs w:val="24"/>
          <w:highlight w:val="white"/>
        </w:rPr>
      </w:pPr>
      <w:r w:rsidRPr="003F5A34">
        <w:rPr>
          <w:sz w:val="24"/>
          <w:szCs w:val="24"/>
          <w:highlight w:val="white"/>
        </w:rPr>
        <w:t>Статья 4. Порядок приемки товаров</w:t>
      </w:r>
    </w:p>
    <w:p w14:paraId="124F3B4B" w14:textId="77777777" w:rsidR="008E1FA0" w:rsidRPr="003F5A34" w:rsidRDefault="008E1FA0" w:rsidP="008E1FA0">
      <w:pPr>
        <w:ind w:firstLine="567"/>
        <w:jc w:val="both"/>
        <w:rPr>
          <w:sz w:val="24"/>
          <w:szCs w:val="24"/>
          <w:highlight w:val="white"/>
        </w:rPr>
      </w:pPr>
    </w:p>
    <w:p w14:paraId="04A25802" w14:textId="013A3F59" w:rsidR="008E1FA0" w:rsidRPr="003F5A34" w:rsidRDefault="008E1FA0" w:rsidP="008E1FA0">
      <w:pPr>
        <w:ind w:firstLine="567"/>
        <w:jc w:val="both"/>
        <w:rPr>
          <w:color w:val="C0504D" w:themeColor="accent2"/>
          <w:sz w:val="24"/>
          <w:szCs w:val="24"/>
        </w:rPr>
      </w:pPr>
      <w:r w:rsidRPr="003F5A34">
        <w:rPr>
          <w:sz w:val="24"/>
          <w:szCs w:val="24"/>
          <w:highlight w:val="white"/>
        </w:rPr>
        <w:t>4.1. Приемка товара осуществляется Покупателем по количеству</w:t>
      </w:r>
      <w:r w:rsidR="007D319B" w:rsidRPr="003F5A34">
        <w:rPr>
          <w:sz w:val="24"/>
          <w:szCs w:val="24"/>
          <w:highlight w:val="white"/>
        </w:rPr>
        <w:t>, качеству</w:t>
      </w:r>
      <w:r w:rsidRPr="003F5A34">
        <w:rPr>
          <w:sz w:val="24"/>
          <w:szCs w:val="24"/>
          <w:highlight w:val="white"/>
        </w:rPr>
        <w:t xml:space="preserve"> и номенклатуре поставляемого товара.</w:t>
      </w:r>
      <w:r w:rsidRPr="003F5A34">
        <w:rPr>
          <w:color w:val="C0504D" w:themeColor="accent2"/>
          <w:sz w:val="24"/>
          <w:szCs w:val="24"/>
          <w:highlight w:val="white"/>
        </w:rPr>
        <w:t xml:space="preserve">  </w:t>
      </w:r>
    </w:p>
    <w:p w14:paraId="6316FB33" w14:textId="77777777" w:rsidR="008E1FA0" w:rsidRPr="003F5A34" w:rsidRDefault="008E1FA0" w:rsidP="008E1FA0">
      <w:pPr>
        <w:ind w:firstLine="567"/>
        <w:jc w:val="both"/>
        <w:rPr>
          <w:sz w:val="24"/>
          <w:szCs w:val="24"/>
          <w:highlight w:val="white"/>
        </w:rPr>
      </w:pPr>
      <w:r w:rsidRPr="003F5A34">
        <w:rPr>
          <w:sz w:val="24"/>
          <w:szCs w:val="24"/>
          <w:highlight w:val="white"/>
        </w:rPr>
        <w:t>4.2. Поставщик обязан согласовать с Покупателем точное время и дату поставки.</w:t>
      </w:r>
    </w:p>
    <w:p w14:paraId="03AFAF65" w14:textId="1057749F" w:rsidR="008E1FA0" w:rsidRPr="003F5A34" w:rsidRDefault="00B2248D" w:rsidP="008E1FA0">
      <w:pPr>
        <w:ind w:firstLine="567"/>
        <w:jc w:val="both"/>
        <w:rPr>
          <w:sz w:val="24"/>
          <w:szCs w:val="24"/>
          <w:highlight w:val="white"/>
        </w:rPr>
      </w:pPr>
      <w:r w:rsidRPr="003F5A34">
        <w:rPr>
          <w:sz w:val="24"/>
          <w:szCs w:val="24"/>
          <w:highlight w:val="white"/>
        </w:rPr>
        <w:t>4.3. Поставщик д</w:t>
      </w:r>
      <w:r w:rsidR="008E1FA0" w:rsidRPr="003F5A34">
        <w:rPr>
          <w:sz w:val="24"/>
          <w:szCs w:val="24"/>
          <w:highlight w:val="white"/>
        </w:rPr>
        <w:t>оставляет товары Покупателю собственным транспортом или с привлечением транспорта третьих лиц за свой счет</w:t>
      </w:r>
      <w:r w:rsidR="00DB4B1C" w:rsidRPr="003F5A34">
        <w:rPr>
          <w:sz w:val="24"/>
          <w:szCs w:val="24"/>
          <w:highlight w:val="white"/>
        </w:rPr>
        <w:t>/</w:t>
      </w:r>
      <w:r w:rsidR="008E1FA0" w:rsidRPr="003F5A34">
        <w:rPr>
          <w:sz w:val="24"/>
          <w:szCs w:val="24"/>
          <w:highlight w:val="white"/>
        </w:rPr>
        <w:t>. Все виды разгрузочных работ, включая работы с применением грузоподъемных средств, осуществляются Поставщиком собствен</w:t>
      </w:r>
      <w:r w:rsidR="00DB4B1C" w:rsidRPr="003F5A34">
        <w:rPr>
          <w:sz w:val="24"/>
          <w:szCs w:val="24"/>
          <w:highlight w:val="white"/>
        </w:rPr>
        <w:t>ными техническими средствами или</w:t>
      </w:r>
      <w:r w:rsidR="008E1FA0" w:rsidRPr="003F5A34">
        <w:rPr>
          <w:sz w:val="24"/>
          <w:szCs w:val="24"/>
          <w:highlight w:val="white"/>
        </w:rPr>
        <w:t xml:space="preserve"> за свой счет.</w:t>
      </w:r>
    </w:p>
    <w:p w14:paraId="05E85D55" w14:textId="77777777" w:rsidR="008E1FA0" w:rsidRPr="003F5A34" w:rsidRDefault="008E1FA0" w:rsidP="008E1FA0">
      <w:pPr>
        <w:ind w:firstLine="567"/>
        <w:jc w:val="both"/>
        <w:rPr>
          <w:sz w:val="24"/>
          <w:szCs w:val="24"/>
          <w:highlight w:val="white"/>
        </w:rPr>
      </w:pPr>
      <w:r w:rsidRPr="003F5A34">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3F5A34" w:rsidRDefault="008E1FA0" w:rsidP="008E1FA0">
      <w:pPr>
        <w:ind w:firstLine="567"/>
        <w:jc w:val="both"/>
        <w:rPr>
          <w:sz w:val="24"/>
          <w:szCs w:val="24"/>
          <w:highlight w:val="white"/>
        </w:rPr>
      </w:pPr>
      <w:r w:rsidRPr="003F5A34">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3F5A34" w:rsidRDefault="008E1FA0" w:rsidP="008E1FA0">
      <w:pPr>
        <w:ind w:firstLine="567"/>
        <w:jc w:val="both"/>
        <w:rPr>
          <w:sz w:val="24"/>
          <w:szCs w:val="24"/>
          <w:highlight w:val="white"/>
        </w:rPr>
      </w:pPr>
      <w:r w:rsidRPr="003F5A34">
        <w:rPr>
          <w:sz w:val="24"/>
          <w:szCs w:val="24"/>
          <w:highlight w:val="white"/>
        </w:rPr>
        <w:t>4.6. Маркировка упаковки должна строго соответствовать маркировке товара.</w:t>
      </w:r>
    </w:p>
    <w:p w14:paraId="2F386167" w14:textId="77777777" w:rsidR="008E1FA0" w:rsidRPr="003F5A34" w:rsidRDefault="008E1FA0" w:rsidP="008E1FA0">
      <w:pPr>
        <w:ind w:firstLine="567"/>
        <w:jc w:val="both"/>
        <w:rPr>
          <w:sz w:val="24"/>
          <w:szCs w:val="24"/>
          <w:highlight w:val="white"/>
        </w:rPr>
      </w:pPr>
      <w:r w:rsidRPr="003F5A34">
        <w:rPr>
          <w:sz w:val="24"/>
          <w:szCs w:val="24"/>
          <w:highlight w:val="white"/>
        </w:rPr>
        <w:t>4.7. Упаковка должна обеспечивать сохранность товара при транспортировке и погрузочно-разгрузочных работах к конечному месту поставки.</w:t>
      </w:r>
    </w:p>
    <w:p w14:paraId="20FD8B81" w14:textId="441A791C" w:rsidR="008E1FA0" w:rsidRPr="003F5A34" w:rsidRDefault="008E1FA0" w:rsidP="008E1FA0">
      <w:pPr>
        <w:ind w:firstLine="567"/>
        <w:jc w:val="both"/>
        <w:rPr>
          <w:sz w:val="24"/>
          <w:szCs w:val="24"/>
          <w:highlight w:val="white"/>
        </w:rPr>
      </w:pPr>
      <w:r w:rsidRPr="003F5A34">
        <w:rPr>
          <w:sz w:val="24"/>
          <w:szCs w:val="24"/>
          <w:highlight w:val="white"/>
        </w:rPr>
        <w:t xml:space="preserve">4.8. Уборка и вывоз упаковки производятся силами </w:t>
      </w:r>
      <w:r w:rsidR="00B2248D" w:rsidRPr="003F5A34">
        <w:rPr>
          <w:sz w:val="24"/>
          <w:szCs w:val="24"/>
          <w:highlight w:val="white"/>
        </w:rPr>
        <w:t xml:space="preserve">и/или за счет </w:t>
      </w:r>
      <w:r w:rsidRPr="003F5A34">
        <w:rPr>
          <w:sz w:val="24"/>
          <w:szCs w:val="24"/>
          <w:highlight w:val="white"/>
        </w:rPr>
        <w:t xml:space="preserve">Поставщика </w:t>
      </w:r>
      <w:r w:rsidR="00DB4B1C" w:rsidRPr="003F5A34">
        <w:rPr>
          <w:sz w:val="24"/>
          <w:szCs w:val="24"/>
          <w:highlight w:val="white"/>
        </w:rPr>
        <w:t xml:space="preserve"> в течении </w:t>
      </w:r>
      <w:r w:rsidR="007D319B" w:rsidRPr="003F5A34">
        <w:rPr>
          <w:sz w:val="24"/>
          <w:szCs w:val="24"/>
          <w:highlight w:val="white"/>
        </w:rPr>
        <w:t>2</w:t>
      </w:r>
      <w:r w:rsidRPr="003F5A34">
        <w:rPr>
          <w:sz w:val="24"/>
          <w:szCs w:val="24"/>
          <w:highlight w:val="white"/>
        </w:rPr>
        <w:t xml:space="preserve"> </w:t>
      </w:r>
      <w:r w:rsidR="007D319B" w:rsidRPr="003F5A34">
        <w:rPr>
          <w:sz w:val="24"/>
          <w:szCs w:val="24"/>
          <w:highlight w:val="white"/>
        </w:rPr>
        <w:t xml:space="preserve">(двух) </w:t>
      </w:r>
      <w:r w:rsidRPr="003F5A34">
        <w:rPr>
          <w:sz w:val="24"/>
          <w:szCs w:val="24"/>
          <w:highlight w:val="white"/>
        </w:rPr>
        <w:t>кален</w:t>
      </w:r>
      <w:r w:rsidR="00B2248D" w:rsidRPr="003F5A34">
        <w:rPr>
          <w:sz w:val="24"/>
          <w:szCs w:val="24"/>
          <w:highlight w:val="white"/>
        </w:rPr>
        <w:t>дарных дней после дня поставки Т</w:t>
      </w:r>
      <w:r w:rsidRPr="003F5A34">
        <w:rPr>
          <w:sz w:val="24"/>
          <w:szCs w:val="24"/>
          <w:highlight w:val="white"/>
        </w:rPr>
        <w:t>оваров.</w:t>
      </w:r>
    </w:p>
    <w:p w14:paraId="39DD9A99" w14:textId="02E440CC" w:rsidR="008E1FA0" w:rsidRPr="003F5A34" w:rsidRDefault="008E1FA0" w:rsidP="008E1FA0">
      <w:pPr>
        <w:ind w:firstLine="567"/>
        <w:jc w:val="both"/>
        <w:rPr>
          <w:rFonts w:eastAsiaTheme="minorHAnsi"/>
          <w:sz w:val="24"/>
          <w:szCs w:val="24"/>
          <w:lang w:eastAsia="en-US"/>
        </w:rPr>
      </w:pPr>
      <w:r w:rsidRPr="003F5A34">
        <w:rPr>
          <w:sz w:val="24"/>
          <w:szCs w:val="24"/>
          <w:highlight w:val="white"/>
        </w:rPr>
        <w:t xml:space="preserve">4.9. </w:t>
      </w:r>
      <w:r w:rsidRPr="003F5A34">
        <w:rPr>
          <w:rFonts w:eastAsiaTheme="minorHAnsi"/>
          <w:sz w:val="24"/>
          <w:szCs w:val="24"/>
          <w:lang w:eastAsia="en-US"/>
        </w:rPr>
        <w:t>В момент</w:t>
      </w:r>
      <w:r w:rsidR="00B2248D" w:rsidRPr="003F5A34">
        <w:rPr>
          <w:rFonts w:eastAsiaTheme="minorHAnsi"/>
          <w:sz w:val="24"/>
          <w:szCs w:val="24"/>
          <w:lang w:eastAsia="en-US"/>
        </w:rPr>
        <w:t xml:space="preserve"> отгрузки Т</w:t>
      </w:r>
      <w:r w:rsidRPr="003F5A34">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3F5A34">
        <w:rPr>
          <w:rFonts w:eastAsiaTheme="minorHAnsi"/>
          <w:sz w:val="24"/>
          <w:szCs w:val="24"/>
          <w:lang w:eastAsia="en-US"/>
        </w:rPr>
        <w:t>а</w:t>
      </w:r>
      <w:r w:rsidRPr="003F5A34">
        <w:rPr>
          <w:rFonts w:eastAsiaTheme="minorHAnsi"/>
          <w:sz w:val="24"/>
          <w:szCs w:val="24"/>
          <w:lang w:eastAsia="en-US"/>
        </w:rPr>
        <w:t>-фактуры, Акт</w:t>
      </w:r>
      <w:r w:rsidR="00B2248D" w:rsidRPr="003F5A34">
        <w:rPr>
          <w:rFonts w:eastAsiaTheme="minorHAnsi"/>
          <w:sz w:val="24"/>
          <w:szCs w:val="24"/>
          <w:lang w:eastAsia="en-US"/>
        </w:rPr>
        <w:t>ов</w:t>
      </w:r>
      <w:r w:rsidRPr="003F5A34">
        <w:rPr>
          <w:rFonts w:eastAsiaTheme="minorHAnsi"/>
          <w:sz w:val="24"/>
          <w:szCs w:val="24"/>
          <w:lang w:eastAsia="en-US"/>
        </w:rPr>
        <w:t xml:space="preserve"> прие</w:t>
      </w:r>
      <w:r w:rsidR="00B2248D" w:rsidRPr="003F5A34">
        <w:rPr>
          <w:rFonts w:eastAsiaTheme="minorHAnsi"/>
          <w:sz w:val="24"/>
          <w:szCs w:val="24"/>
          <w:lang w:eastAsia="en-US"/>
        </w:rPr>
        <w:t>мки-передачи Т</w:t>
      </w:r>
      <w:r w:rsidRPr="003F5A34">
        <w:rPr>
          <w:rFonts w:eastAsiaTheme="minorHAnsi"/>
          <w:sz w:val="24"/>
          <w:szCs w:val="24"/>
          <w:lang w:eastAsia="en-US"/>
        </w:rPr>
        <w:t>овара, подписанных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sidRPr="003F5A34">
        <w:rPr>
          <w:rFonts w:eastAsiaTheme="minorHAnsi"/>
          <w:sz w:val="24"/>
          <w:szCs w:val="24"/>
          <w:lang w:eastAsia="en-US"/>
        </w:rPr>
        <w:t>чные цены Поставщика на данный Т</w:t>
      </w:r>
      <w:r w:rsidRPr="003F5A34">
        <w:rPr>
          <w:rFonts w:eastAsiaTheme="minorHAnsi"/>
          <w:sz w:val="24"/>
          <w:szCs w:val="24"/>
          <w:lang w:eastAsia="en-US"/>
        </w:rPr>
        <w:t>овар</w:t>
      </w:r>
      <w:r w:rsidR="000772D8" w:rsidRPr="003F5A34">
        <w:rPr>
          <w:rFonts w:eastAsiaTheme="minorHAnsi"/>
          <w:sz w:val="24"/>
          <w:szCs w:val="24"/>
          <w:lang w:eastAsia="en-US"/>
        </w:rPr>
        <w:t xml:space="preserve"> (данное требование выполняется Поставщиком в случае дополнительного предварительного уведомления Поставщика Покупателем)</w:t>
      </w:r>
      <w:r w:rsidRPr="003F5A34">
        <w:rPr>
          <w:rFonts w:eastAsiaTheme="minorHAnsi"/>
          <w:sz w:val="24"/>
          <w:szCs w:val="24"/>
          <w:lang w:eastAsia="en-US"/>
        </w:rPr>
        <w:t xml:space="preserve">, документы подтверждающие происхождение товара и его отгрузку Поставщику третьими лицами, а также </w:t>
      </w:r>
      <w:r w:rsidRPr="003F5A34">
        <w:rPr>
          <w:rFonts w:eastAsiaTheme="minorHAnsi"/>
          <w:sz w:val="24"/>
          <w:szCs w:val="24"/>
          <w:lang w:eastAsia="en-US"/>
        </w:rPr>
        <w:lastRenderedPageBreak/>
        <w:t>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000772D8" w:rsidRPr="003F5A34">
        <w:rPr>
          <w:rFonts w:eastAsiaTheme="minorHAnsi"/>
          <w:sz w:val="24"/>
          <w:szCs w:val="24"/>
          <w:lang w:eastAsia="en-US"/>
        </w:rPr>
        <w:t xml:space="preserve"> В случае доставки товара за счет Покупателя – предоставить также транспортную накладную.</w:t>
      </w:r>
    </w:p>
    <w:p w14:paraId="0580A50B" w14:textId="5C8666D1" w:rsidR="008E1FA0" w:rsidRPr="003F5A34" w:rsidRDefault="008E1FA0" w:rsidP="008E1FA0">
      <w:pPr>
        <w:ind w:firstLine="567"/>
        <w:jc w:val="both"/>
        <w:rPr>
          <w:sz w:val="24"/>
          <w:szCs w:val="24"/>
          <w:highlight w:val="white"/>
        </w:rPr>
      </w:pPr>
      <w:r w:rsidRPr="003F5A34">
        <w:rPr>
          <w:sz w:val="24"/>
          <w:szCs w:val="24"/>
          <w:highlight w:val="white"/>
        </w:rPr>
        <w:t>4.10. В случае поставки</w:t>
      </w:r>
      <w:r w:rsidR="00B2248D" w:rsidRPr="003F5A34">
        <w:rPr>
          <w:sz w:val="24"/>
          <w:szCs w:val="24"/>
          <w:highlight w:val="white"/>
        </w:rPr>
        <w:t xml:space="preserve"> Т</w:t>
      </w:r>
      <w:r w:rsidRPr="003F5A34">
        <w:rPr>
          <w:sz w:val="24"/>
          <w:szCs w:val="24"/>
          <w:highlight w:val="white"/>
        </w:rPr>
        <w:t>овара</w:t>
      </w:r>
      <w:r w:rsidR="00B2248D" w:rsidRPr="003F5A34">
        <w:rPr>
          <w:sz w:val="24"/>
          <w:szCs w:val="24"/>
          <w:highlight w:val="white"/>
        </w:rPr>
        <w:t xml:space="preserve"> ненадлежащего качества </w:t>
      </w:r>
      <w:r w:rsidRPr="003F5A34">
        <w:rPr>
          <w:sz w:val="24"/>
          <w:szCs w:val="24"/>
          <w:highlight w:val="white"/>
        </w:rPr>
        <w:t xml:space="preserve"> Поставщик обязан</w:t>
      </w:r>
      <w:r w:rsidR="005B43B6" w:rsidRPr="003F5A34">
        <w:rPr>
          <w:sz w:val="24"/>
          <w:szCs w:val="24"/>
          <w:highlight w:val="white"/>
        </w:rPr>
        <w:t>,</w:t>
      </w:r>
      <w:r w:rsidRPr="003F5A34">
        <w:rPr>
          <w:sz w:val="24"/>
          <w:szCs w:val="24"/>
          <w:highlight w:val="white"/>
        </w:rPr>
        <w:t xml:space="preserve"> </w:t>
      </w:r>
      <w:r w:rsidR="005B43B6" w:rsidRPr="003F5A34">
        <w:rPr>
          <w:sz w:val="24"/>
          <w:szCs w:val="24"/>
          <w:highlight w:val="white"/>
        </w:rPr>
        <w:t xml:space="preserve"> по выбору Покупателя: </w:t>
      </w:r>
      <w:r w:rsidRPr="003F5A34">
        <w:rPr>
          <w:sz w:val="24"/>
          <w:szCs w:val="24"/>
          <w:highlight w:val="white"/>
        </w:rPr>
        <w:t>без</w:t>
      </w:r>
      <w:r w:rsidR="00B2248D" w:rsidRPr="003F5A34">
        <w:rPr>
          <w:sz w:val="24"/>
          <w:szCs w:val="24"/>
          <w:highlight w:val="white"/>
        </w:rPr>
        <w:t>возмездно устранить недостатки Т</w:t>
      </w:r>
      <w:r w:rsidRPr="003F5A34">
        <w:rPr>
          <w:sz w:val="24"/>
          <w:szCs w:val="24"/>
          <w:highlight w:val="white"/>
        </w:rPr>
        <w:t xml:space="preserve">овара в течение </w:t>
      </w:r>
      <w:commentRangeStart w:id="4"/>
      <w:r w:rsidRPr="003F5A34">
        <w:rPr>
          <w:sz w:val="24"/>
          <w:szCs w:val="24"/>
          <w:highlight w:val="white"/>
        </w:rPr>
        <w:t xml:space="preserve">2 (двух) </w:t>
      </w:r>
      <w:commentRangeEnd w:id="4"/>
      <w:r w:rsidR="005B43B6" w:rsidRPr="003F5A34">
        <w:rPr>
          <w:rStyle w:val="af0"/>
          <w:sz w:val="24"/>
          <w:szCs w:val="24"/>
        </w:rPr>
        <w:commentReference w:id="4"/>
      </w:r>
      <w:r w:rsidRPr="003F5A34">
        <w:rPr>
          <w:sz w:val="24"/>
          <w:szCs w:val="24"/>
          <w:highlight w:val="white"/>
        </w:rPr>
        <w:t>дней с момента заявления о них Покупателем либо возместить расходы Покупателя</w:t>
      </w:r>
      <w:r w:rsidR="00B2248D" w:rsidRPr="003F5A34">
        <w:rPr>
          <w:sz w:val="24"/>
          <w:szCs w:val="24"/>
          <w:highlight w:val="white"/>
        </w:rPr>
        <w:t xml:space="preserve"> на устранение недостатков Т</w:t>
      </w:r>
      <w:r w:rsidRPr="003F5A34">
        <w:rPr>
          <w:sz w:val="24"/>
          <w:szCs w:val="24"/>
          <w:highlight w:val="white"/>
        </w:rPr>
        <w:t>овара.</w:t>
      </w:r>
    </w:p>
    <w:p w14:paraId="33485915" w14:textId="77777777" w:rsidR="008E1FA0" w:rsidRPr="003F5A34" w:rsidRDefault="008E1FA0" w:rsidP="008E1FA0">
      <w:pPr>
        <w:ind w:firstLine="567"/>
        <w:jc w:val="both"/>
        <w:rPr>
          <w:sz w:val="24"/>
          <w:szCs w:val="24"/>
          <w:highlight w:val="white"/>
        </w:rPr>
      </w:pPr>
      <w:r w:rsidRPr="003F5A34">
        <w:rPr>
          <w:sz w:val="24"/>
          <w:szCs w:val="24"/>
          <w:highlight w:val="white"/>
        </w:rPr>
        <w:t xml:space="preserve">В случае существенного нарушения </w:t>
      </w:r>
      <w:r w:rsidR="007F7BC6" w:rsidRPr="003F5A34">
        <w:rPr>
          <w:sz w:val="24"/>
          <w:szCs w:val="24"/>
          <w:highlight w:val="white"/>
        </w:rPr>
        <w:t>требований к качеству Т</w:t>
      </w:r>
      <w:r w:rsidRPr="003F5A34">
        <w:rPr>
          <w:sz w:val="24"/>
          <w:szCs w:val="24"/>
          <w:highlight w:val="white"/>
        </w:rPr>
        <w:t xml:space="preserve">овара Поставщик обязан в течение 5 (пяти) дней заменить </w:t>
      </w:r>
      <w:r w:rsidR="007F7BC6" w:rsidRPr="003F5A34">
        <w:rPr>
          <w:sz w:val="24"/>
          <w:szCs w:val="24"/>
          <w:highlight w:val="white"/>
        </w:rPr>
        <w:t>Т</w:t>
      </w:r>
      <w:r w:rsidRPr="003F5A34">
        <w:rPr>
          <w:sz w:val="24"/>
          <w:szCs w:val="24"/>
          <w:highlight w:val="white"/>
        </w:rPr>
        <w:t xml:space="preserve">овар </w:t>
      </w:r>
      <w:r w:rsidR="007F7BC6" w:rsidRPr="003F5A34">
        <w:rPr>
          <w:sz w:val="24"/>
          <w:szCs w:val="24"/>
          <w:highlight w:val="white"/>
        </w:rPr>
        <w:t>ненадлежащего качества,  Т</w:t>
      </w:r>
      <w:r w:rsidRPr="003F5A34">
        <w:rPr>
          <w:sz w:val="24"/>
          <w:szCs w:val="24"/>
          <w:highlight w:val="white"/>
        </w:rPr>
        <w:t>оваром, соответствующим условиям Договора.</w:t>
      </w:r>
    </w:p>
    <w:p w14:paraId="798E5C68" w14:textId="77777777" w:rsidR="008E1FA0" w:rsidRPr="003F5A34" w:rsidRDefault="008E1FA0" w:rsidP="008E1FA0">
      <w:pPr>
        <w:ind w:firstLine="567"/>
        <w:jc w:val="both"/>
        <w:rPr>
          <w:sz w:val="24"/>
          <w:szCs w:val="24"/>
          <w:highlight w:val="white"/>
        </w:rPr>
      </w:pPr>
      <w:r w:rsidRPr="003F5A34">
        <w:rPr>
          <w:sz w:val="24"/>
          <w:szCs w:val="24"/>
          <w:highlight w:val="white"/>
        </w:rPr>
        <w:t xml:space="preserve">4.11. В </w:t>
      </w:r>
      <w:r w:rsidR="007F7BC6" w:rsidRPr="003F5A34">
        <w:rPr>
          <w:sz w:val="24"/>
          <w:szCs w:val="24"/>
          <w:highlight w:val="white"/>
        </w:rPr>
        <w:t>случае поставки некомплектного Т</w:t>
      </w:r>
      <w:r w:rsidRPr="003F5A34">
        <w:rPr>
          <w:sz w:val="24"/>
          <w:szCs w:val="24"/>
          <w:highlight w:val="white"/>
        </w:rPr>
        <w:t>овара Пос</w:t>
      </w:r>
      <w:r w:rsidR="007F7BC6" w:rsidRPr="003F5A34">
        <w:rPr>
          <w:sz w:val="24"/>
          <w:szCs w:val="24"/>
          <w:highlight w:val="white"/>
        </w:rPr>
        <w:t>тавщик обязан доукомплектовать Т</w:t>
      </w:r>
      <w:r w:rsidRPr="003F5A34">
        <w:rPr>
          <w:sz w:val="24"/>
          <w:szCs w:val="24"/>
          <w:highlight w:val="white"/>
        </w:rPr>
        <w:t>овар в течение 5 (пяти) дней с момента заявления Покупателем такого требования.</w:t>
      </w:r>
    </w:p>
    <w:p w14:paraId="657C038E" w14:textId="58D27541" w:rsidR="008E1FA0" w:rsidRPr="003F5A34" w:rsidRDefault="007F7BC6" w:rsidP="008E1FA0">
      <w:pPr>
        <w:ind w:firstLine="567"/>
        <w:jc w:val="both"/>
        <w:rPr>
          <w:sz w:val="24"/>
          <w:szCs w:val="24"/>
          <w:highlight w:val="white"/>
        </w:rPr>
      </w:pPr>
      <w:r w:rsidRPr="003F5A34">
        <w:rPr>
          <w:sz w:val="24"/>
          <w:szCs w:val="24"/>
          <w:highlight w:val="white"/>
        </w:rPr>
        <w:t>4.12. По итогам приемки Т</w:t>
      </w:r>
      <w:r w:rsidR="008E1FA0" w:rsidRPr="003F5A34">
        <w:rPr>
          <w:sz w:val="24"/>
          <w:szCs w:val="24"/>
          <w:highlight w:val="white"/>
        </w:rPr>
        <w:t xml:space="preserve">овара и сопутствующих </w:t>
      </w:r>
      <w:r w:rsidR="005B43B6" w:rsidRPr="003F5A34">
        <w:rPr>
          <w:sz w:val="24"/>
          <w:szCs w:val="24"/>
          <w:highlight w:val="white"/>
        </w:rPr>
        <w:t>работ/</w:t>
      </w:r>
      <w:r w:rsidR="008E1FA0" w:rsidRPr="003F5A34">
        <w:rPr>
          <w:sz w:val="24"/>
          <w:szCs w:val="24"/>
          <w:highlight w:val="white"/>
        </w:rPr>
        <w:t xml:space="preserve">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sidRPr="003F5A34">
        <w:rPr>
          <w:sz w:val="24"/>
          <w:szCs w:val="24"/>
          <w:highlight w:val="white"/>
        </w:rPr>
        <w:t>и других характеристик Т</w:t>
      </w:r>
      <w:r w:rsidR="008E1FA0" w:rsidRPr="003F5A34">
        <w:rPr>
          <w:sz w:val="24"/>
          <w:szCs w:val="24"/>
          <w:highlight w:val="white"/>
        </w:rPr>
        <w:t xml:space="preserve">овара и сопутствующих </w:t>
      </w:r>
      <w:r w:rsidR="005B43B6" w:rsidRPr="003F5A34">
        <w:rPr>
          <w:sz w:val="24"/>
          <w:szCs w:val="24"/>
          <w:highlight w:val="white"/>
        </w:rPr>
        <w:t>работ/</w:t>
      </w:r>
      <w:r w:rsidR="008E1FA0" w:rsidRPr="003F5A34">
        <w:rPr>
          <w:sz w:val="24"/>
          <w:szCs w:val="24"/>
          <w:highlight w:val="white"/>
        </w:rPr>
        <w:t>услуг Покупатель подписывает Акт приемки-передачи товара</w:t>
      </w:r>
      <w:r w:rsidR="005B43B6" w:rsidRPr="003F5A34">
        <w:rPr>
          <w:sz w:val="24"/>
          <w:szCs w:val="24"/>
          <w:highlight w:val="white"/>
        </w:rPr>
        <w:t xml:space="preserve"> (далее по тексту – Акт)</w:t>
      </w:r>
      <w:r w:rsidR="008E1FA0" w:rsidRPr="003F5A34">
        <w:rPr>
          <w:sz w:val="24"/>
          <w:szCs w:val="24"/>
          <w:highlight w:val="white"/>
        </w:rPr>
        <w:t xml:space="preserve"> в 2 (двух) экземплярах и передает один экземпляр Поставщику.</w:t>
      </w:r>
    </w:p>
    <w:p w14:paraId="61A14F80" w14:textId="5316AF83" w:rsidR="008E1FA0" w:rsidRPr="003F5A34" w:rsidRDefault="008E1FA0" w:rsidP="008E1FA0">
      <w:pPr>
        <w:ind w:firstLine="567"/>
        <w:jc w:val="both"/>
        <w:rPr>
          <w:sz w:val="24"/>
          <w:szCs w:val="24"/>
          <w:highlight w:val="white"/>
        </w:rPr>
      </w:pPr>
      <w:r w:rsidRPr="003F5A34">
        <w:rPr>
          <w:sz w:val="24"/>
          <w:szCs w:val="24"/>
          <w:highlight w:val="white"/>
        </w:rPr>
        <w:t>4.13. При исполнении Договора по согла</w:t>
      </w:r>
      <w:r w:rsidR="007F7BC6" w:rsidRPr="003F5A34">
        <w:rPr>
          <w:sz w:val="24"/>
          <w:szCs w:val="24"/>
          <w:highlight w:val="white"/>
        </w:rPr>
        <w:t xml:space="preserve">шению Сторон </w:t>
      </w:r>
      <w:r w:rsidRPr="003F5A34">
        <w:rPr>
          <w:sz w:val="24"/>
          <w:szCs w:val="24"/>
          <w:highlight w:val="white"/>
        </w:rPr>
        <w:t xml:space="preserve">допускается поставка </w:t>
      </w:r>
      <w:r w:rsidR="007F7BC6" w:rsidRPr="003F5A34">
        <w:rPr>
          <w:sz w:val="24"/>
          <w:szCs w:val="24"/>
          <w:highlight w:val="white"/>
        </w:rPr>
        <w:t>Т</w:t>
      </w:r>
      <w:r w:rsidRPr="003F5A34">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3F5A34">
        <w:rPr>
          <w:sz w:val="24"/>
          <w:szCs w:val="24"/>
          <w:highlight w:val="white"/>
        </w:rPr>
        <w:t>с качеством и характеристиками Т</w:t>
      </w:r>
      <w:r w:rsidR="005B43B6" w:rsidRPr="003F5A34">
        <w:rPr>
          <w:sz w:val="24"/>
          <w:szCs w:val="24"/>
          <w:highlight w:val="white"/>
        </w:rPr>
        <w:t>овара, указанным в П</w:t>
      </w:r>
      <w:r w:rsidRPr="003F5A34">
        <w:rPr>
          <w:sz w:val="24"/>
          <w:szCs w:val="24"/>
          <w:highlight w:val="white"/>
        </w:rPr>
        <w:t>риложении</w:t>
      </w:r>
      <w:r w:rsidR="005B43B6" w:rsidRPr="003F5A34">
        <w:rPr>
          <w:sz w:val="24"/>
          <w:szCs w:val="24"/>
          <w:highlight w:val="white"/>
        </w:rPr>
        <w:t xml:space="preserve"> №</w:t>
      </w:r>
      <w:r w:rsidRPr="003F5A34">
        <w:rPr>
          <w:sz w:val="24"/>
          <w:szCs w:val="24"/>
          <w:highlight w:val="white"/>
        </w:rPr>
        <w:t xml:space="preserve">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3F5A34" w:rsidRDefault="008E1FA0" w:rsidP="008E1FA0">
      <w:pPr>
        <w:ind w:firstLine="567"/>
        <w:jc w:val="both"/>
        <w:rPr>
          <w:sz w:val="24"/>
          <w:szCs w:val="24"/>
          <w:highlight w:val="white"/>
        </w:rPr>
      </w:pPr>
    </w:p>
    <w:p w14:paraId="6B1CB9C7" w14:textId="77777777" w:rsidR="008E1FA0" w:rsidRPr="003F5A34" w:rsidRDefault="008E1FA0" w:rsidP="008E1FA0">
      <w:pPr>
        <w:ind w:firstLine="567"/>
        <w:jc w:val="center"/>
        <w:rPr>
          <w:sz w:val="24"/>
          <w:szCs w:val="24"/>
          <w:highlight w:val="white"/>
        </w:rPr>
      </w:pPr>
      <w:r w:rsidRPr="003F5A34">
        <w:rPr>
          <w:sz w:val="24"/>
          <w:szCs w:val="24"/>
          <w:highlight w:val="white"/>
        </w:rPr>
        <w:t>Статья 5. Права и обязанности Сторон</w:t>
      </w:r>
    </w:p>
    <w:p w14:paraId="480FFC2E" w14:textId="77777777" w:rsidR="008E1FA0" w:rsidRPr="003F5A34" w:rsidRDefault="008E1FA0" w:rsidP="008E1FA0">
      <w:pPr>
        <w:ind w:firstLine="567"/>
        <w:jc w:val="both"/>
        <w:rPr>
          <w:sz w:val="24"/>
          <w:szCs w:val="24"/>
          <w:highlight w:val="white"/>
        </w:rPr>
      </w:pPr>
    </w:p>
    <w:p w14:paraId="284A5857" w14:textId="77777777" w:rsidR="008E1FA0" w:rsidRPr="003F5A34" w:rsidRDefault="008E1FA0" w:rsidP="008E1FA0">
      <w:pPr>
        <w:ind w:firstLine="567"/>
        <w:jc w:val="both"/>
        <w:rPr>
          <w:sz w:val="24"/>
          <w:szCs w:val="24"/>
          <w:highlight w:val="white"/>
        </w:rPr>
      </w:pPr>
      <w:r w:rsidRPr="003F5A34">
        <w:rPr>
          <w:sz w:val="24"/>
          <w:szCs w:val="24"/>
          <w:highlight w:val="white"/>
        </w:rPr>
        <w:t>5.1. Покупатель вправе:</w:t>
      </w:r>
    </w:p>
    <w:p w14:paraId="472BBD19" w14:textId="77777777" w:rsidR="008E1FA0" w:rsidRPr="003F5A34" w:rsidRDefault="008E1FA0" w:rsidP="008E1FA0">
      <w:pPr>
        <w:ind w:firstLine="567"/>
        <w:jc w:val="both"/>
        <w:rPr>
          <w:sz w:val="24"/>
          <w:szCs w:val="24"/>
          <w:highlight w:val="white"/>
        </w:rPr>
      </w:pPr>
      <w:r w:rsidRPr="003F5A34">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3F5A34" w:rsidRDefault="008E1FA0" w:rsidP="008E1FA0">
      <w:pPr>
        <w:ind w:firstLine="567"/>
        <w:jc w:val="both"/>
        <w:rPr>
          <w:sz w:val="24"/>
          <w:szCs w:val="24"/>
          <w:highlight w:val="white"/>
        </w:rPr>
      </w:pPr>
      <w:r w:rsidRPr="003F5A34">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3F5A34" w:rsidRDefault="008E1FA0" w:rsidP="008E1FA0">
      <w:pPr>
        <w:ind w:firstLine="567"/>
        <w:jc w:val="both"/>
        <w:rPr>
          <w:sz w:val="24"/>
          <w:szCs w:val="24"/>
          <w:highlight w:val="white"/>
        </w:rPr>
      </w:pPr>
      <w:r w:rsidRPr="003F5A34">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3F5A34" w:rsidRDefault="008E1FA0" w:rsidP="008E1FA0">
      <w:pPr>
        <w:ind w:firstLine="567"/>
        <w:jc w:val="both"/>
        <w:rPr>
          <w:sz w:val="24"/>
          <w:szCs w:val="24"/>
          <w:highlight w:val="white"/>
        </w:rPr>
      </w:pPr>
      <w:r w:rsidRPr="003F5A34">
        <w:rPr>
          <w:sz w:val="24"/>
          <w:szCs w:val="24"/>
          <w:highlight w:val="white"/>
        </w:rPr>
        <w:t xml:space="preserve">5.1.4. Осуществлять контроль </w:t>
      </w:r>
      <w:r w:rsidR="007F7BC6" w:rsidRPr="003F5A34">
        <w:rPr>
          <w:sz w:val="24"/>
          <w:szCs w:val="24"/>
          <w:highlight w:val="white"/>
        </w:rPr>
        <w:t>за порядком и сроками поставки Т</w:t>
      </w:r>
      <w:r w:rsidRPr="003F5A34">
        <w:rPr>
          <w:sz w:val="24"/>
          <w:szCs w:val="24"/>
          <w:highlight w:val="white"/>
        </w:rPr>
        <w:t>оваров.</w:t>
      </w:r>
    </w:p>
    <w:p w14:paraId="3B389C53" w14:textId="77777777" w:rsidR="008E1FA0" w:rsidRPr="003F5A34" w:rsidRDefault="008E1FA0" w:rsidP="008E1FA0">
      <w:pPr>
        <w:ind w:firstLine="567"/>
        <w:jc w:val="both"/>
        <w:rPr>
          <w:sz w:val="24"/>
          <w:szCs w:val="24"/>
          <w:highlight w:val="white"/>
        </w:rPr>
      </w:pPr>
      <w:r w:rsidRPr="003F5A34">
        <w:rPr>
          <w:sz w:val="24"/>
          <w:szCs w:val="24"/>
          <w:highlight w:val="white"/>
        </w:rPr>
        <w:t>5.1.5. Для проверки соот</w:t>
      </w:r>
      <w:r w:rsidR="007F7BC6" w:rsidRPr="003F5A34">
        <w:rPr>
          <w:sz w:val="24"/>
          <w:szCs w:val="24"/>
          <w:highlight w:val="white"/>
        </w:rPr>
        <w:t>ветствия качества поставляемых Т</w:t>
      </w:r>
      <w:r w:rsidRPr="003F5A34">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3F5A34" w:rsidRDefault="008E1FA0" w:rsidP="008E1FA0">
      <w:pPr>
        <w:ind w:firstLine="567"/>
        <w:jc w:val="both"/>
        <w:rPr>
          <w:sz w:val="24"/>
          <w:szCs w:val="24"/>
          <w:highlight w:val="white"/>
        </w:rPr>
      </w:pPr>
      <w:r w:rsidRPr="003F5A34">
        <w:rPr>
          <w:sz w:val="24"/>
          <w:szCs w:val="24"/>
          <w:highlight w:val="white"/>
        </w:rPr>
        <w:t>5.2. Покупатель обязан:</w:t>
      </w:r>
    </w:p>
    <w:p w14:paraId="63D3D790" w14:textId="77777777" w:rsidR="008E1FA0" w:rsidRPr="003F5A34" w:rsidRDefault="008E1FA0" w:rsidP="008E1FA0">
      <w:pPr>
        <w:ind w:firstLine="567"/>
        <w:jc w:val="both"/>
        <w:rPr>
          <w:sz w:val="24"/>
          <w:szCs w:val="24"/>
          <w:highlight w:val="white"/>
        </w:rPr>
      </w:pPr>
      <w:r w:rsidRPr="003F5A34">
        <w:rPr>
          <w:sz w:val="24"/>
          <w:szCs w:val="24"/>
          <w:highlight w:val="white"/>
        </w:rPr>
        <w:t>5.2.1. Своевремен</w:t>
      </w:r>
      <w:r w:rsidR="007B1DD8" w:rsidRPr="003F5A34">
        <w:rPr>
          <w:sz w:val="24"/>
          <w:szCs w:val="24"/>
          <w:highlight w:val="white"/>
        </w:rPr>
        <w:t>но принять и оплатить поставку Т</w:t>
      </w:r>
      <w:r w:rsidRPr="003F5A34">
        <w:rPr>
          <w:sz w:val="24"/>
          <w:szCs w:val="24"/>
          <w:highlight w:val="white"/>
        </w:rPr>
        <w:t>оваров в соответствии с условиями Договора.</w:t>
      </w:r>
    </w:p>
    <w:p w14:paraId="51019DAE" w14:textId="77777777" w:rsidR="008E1FA0" w:rsidRPr="003F5A34" w:rsidRDefault="008E1FA0" w:rsidP="008E1FA0">
      <w:pPr>
        <w:ind w:firstLine="567"/>
        <w:jc w:val="both"/>
        <w:rPr>
          <w:sz w:val="24"/>
          <w:szCs w:val="24"/>
          <w:highlight w:val="white"/>
        </w:rPr>
      </w:pPr>
      <w:r w:rsidRPr="003F5A34">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13416F7D" w:rsidR="008E1FA0" w:rsidRPr="003F5A34" w:rsidRDefault="008E1FA0" w:rsidP="008E1FA0">
      <w:pPr>
        <w:ind w:firstLine="567"/>
        <w:jc w:val="both"/>
        <w:rPr>
          <w:sz w:val="24"/>
          <w:szCs w:val="24"/>
          <w:highlight w:val="white"/>
        </w:rPr>
      </w:pPr>
      <w:r w:rsidRPr="003F5A34">
        <w:rPr>
          <w:sz w:val="24"/>
          <w:szCs w:val="24"/>
          <w:highlight w:val="white"/>
        </w:rPr>
        <w:t>5.2.3. При неоплате Поставщиком неус</w:t>
      </w:r>
      <w:r w:rsidR="005B43B6" w:rsidRPr="003F5A34">
        <w:rPr>
          <w:sz w:val="24"/>
          <w:szCs w:val="24"/>
          <w:highlight w:val="white"/>
        </w:rPr>
        <w:t xml:space="preserve">тойки (штрафа, пени) в течение </w:t>
      </w:r>
      <w:r w:rsidR="000772D8" w:rsidRPr="003F5A34">
        <w:rPr>
          <w:sz w:val="24"/>
          <w:szCs w:val="24"/>
          <w:highlight w:val="white"/>
        </w:rPr>
        <w:t>1</w:t>
      </w:r>
      <w:r w:rsidRPr="003F5A34">
        <w:rPr>
          <w:sz w:val="24"/>
          <w:szCs w:val="24"/>
          <w:highlight w:val="white"/>
        </w:rPr>
        <w:t xml:space="preserve">0 </w:t>
      </w:r>
      <w:r w:rsidR="007B1DD8" w:rsidRPr="003F5A34">
        <w:rPr>
          <w:sz w:val="24"/>
          <w:szCs w:val="24"/>
          <w:highlight w:val="white"/>
        </w:rPr>
        <w:t xml:space="preserve">рабочих </w:t>
      </w:r>
      <w:r w:rsidRPr="003F5A34">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3F5A34" w:rsidRDefault="008E1FA0" w:rsidP="008E1FA0">
      <w:pPr>
        <w:ind w:firstLine="567"/>
        <w:jc w:val="both"/>
        <w:rPr>
          <w:sz w:val="24"/>
          <w:szCs w:val="24"/>
          <w:highlight w:val="white"/>
        </w:rPr>
      </w:pPr>
      <w:r w:rsidRPr="003F5A34">
        <w:rPr>
          <w:sz w:val="24"/>
          <w:szCs w:val="24"/>
          <w:highlight w:val="white"/>
        </w:rPr>
        <w:t>5.2.4. При направлении в суд</w:t>
      </w:r>
      <w:r w:rsidR="007B1DD8" w:rsidRPr="003F5A34">
        <w:rPr>
          <w:sz w:val="24"/>
          <w:szCs w:val="24"/>
          <w:highlight w:val="white"/>
        </w:rPr>
        <w:t xml:space="preserve"> искового заявления с требованием расторжения</w:t>
      </w:r>
      <w:r w:rsidRPr="003F5A34">
        <w:rPr>
          <w:sz w:val="24"/>
          <w:szCs w:val="24"/>
          <w:highlight w:val="white"/>
        </w:rPr>
        <w:t xml:space="preserve"> Договора </w:t>
      </w:r>
      <w:r w:rsidR="007B1DD8" w:rsidRPr="003F5A34">
        <w:rPr>
          <w:sz w:val="24"/>
          <w:szCs w:val="24"/>
          <w:highlight w:val="white"/>
        </w:rPr>
        <w:t>одновременно заявлять требование</w:t>
      </w:r>
      <w:r w:rsidRPr="003F5A34">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594A7BA4" w14:textId="77777777" w:rsidR="008E1FA0" w:rsidRPr="003F5A34" w:rsidRDefault="008E1FA0" w:rsidP="008E1FA0">
      <w:pPr>
        <w:ind w:firstLine="567"/>
        <w:jc w:val="both"/>
        <w:rPr>
          <w:sz w:val="24"/>
          <w:szCs w:val="24"/>
          <w:highlight w:val="white"/>
        </w:rPr>
      </w:pPr>
      <w:r w:rsidRPr="003F5A34">
        <w:rPr>
          <w:sz w:val="24"/>
          <w:szCs w:val="24"/>
          <w:highlight w:val="white"/>
        </w:rPr>
        <w:lastRenderedPageBreak/>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3F5A34" w:rsidRDefault="008E1FA0" w:rsidP="008E1FA0">
      <w:pPr>
        <w:ind w:firstLine="567"/>
        <w:jc w:val="both"/>
        <w:rPr>
          <w:sz w:val="24"/>
          <w:szCs w:val="24"/>
          <w:highlight w:val="white"/>
        </w:rPr>
      </w:pPr>
      <w:r w:rsidRPr="003F5A34">
        <w:rPr>
          <w:sz w:val="24"/>
          <w:szCs w:val="24"/>
          <w:highlight w:val="white"/>
        </w:rPr>
        <w:t xml:space="preserve">5.2.6.1. В течение 10 </w:t>
      </w:r>
      <w:r w:rsidR="007B1DD8" w:rsidRPr="003F5A34">
        <w:rPr>
          <w:sz w:val="24"/>
          <w:szCs w:val="24"/>
          <w:highlight w:val="white"/>
        </w:rPr>
        <w:t xml:space="preserve">рабочих </w:t>
      </w:r>
      <w:r w:rsidRPr="003F5A34">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3A67E13A" w:rsidR="008E1FA0" w:rsidRPr="003F5A34" w:rsidRDefault="008E1FA0" w:rsidP="008E1FA0">
      <w:pPr>
        <w:ind w:firstLine="567"/>
        <w:jc w:val="both"/>
        <w:rPr>
          <w:sz w:val="24"/>
          <w:szCs w:val="24"/>
          <w:highlight w:val="white"/>
        </w:rPr>
      </w:pPr>
      <w:r w:rsidRPr="003F5A34">
        <w:rPr>
          <w:sz w:val="24"/>
          <w:szCs w:val="24"/>
          <w:highlight w:val="white"/>
        </w:rPr>
        <w:t xml:space="preserve">5.2.6.2. При неоплате в установленный </w:t>
      </w:r>
      <w:r w:rsidR="007B1DD8" w:rsidRPr="003F5A34">
        <w:rPr>
          <w:sz w:val="24"/>
          <w:szCs w:val="24"/>
          <w:highlight w:val="white"/>
        </w:rPr>
        <w:t xml:space="preserve">в </w:t>
      </w:r>
      <w:r w:rsidR="005B43B6" w:rsidRPr="003F5A34">
        <w:rPr>
          <w:sz w:val="24"/>
          <w:szCs w:val="24"/>
          <w:highlight w:val="white"/>
        </w:rPr>
        <w:t xml:space="preserve">претензионном </w:t>
      </w:r>
      <w:r w:rsidR="007B1DD8" w:rsidRPr="003F5A34">
        <w:rPr>
          <w:sz w:val="24"/>
          <w:szCs w:val="24"/>
          <w:highlight w:val="white"/>
        </w:rPr>
        <w:t xml:space="preserve">письме </w:t>
      </w:r>
      <w:r w:rsidRPr="003F5A34">
        <w:rPr>
          <w:sz w:val="24"/>
          <w:szCs w:val="24"/>
          <w:highlight w:val="white"/>
        </w:rPr>
        <w:t>срок Поставщиком неуст</w:t>
      </w:r>
      <w:r w:rsidR="005B43B6" w:rsidRPr="003F5A34">
        <w:rPr>
          <w:sz w:val="24"/>
          <w:szCs w:val="24"/>
          <w:highlight w:val="white"/>
        </w:rPr>
        <w:t xml:space="preserve">ойки (штрафа, пени) не позднее </w:t>
      </w:r>
      <w:r w:rsidR="00671AB3" w:rsidRPr="003F5A34">
        <w:rPr>
          <w:sz w:val="24"/>
          <w:szCs w:val="24"/>
          <w:highlight w:val="white"/>
        </w:rPr>
        <w:t>1</w:t>
      </w:r>
      <w:r w:rsidRPr="003F5A34">
        <w:rPr>
          <w:sz w:val="24"/>
          <w:szCs w:val="24"/>
          <w:highlight w:val="white"/>
        </w:rPr>
        <w:t xml:space="preserve">0 </w:t>
      </w:r>
      <w:r w:rsidR="007B1DD8" w:rsidRPr="003F5A34">
        <w:rPr>
          <w:sz w:val="24"/>
          <w:szCs w:val="24"/>
          <w:highlight w:val="white"/>
        </w:rPr>
        <w:t xml:space="preserve">рабочих </w:t>
      </w:r>
      <w:r w:rsidRPr="003F5A34">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3F5A34" w:rsidRDefault="008E1FA0" w:rsidP="008E1FA0">
      <w:pPr>
        <w:ind w:firstLine="567"/>
        <w:jc w:val="both"/>
        <w:rPr>
          <w:sz w:val="24"/>
          <w:szCs w:val="24"/>
          <w:highlight w:val="white"/>
        </w:rPr>
      </w:pPr>
      <w:r w:rsidRPr="003F5A34">
        <w:rPr>
          <w:sz w:val="24"/>
          <w:szCs w:val="24"/>
          <w:highlight w:val="white"/>
        </w:rPr>
        <w:t>5.3. Поставщик вправе:</w:t>
      </w:r>
    </w:p>
    <w:p w14:paraId="26B7E28F" w14:textId="77777777" w:rsidR="008E1FA0" w:rsidRPr="003F5A34" w:rsidRDefault="008E1FA0" w:rsidP="008E1FA0">
      <w:pPr>
        <w:ind w:firstLine="567"/>
        <w:jc w:val="both"/>
        <w:rPr>
          <w:sz w:val="24"/>
          <w:szCs w:val="24"/>
          <w:highlight w:val="white"/>
        </w:rPr>
      </w:pPr>
      <w:r w:rsidRPr="003F5A34">
        <w:rPr>
          <w:color w:val="000000" w:themeColor="text1"/>
          <w:sz w:val="24"/>
          <w:szCs w:val="24"/>
          <w:highlight w:val="white"/>
        </w:rPr>
        <w:t>5.3.1. Требовать подписания</w:t>
      </w:r>
      <w:r w:rsidRPr="003F5A34">
        <w:rPr>
          <w:sz w:val="24"/>
          <w:szCs w:val="24"/>
          <w:highlight w:val="white"/>
        </w:rPr>
        <w:t xml:space="preserve"> в соответствии с п. 4.12 настоящего Договора Покупателем Акта приемки-передачи товаров по настоящему Договору.</w:t>
      </w:r>
    </w:p>
    <w:p w14:paraId="777B4EFA" w14:textId="77777777" w:rsidR="008E1FA0" w:rsidRPr="003F5A34" w:rsidRDefault="008E1FA0" w:rsidP="008E1FA0">
      <w:pPr>
        <w:ind w:firstLine="567"/>
        <w:jc w:val="both"/>
        <w:rPr>
          <w:sz w:val="24"/>
          <w:szCs w:val="24"/>
          <w:highlight w:val="white"/>
        </w:rPr>
      </w:pPr>
      <w:r w:rsidRPr="003F5A34">
        <w:rPr>
          <w:sz w:val="24"/>
          <w:szCs w:val="24"/>
          <w:highlight w:val="white"/>
        </w:rPr>
        <w:t>5.3.2. Требовать своевр</w:t>
      </w:r>
      <w:r w:rsidR="007B1DD8" w:rsidRPr="003F5A34">
        <w:rPr>
          <w:sz w:val="24"/>
          <w:szCs w:val="24"/>
          <w:highlight w:val="white"/>
        </w:rPr>
        <w:t>еменной оплаты за поставленные Т</w:t>
      </w:r>
      <w:r w:rsidRPr="003F5A34">
        <w:rPr>
          <w:sz w:val="24"/>
          <w:szCs w:val="24"/>
          <w:highlight w:val="white"/>
        </w:rPr>
        <w:t>овары в соответствии со ст. 2 Договора.</w:t>
      </w:r>
    </w:p>
    <w:p w14:paraId="5091D484" w14:textId="77777777" w:rsidR="008E1FA0" w:rsidRPr="003F5A34" w:rsidRDefault="008E1FA0" w:rsidP="008E1FA0">
      <w:pPr>
        <w:ind w:firstLine="567"/>
        <w:jc w:val="both"/>
        <w:rPr>
          <w:sz w:val="24"/>
          <w:szCs w:val="24"/>
          <w:highlight w:val="white"/>
        </w:rPr>
      </w:pPr>
      <w:r w:rsidRPr="003F5A34">
        <w:rPr>
          <w:sz w:val="24"/>
          <w:szCs w:val="24"/>
          <w:highlight w:val="white"/>
        </w:rPr>
        <w:t xml:space="preserve">5.3.3. Привлечь к исполнению своих обязательств по настоящему Договору </w:t>
      </w:r>
      <w:r w:rsidR="007B1DD8" w:rsidRPr="003F5A34">
        <w:rPr>
          <w:sz w:val="24"/>
          <w:szCs w:val="24"/>
          <w:highlight w:val="white"/>
        </w:rPr>
        <w:t>третьих</w:t>
      </w:r>
      <w:r w:rsidRPr="003F5A34">
        <w:rPr>
          <w:sz w:val="24"/>
          <w:szCs w:val="24"/>
          <w:highlight w:val="white"/>
        </w:rPr>
        <w:t xml:space="preserve"> лиц - субпоставщиков. При этом Поставщик несет ответственность перед Покупателем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sidRPr="003F5A34">
        <w:rPr>
          <w:sz w:val="24"/>
          <w:szCs w:val="24"/>
          <w:highlight w:val="white"/>
        </w:rPr>
        <w:t xml:space="preserve"> и количества Т</w:t>
      </w:r>
      <w:r w:rsidRPr="003F5A34">
        <w:rPr>
          <w:sz w:val="24"/>
          <w:szCs w:val="24"/>
          <w:highlight w:val="white"/>
        </w:rPr>
        <w:t>оваров по настоящему Договору.</w:t>
      </w:r>
    </w:p>
    <w:p w14:paraId="0592A3FF" w14:textId="77777777" w:rsidR="008E1FA0" w:rsidRPr="003F5A34" w:rsidRDefault="008E1FA0" w:rsidP="008E1FA0">
      <w:pPr>
        <w:ind w:firstLine="567"/>
        <w:jc w:val="both"/>
        <w:rPr>
          <w:sz w:val="24"/>
          <w:szCs w:val="24"/>
          <w:highlight w:val="white"/>
        </w:rPr>
      </w:pPr>
      <w:r w:rsidRPr="003F5A34">
        <w:rPr>
          <w:sz w:val="24"/>
          <w:szCs w:val="24"/>
          <w:highlight w:val="white"/>
        </w:rPr>
        <w:t>5.4. Поставщик обязан:</w:t>
      </w:r>
    </w:p>
    <w:p w14:paraId="65AA3185" w14:textId="0E285ED0" w:rsidR="008E1FA0" w:rsidRPr="003F5A34" w:rsidRDefault="008E1FA0" w:rsidP="008E1FA0">
      <w:pPr>
        <w:ind w:firstLine="567"/>
        <w:jc w:val="both"/>
        <w:rPr>
          <w:sz w:val="24"/>
          <w:szCs w:val="24"/>
          <w:highlight w:val="white"/>
        </w:rPr>
      </w:pPr>
      <w:r w:rsidRPr="003F5A34">
        <w:rPr>
          <w:sz w:val="24"/>
          <w:szCs w:val="24"/>
          <w:highlight w:val="white"/>
        </w:rPr>
        <w:t xml:space="preserve">5.4.1. Своевременно </w:t>
      </w:r>
      <w:r w:rsidR="007B1DD8" w:rsidRPr="003F5A34">
        <w:rPr>
          <w:sz w:val="24"/>
          <w:szCs w:val="24"/>
          <w:highlight w:val="white"/>
        </w:rPr>
        <w:t>и надлежащим образом поставить Т</w:t>
      </w:r>
      <w:r w:rsidRPr="003F5A34">
        <w:rPr>
          <w:sz w:val="24"/>
          <w:szCs w:val="24"/>
          <w:highlight w:val="white"/>
        </w:rPr>
        <w:t>овары</w:t>
      </w:r>
      <w:r w:rsidR="005B43B6" w:rsidRPr="003F5A34">
        <w:rPr>
          <w:sz w:val="24"/>
          <w:szCs w:val="24"/>
          <w:highlight w:val="white"/>
        </w:rPr>
        <w:t xml:space="preserve">, соответствующие </w:t>
      </w:r>
      <w:r w:rsidRPr="003F5A34">
        <w:rPr>
          <w:sz w:val="24"/>
          <w:szCs w:val="24"/>
          <w:highlight w:val="white"/>
        </w:rPr>
        <w:t xml:space="preserve"> условиям Договора</w:t>
      </w:r>
      <w:r w:rsidR="005B43B6" w:rsidRPr="003F5A34">
        <w:rPr>
          <w:sz w:val="24"/>
          <w:szCs w:val="24"/>
          <w:highlight w:val="white"/>
        </w:rPr>
        <w:t xml:space="preserve"> и Спецификации</w:t>
      </w:r>
      <w:r w:rsidRPr="003F5A34">
        <w:rPr>
          <w:sz w:val="24"/>
          <w:szCs w:val="24"/>
          <w:highlight w:val="white"/>
        </w:rPr>
        <w:t>.</w:t>
      </w:r>
    </w:p>
    <w:p w14:paraId="4D3AAAE2" w14:textId="77777777" w:rsidR="008E1FA0" w:rsidRPr="003F5A34" w:rsidRDefault="008E1FA0" w:rsidP="008E1FA0">
      <w:pPr>
        <w:ind w:firstLine="567"/>
        <w:jc w:val="both"/>
        <w:rPr>
          <w:sz w:val="24"/>
          <w:szCs w:val="24"/>
          <w:highlight w:val="white"/>
        </w:rPr>
      </w:pPr>
      <w:r w:rsidRPr="003F5A34">
        <w:rPr>
          <w:sz w:val="24"/>
          <w:szCs w:val="24"/>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3F3C0184" w:rsidR="008E1FA0" w:rsidRPr="003F5A34" w:rsidRDefault="008E1FA0" w:rsidP="008E1FA0">
      <w:pPr>
        <w:ind w:firstLine="567"/>
        <w:jc w:val="both"/>
        <w:rPr>
          <w:sz w:val="24"/>
          <w:szCs w:val="24"/>
          <w:highlight w:val="white"/>
        </w:rPr>
      </w:pPr>
      <w:r w:rsidRPr="003F5A34">
        <w:rPr>
          <w:sz w:val="24"/>
          <w:szCs w:val="24"/>
          <w:highlight w:val="white"/>
        </w:rPr>
        <w:t>5.4.3. Представить Покупателю сведения об изменении своего фактического местонахождения</w:t>
      </w:r>
      <w:r w:rsidR="00EA1167" w:rsidRPr="003F5A34">
        <w:rPr>
          <w:sz w:val="24"/>
          <w:szCs w:val="24"/>
          <w:highlight w:val="white"/>
        </w:rPr>
        <w:t>/почтового адреса</w:t>
      </w:r>
      <w:r w:rsidRPr="003F5A34">
        <w:rPr>
          <w:sz w:val="24"/>
          <w:szCs w:val="24"/>
          <w:highlight w:val="white"/>
        </w:rPr>
        <w:t xml:space="preserve">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3F5A34" w:rsidRDefault="008E1FA0" w:rsidP="008E1FA0">
      <w:pPr>
        <w:ind w:firstLine="567"/>
        <w:jc w:val="both"/>
        <w:rPr>
          <w:sz w:val="24"/>
          <w:szCs w:val="24"/>
          <w:highlight w:val="white"/>
        </w:rPr>
      </w:pPr>
      <w:r w:rsidRPr="003F5A34">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3F5A34" w:rsidRDefault="008E1FA0" w:rsidP="008E1FA0">
      <w:pPr>
        <w:ind w:firstLine="567"/>
        <w:jc w:val="both"/>
        <w:rPr>
          <w:sz w:val="24"/>
          <w:szCs w:val="24"/>
          <w:highlight w:val="white"/>
        </w:rPr>
      </w:pPr>
      <w:r w:rsidRPr="003F5A34">
        <w:rPr>
          <w:sz w:val="24"/>
          <w:szCs w:val="24"/>
          <w:highlight w:val="white"/>
        </w:rPr>
        <w:t>5.5. Поставщик гарантирует, что на момент заключения настоящего Договора:</w:t>
      </w:r>
    </w:p>
    <w:p w14:paraId="3A5F255D" w14:textId="77777777" w:rsidR="008E1FA0" w:rsidRPr="003F5A34" w:rsidRDefault="008E1FA0" w:rsidP="008E1FA0">
      <w:pPr>
        <w:ind w:firstLine="567"/>
        <w:jc w:val="both"/>
        <w:rPr>
          <w:sz w:val="24"/>
          <w:szCs w:val="24"/>
          <w:highlight w:val="white"/>
        </w:rPr>
      </w:pPr>
      <w:r w:rsidRPr="003F5A34">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3F5A34" w:rsidRDefault="008E1FA0" w:rsidP="008E1FA0">
      <w:pPr>
        <w:ind w:firstLine="567"/>
        <w:jc w:val="both"/>
        <w:rPr>
          <w:sz w:val="24"/>
          <w:szCs w:val="24"/>
          <w:highlight w:val="white"/>
        </w:rPr>
      </w:pPr>
      <w:r w:rsidRPr="003F5A34">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C12F2F3" w:rsidR="008E1FA0" w:rsidRPr="003F5A34" w:rsidRDefault="008E1FA0" w:rsidP="008E1FA0">
      <w:pPr>
        <w:ind w:firstLine="567"/>
        <w:jc w:val="both"/>
        <w:rPr>
          <w:sz w:val="24"/>
          <w:szCs w:val="24"/>
          <w:highlight w:val="white"/>
        </w:rPr>
      </w:pPr>
      <w:r w:rsidRPr="003F5A34">
        <w:rPr>
          <w:sz w:val="24"/>
          <w:szCs w:val="24"/>
          <w:highlight w:val="white"/>
        </w:rPr>
        <w:t>5.5.3. За последние два года не нарушал договорных обязательств и не причинял ущерба (либо</w:t>
      </w:r>
      <w:r w:rsidR="00EA1167" w:rsidRPr="003F5A34">
        <w:rPr>
          <w:sz w:val="24"/>
          <w:szCs w:val="24"/>
          <w:highlight w:val="white"/>
        </w:rPr>
        <w:t xml:space="preserve"> в добровольном порядке </w:t>
      </w:r>
      <w:r w:rsidRPr="003F5A34">
        <w:rPr>
          <w:sz w:val="24"/>
          <w:szCs w:val="24"/>
          <w:highlight w:val="white"/>
        </w:rPr>
        <w:t xml:space="preserve"> погасил причиненный ущерб) по аналогичным договорам.</w:t>
      </w:r>
    </w:p>
    <w:p w14:paraId="4787A576" w14:textId="77777777" w:rsidR="008E1FA0" w:rsidRPr="003F5A34" w:rsidRDefault="008E1FA0" w:rsidP="008E1FA0">
      <w:pPr>
        <w:ind w:firstLine="567"/>
        <w:jc w:val="both"/>
        <w:rPr>
          <w:sz w:val="24"/>
          <w:szCs w:val="24"/>
          <w:highlight w:val="white"/>
        </w:rPr>
      </w:pPr>
    </w:p>
    <w:p w14:paraId="39E383D2" w14:textId="3A2ABC72" w:rsidR="008E1FA0" w:rsidRPr="003F5A34" w:rsidRDefault="008E1FA0" w:rsidP="008E1FA0">
      <w:pPr>
        <w:ind w:firstLine="567"/>
        <w:jc w:val="center"/>
        <w:rPr>
          <w:sz w:val="24"/>
          <w:szCs w:val="24"/>
          <w:highlight w:val="white"/>
        </w:rPr>
      </w:pPr>
      <w:r w:rsidRPr="003F5A34">
        <w:rPr>
          <w:sz w:val="24"/>
          <w:szCs w:val="24"/>
          <w:highlight w:val="white"/>
        </w:rPr>
        <w:t>Статья 6. Гарантии</w:t>
      </w:r>
    </w:p>
    <w:p w14:paraId="6844F4F7" w14:textId="77777777" w:rsidR="008E1FA0" w:rsidRPr="003F5A34" w:rsidRDefault="008E1FA0" w:rsidP="008E1FA0">
      <w:pPr>
        <w:ind w:firstLine="567"/>
        <w:jc w:val="both"/>
        <w:rPr>
          <w:sz w:val="24"/>
          <w:szCs w:val="24"/>
          <w:highlight w:val="white"/>
        </w:rPr>
      </w:pPr>
    </w:p>
    <w:p w14:paraId="3876943A" w14:textId="77777777" w:rsidR="008E1FA0" w:rsidRPr="003F5A34" w:rsidRDefault="008E1FA0" w:rsidP="008E1FA0">
      <w:pPr>
        <w:ind w:firstLine="567"/>
        <w:jc w:val="both"/>
        <w:rPr>
          <w:sz w:val="24"/>
          <w:szCs w:val="24"/>
          <w:highlight w:val="white"/>
        </w:rPr>
      </w:pPr>
      <w:r w:rsidRPr="003F5A34">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3F5A34" w:rsidRDefault="000B73DF" w:rsidP="008E1FA0">
      <w:pPr>
        <w:ind w:firstLine="567"/>
        <w:jc w:val="both"/>
        <w:rPr>
          <w:sz w:val="24"/>
          <w:szCs w:val="24"/>
          <w:highlight w:val="white"/>
        </w:rPr>
      </w:pPr>
      <w:r w:rsidRPr="003F5A34">
        <w:rPr>
          <w:sz w:val="24"/>
          <w:szCs w:val="24"/>
          <w:highlight w:val="white"/>
        </w:rPr>
        <w:lastRenderedPageBreak/>
        <w:t>6.2. Качество Т</w:t>
      </w:r>
      <w:r w:rsidR="008E1FA0" w:rsidRPr="003F5A34">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3F5A34">
        <w:rPr>
          <w:sz w:val="24"/>
          <w:szCs w:val="24"/>
          <w:highlight w:val="white"/>
        </w:rPr>
        <w:t>ям изготовителей поставляемого Т</w:t>
      </w:r>
      <w:r w:rsidR="008E1FA0" w:rsidRPr="003F5A34">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11E245C7" w:rsidR="008E1FA0" w:rsidRPr="003F5A34" w:rsidRDefault="008E1FA0" w:rsidP="008E1FA0">
      <w:pPr>
        <w:ind w:firstLine="567"/>
        <w:jc w:val="both"/>
        <w:rPr>
          <w:sz w:val="24"/>
          <w:szCs w:val="24"/>
          <w:highlight w:val="white"/>
        </w:rPr>
      </w:pPr>
      <w:r w:rsidRPr="003F5A34">
        <w:rPr>
          <w:sz w:val="24"/>
          <w:szCs w:val="24"/>
          <w:highlight w:val="white"/>
        </w:rPr>
        <w:t xml:space="preserve">6.3. Гарантийный срок на поставляемые товары составляет </w:t>
      </w:r>
      <w:ins w:id="5" w:author="Ольга Василевская" w:date="2017-07-20T17:37:00Z">
        <w:r w:rsidR="00B22CB2">
          <w:rPr>
            <w:sz w:val="24"/>
            <w:szCs w:val="24"/>
            <w:highlight w:val="white"/>
          </w:rPr>
          <w:t>3 (три)</w:t>
        </w:r>
      </w:ins>
      <w:bookmarkStart w:id="6" w:name="_GoBack"/>
      <w:bookmarkEnd w:id="6"/>
      <w:r w:rsidRPr="003F5A34">
        <w:rPr>
          <w:sz w:val="24"/>
          <w:szCs w:val="24"/>
          <w:highlight w:val="white"/>
        </w:rPr>
        <w:t xml:space="preserve"> месяц</w:t>
      </w:r>
      <w:r w:rsidR="007D319B" w:rsidRPr="003F5A34">
        <w:rPr>
          <w:sz w:val="24"/>
          <w:szCs w:val="24"/>
          <w:highlight w:val="white"/>
        </w:rPr>
        <w:t>а</w:t>
      </w:r>
      <w:r w:rsidRPr="003F5A34">
        <w:rPr>
          <w:sz w:val="24"/>
          <w:szCs w:val="24"/>
          <w:highlight w:val="white"/>
        </w:rPr>
        <w:t xml:space="preserve"> и начинает действовать с момента подписан</w:t>
      </w:r>
      <w:r w:rsidR="00581C16" w:rsidRPr="003F5A34">
        <w:rPr>
          <w:sz w:val="24"/>
          <w:szCs w:val="24"/>
          <w:highlight w:val="white"/>
        </w:rPr>
        <w:t>ия Акта приемки-передачи Т</w:t>
      </w:r>
      <w:r w:rsidRPr="003F5A34">
        <w:rPr>
          <w:sz w:val="24"/>
          <w:szCs w:val="24"/>
          <w:highlight w:val="white"/>
        </w:rPr>
        <w:t>овара.</w:t>
      </w:r>
    </w:p>
    <w:p w14:paraId="5E47D5F0" w14:textId="77777777" w:rsidR="008E1FA0" w:rsidRPr="003F5A34" w:rsidRDefault="008E1FA0" w:rsidP="008E1FA0">
      <w:pPr>
        <w:ind w:firstLine="567"/>
        <w:jc w:val="both"/>
        <w:rPr>
          <w:sz w:val="24"/>
          <w:szCs w:val="24"/>
          <w:highlight w:val="white"/>
        </w:rPr>
      </w:pPr>
      <w:r w:rsidRPr="003F5A34">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3F5A34">
        <w:rPr>
          <w:sz w:val="24"/>
          <w:szCs w:val="24"/>
          <w:highlight w:val="white"/>
        </w:rPr>
        <w:t>ировочном ярлыке поставленного Т</w:t>
      </w:r>
      <w:r w:rsidRPr="003F5A34">
        <w:rPr>
          <w:sz w:val="24"/>
          <w:szCs w:val="24"/>
          <w:highlight w:val="white"/>
        </w:rPr>
        <w:t>овара.</w:t>
      </w:r>
    </w:p>
    <w:p w14:paraId="04E74FDA" w14:textId="77777777" w:rsidR="008E1FA0" w:rsidRPr="003F5A34" w:rsidRDefault="008E1FA0" w:rsidP="008E1FA0">
      <w:pPr>
        <w:ind w:firstLine="567"/>
        <w:jc w:val="both"/>
        <w:rPr>
          <w:sz w:val="24"/>
          <w:szCs w:val="24"/>
          <w:highlight w:val="white"/>
        </w:rPr>
      </w:pPr>
    </w:p>
    <w:p w14:paraId="38EF14BE" w14:textId="77777777" w:rsidR="008E1FA0" w:rsidRPr="003F5A34" w:rsidRDefault="008E1FA0" w:rsidP="008E1FA0">
      <w:pPr>
        <w:ind w:firstLine="567"/>
        <w:jc w:val="center"/>
        <w:rPr>
          <w:sz w:val="24"/>
          <w:szCs w:val="24"/>
          <w:highlight w:val="white"/>
        </w:rPr>
      </w:pPr>
      <w:r w:rsidRPr="003F5A34">
        <w:rPr>
          <w:sz w:val="24"/>
          <w:szCs w:val="24"/>
          <w:highlight w:val="white"/>
        </w:rPr>
        <w:t>Статья 7. Ответственность Сторон</w:t>
      </w:r>
    </w:p>
    <w:p w14:paraId="46FB9FDB" w14:textId="77777777" w:rsidR="008E1FA0" w:rsidRPr="003F5A34" w:rsidRDefault="008E1FA0" w:rsidP="008E1FA0">
      <w:pPr>
        <w:ind w:firstLine="567"/>
        <w:jc w:val="both"/>
        <w:rPr>
          <w:sz w:val="24"/>
          <w:szCs w:val="24"/>
          <w:highlight w:val="white"/>
        </w:rPr>
      </w:pPr>
    </w:p>
    <w:p w14:paraId="3E305E70" w14:textId="77777777" w:rsidR="008E1FA0" w:rsidRPr="003F5A34" w:rsidRDefault="008E1FA0" w:rsidP="008E1FA0">
      <w:pPr>
        <w:ind w:firstLine="567"/>
        <w:jc w:val="both"/>
        <w:rPr>
          <w:sz w:val="24"/>
          <w:szCs w:val="24"/>
          <w:highlight w:val="white"/>
        </w:rPr>
      </w:pPr>
      <w:r w:rsidRPr="003F5A34">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3F5A34" w:rsidRDefault="008E1FA0" w:rsidP="008E1FA0">
      <w:pPr>
        <w:ind w:firstLine="567"/>
        <w:jc w:val="both"/>
        <w:rPr>
          <w:sz w:val="24"/>
          <w:szCs w:val="24"/>
          <w:highlight w:val="white"/>
        </w:rPr>
      </w:pPr>
      <w:r w:rsidRPr="003F5A34">
        <w:rPr>
          <w:sz w:val="24"/>
          <w:szCs w:val="24"/>
          <w:highlight w:val="white"/>
        </w:rPr>
        <w:t xml:space="preserve">7.2. В случае просрочки исполнения Покупателем обязательства по оплате Цены </w:t>
      </w:r>
      <w:r w:rsidRPr="003F5A34">
        <w:rPr>
          <w:sz w:val="24"/>
          <w:szCs w:val="24"/>
        </w:rPr>
        <w:t>Договора</w:t>
      </w:r>
      <w:r w:rsidRPr="003F5A34">
        <w:rPr>
          <w:sz w:val="24"/>
          <w:szCs w:val="24"/>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Цены </w:t>
      </w:r>
      <w:r w:rsidRPr="003F5A34">
        <w:rPr>
          <w:sz w:val="24"/>
          <w:szCs w:val="24"/>
        </w:rPr>
        <w:t>Договора</w:t>
      </w:r>
      <w:r w:rsidRPr="003F5A34">
        <w:rPr>
          <w:sz w:val="24"/>
          <w:szCs w:val="24"/>
          <w:highlight w:val="white"/>
        </w:rPr>
        <w:t xml:space="preserve"> начиная со дня, следующего за днем истечения установленного настоящим </w:t>
      </w:r>
      <w:r w:rsidRPr="003F5A34">
        <w:rPr>
          <w:sz w:val="24"/>
          <w:szCs w:val="24"/>
        </w:rPr>
        <w:t>Договором</w:t>
      </w:r>
      <w:r w:rsidRPr="003F5A34">
        <w:rPr>
          <w:sz w:val="24"/>
          <w:szCs w:val="24"/>
          <w:highlight w:val="white"/>
        </w:rPr>
        <w:t xml:space="preserve"> срока исполнения обязательства по оплате Цены </w:t>
      </w:r>
      <w:r w:rsidRPr="003F5A34">
        <w:rPr>
          <w:sz w:val="24"/>
          <w:szCs w:val="24"/>
        </w:rPr>
        <w:t>Договора</w:t>
      </w:r>
      <w:r w:rsidRPr="003F5A34">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3F5A34" w:rsidRDefault="008E1FA0" w:rsidP="008E1FA0">
      <w:pPr>
        <w:ind w:firstLine="567"/>
        <w:jc w:val="both"/>
        <w:rPr>
          <w:sz w:val="24"/>
          <w:szCs w:val="24"/>
          <w:highlight w:val="white"/>
        </w:rPr>
      </w:pPr>
      <w:r w:rsidRPr="003F5A34">
        <w:rPr>
          <w:sz w:val="24"/>
          <w:szCs w:val="24"/>
          <w:highlight w:val="white"/>
        </w:rPr>
        <w:t xml:space="preserve">7.3. В случае просрочки исполнения Поставщиком своих </w:t>
      </w:r>
      <w:r w:rsidR="008F5DF7" w:rsidRPr="003F5A34">
        <w:rPr>
          <w:sz w:val="24"/>
          <w:szCs w:val="24"/>
          <w:highlight w:val="white"/>
        </w:rPr>
        <w:t>обязательств по поставке Т</w:t>
      </w:r>
      <w:r w:rsidRPr="003F5A34">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3F5A34">
        <w:rPr>
          <w:sz w:val="24"/>
          <w:szCs w:val="24"/>
          <w:highlight w:val="white"/>
        </w:rPr>
        <w:t>осрочки исполнения обязательств</w:t>
      </w:r>
      <w:r w:rsidRPr="003F5A34">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3F5A34" w:rsidRDefault="008E1FA0" w:rsidP="008E1FA0">
      <w:pPr>
        <w:ind w:firstLine="567"/>
        <w:jc w:val="both"/>
        <w:rPr>
          <w:sz w:val="24"/>
          <w:szCs w:val="24"/>
          <w:highlight w:val="white"/>
        </w:rPr>
      </w:pPr>
      <w:r w:rsidRPr="003F5A34">
        <w:rPr>
          <w:sz w:val="24"/>
          <w:szCs w:val="24"/>
          <w:highlight w:val="white"/>
        </w:rPr>
        <w:t>7.4. В случае поставки некачественных товаров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6FBAF1CF" w:rsidR="008E1FA0" w:rsidRPr="003F5A34" w:rsidRDefault="008E1FA0" w:rsidP="008E1FA0">
      <w:pPr>
        <w:ind w:firstLine="567"/>
        <w:jc w:val="both"/>
        <w:rPr>
          <w:sz w:val="24"/>
          <w:szCs w:val="24"/>
          <w:highlight w:val="white"/>
        </w:rPr>
      </w:pPr>
      <w:r w:rsidRPr="003F5A34">
        <w:rPr>
          <w:sz w:val="24"/>
          <w:szCs w:val="24"/>
          <w:highlight w:val="white"/>
        </w:rPr>
        <w:t xml:space="preserve">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Покупателя суммы его расходов на устранение недостатков товара/приемки Покупателем качественных товаров, поставленных взамен товаров ненадлежащего качества) в течение 10 рабочих дней </w:t>
      </w:r>
      <w:r w:rsidR="00E97A61" w:rsidRPr="003F5A34">
        <w:rPr>
          <w:sz w:val="24"/>
          <w:szCs w:val="24"/>
          <w:highlight w:val="white"/>
        </w:rPr>
        <w:t xml:space="preserve">с момента исполнения соответствующего обязательства, </w:t>
      </w:r>
      <w:r w:rsidRPr="003F5A34">
        <w:rPr>
          <w:sz w:val="24"/>
          <w:szCs w:val="24"/>
          <w:highlight w:val="white"/>
        </w:rPr>
        <w:t>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3F5A34" w:rsidRDefault="008E1FA0" w:rsidP="008E1FA0">
      <w:pPr>
        <w:ind w:firstLine="567"/>
        <w:jc w:val="both"/>
        <w:rPr>
          <w:sz w:val="24"/>
          <w:szCs w:val="24"/>
          <w:highlight w:val="white"/>
        </w:rPr>
      </w:pPr>
      <w:r w:rsidRPr="003F5A34">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3F5A34" w:rsidRDefault="008E1FA0" w:rsidP="008E1FA0">
      <w:pPr>
        <w:ind w:firstLine="567"/>
        <w:jc w:val="both"/>
        <w:rPr>
          <w:sz w:val="24"/>
          <w:szCs w:val="24"/>
          <w:highlight w:val="white"/>
        </w:rPr>
      </w:pPr>
      <w:r w:rsidRPr="003F5A34">
        <w:rPr>
          <w:sz w:val="24"/>
          <w:szCs w:val="24"/>
          <w:highlight w:val="white"/>
        </w:rPr>
        <w:t xml:space="preserve">В случае непредставления Поставщиком надлежащего исполнения соответствующего обязательства (доукомплектования товара/приемки Покупателем товара, поставленного взамен </w:t>
      </w:r>
      <w:r w:rsidRPr="003F5A34">
        <w:rPr>
          <w:sz w:val="24"/>
          <w:szCs w:val="24"/>
          <w:highlight w:val="white"/>
        </w:rPr>
        <w:lastRenderedPageBreak/>
        <w:t>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3F5A34" w:rsidRDefault="008E1FA0" w:rsidP="00EA1167">
      <w:pPr>
        <w:ind w:firstLine="567"/>
        <w:jc w:val="both"/>
        <w:rPr>
          <w:sz w:val="24"/>
          <w:szCs w:val="24"/>
          <w:highlight w:val="white"/>
        </w:rPr>
      </w:pPr>
      <w:r w:rsidRPr="003F5A34">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3F5A34" w:rsidRDefault="008E1FA0" w:rsidP="00EA1167">
      <w:pPr>
        <w:ind w:firstLine="567"/>
        <w:jc w:val="both"/>
        <w:rPr>
          <w:sz w:val="24"/>
          <w:szCs w:val="24"/>
          <w:highlight w:val="white"/>
        </w:rPr>
      </w:pPr>
      <w:r w:rsidRPr="003F5A34">
        <w:rPr>
          <w:sz w:val="24"/>
          <w:szCs w:val="24"/>
          <w:highlight w:val="white"/>
        </w:rPr>
        <w:t xml:space="preserve">7.7. В случае расторжения Договора </w:t>
      </w:r>
      <w:r w:rsidR="00FD2219" w:rsidRPr="003F5A34">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3F5A34">
        <w:rPr>
          <w:sz w:val="24"/>
          <w:szCs w:val="24"/>
          <w:highlight w:val="white"/>
        </w:rPr>
        <w:t xml:space="preserve">в течение 5 (пяти) банковских дней с даты </w:t>
      </w:r>
      <w:r w:rsidR="00FD2219" w:rsidRPr="003F5A34">
        <w:rPr>
          <w:sz w:val="24"/>
          <w:szCs w:val="24"/>
          <w:highlight w:val="white"/>
        </w:rPr>
        <w:t xml:space="preserve">получения уведомления о </w:t>
      </w:r>
      <w:r w:rsidRPr="003F5A34">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3F5A34">
        <w:rPr>
          <w:sz w:val="24"/>
          <w:szCs w:val="24"/>
          <w:highlight w:val="white"/>
        </w:rPr>
        <w:t xml:space="preserve">уведомлением </w:t>
      </w:r>
      <w:r w:rsidRPr="003F5A34">
        <w:rPr>
          <w:sz w:val="24"/>
          <w:szCs w:val="24"/>
          <w:highlight w:val="white"/>
        </w:rPr>
        <w:t xml:space="preserve"> о расторжении Договора.</w:t>
      </w:r>
    </w:p>
    <w:p w14:paraId="48DFAA29" w14:textId="77777777" w:rsidR="008E1FA0" w:rsidRPr="003F5A34" w:rsidRDefault="008E1FA0" w:rsidP="00EA1167">
      <w:pPr>
        <w:ind w:firstLine="567"/>
        <w:jc w:val="both"/>
        <w:rPr>
          <w:sz w:val="24"/>
          <w:szCs w:val="24"/>
          <w:highlight w:val="white"/>
        </w:rPr>
      </w:pPr>
      <w:r w:rsidRPr="003F5A34">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3F5A34" w:rsidRDefault="008E1FA0" w:rsidP="00EA1167">
      <w:pPr>
        <w:ind w:firstLine="567"/>
        <w:jc w:val="both"/>
        <w:rPr>
          <w:sz w:val="24"/>
          <w:szCs w:val="24"/>
          <w:highlight w:val="white"/>
        </w:rPr>
      </w:pPr>
      <w:r w:rsidRPr="003F5A34">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6EE7D4BA" w14:textId="77777777" w:rsidR="008E1FA0" w:rsidRPr="003F5A34" w:rsidRDefault="008E1FA0" w:rsidP="00EA1167">
      <w:pPr>
        <w:ind w:firstLine="567"/>
        <w:jc w:val="both"/>
        <w:rPr>
          <w:sz w:val="24"/>
          <w:szCs w:val="24"/>
          <w:highlight w:val="white"/>
        </w:rPr>
      </w:pPr>
      <w:r w:rsidRPr="003F5A34">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p>
    <w:p w14:paraId="2632099D" w14:textId="436D56F5" w:rsidR="00EA1167" w:rsidRPr="003F5A34" w:rsidRDefault="00EA1167" w:rsidP="00EA1167">
      <w:pPr>
        <w:pStyle w:val="ConsPlusNonformat"/>
        <w:widowControl w:val="0"/>
        <w:tabs>
          <w:tab w:val="left" w:pos="1134"/>
          <w:tab w:val="left" w:pos="1560"/>
        </w:tabs>
        <w:ind w:firstLine="567"/>
        <w:jc w:val="both"/>
        <w:rPr>
          <w:rFonts w:ascii="Times New Roman" w:hAnsi="Times New Roman" w:cs="Times New Roman"/>
          <w:sz w:val="24"/>
          <w:szCs w:val="24"/>
        </w:rPr>
      </w:pPr>
      <w:r w:rsidRPr="003F5A34">
        <w:rPr>
          <w:rFonts w:ascii="Times New Roman" w:hAnsi="Times New Roman" w:cs="Times New Roman"/>
          <w:sz w:val="24"/>
          <w:szCs w:val="24"/>
          <w:highlight w:val="white"/>
        </w:rPr>
        <w:t xml:space="preserve">7.11. </w:t>
      </w:r>
      <w:r w:rsidRPr="003F5A34">
        <w:rPr>
          <w:rFonts w:ascii="Times New Roman" w:hAnsi="Times New Roman" w:cs="Times New Roman"/>
          <w:sz w:val="24"/>
          <w:szCs w:val="24"/>
        </w:rPr>
        <w:t>В случае предоставления Поставщиком недостоверных или недостаточных/неполных сведений</w:t>
      </w:r>
      <w:r w:rsidR="00E97A61" w:rsidRPr="003F5A34">
        <w:rPr>
          <w:rFonts w:ascii="Times New Roman" w:hAnsi="Times New Roman" w:cs="Times New Roman"/>
          <w:sz w:val="24"/>
          <w:szCs w:val="24"/>
        </w:rPr>
        <w:t xml:space="preserve">, согласно статей </w:t>
      </w:r>
      <w:r w:rsidRPr="003F5A34">
        <w:rPr>
          <w:rFonts w:ascii="Times New Roman" w:hAnsi="Times New Roman" w:cs="Times New Roman"/>
          <w:sz w:val="24"/>
          <w:szCs w:val="24"/>
        </w:rPr>
        <w:t xml:space="preserve"> 5.5</w:t>
      </w:r>
      <w:r w:rsidR="00E97A61" w:rsidRPr="003F5A34">
        <w:rPr>
          <w:rFonts w:ascii="Times New Roman" w:hAnsi="Times New Roman" w:cs="Times New Roman"/>
          <w:sz w:val="24"/>
          <w:szCs w:val="24"/>
        </w:rPr>
        <w:t>, 6 и 7.9.</w:t>
      </w:r>
      <w:r w:rsidRPr="003F5A34">
        <w:rPr>
          <w:rFonts w:ascii="Times New Roman" w:hAnsi="Times New Roman" w:cs="Times New Roman"/>
          <w:sz w:val="24"/>
          <w:szCs w:val="24"/>
        </w:rPr>
        <w:t xml:space="preserve"> настоящего Договора и/или Приложении № 2 -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 50 (пятидесяти)  процентов от Цены договора. При этом Покупатель наряду с неустойкой вправе отказаться от исполнения Договора,  без возмещения Поставщику реально понесенных расходов;</w:t>
      </w:r>
    </w:p>
    <w:p w14:paraId="15D24D9B" w14:textId="3FF7F2FF" w:rsidR="00EA1167" w:rsidRPr="003F5A34" w:rsidRDefault="00EA1167" w:rsidP="00EA1167">
      <w:pPr>
        <w:ind w:firstLine="567"/>
        <w:jc w:val="both"/>
        <w:rPr>
          <w:sz w:val="24"/>
          <w:szCs w:val="24"/>
          <w:highlight w:val="white"/>
        </w:rPr>
      </w:pPr>
    </w:p>
    <w:p w14:paraId="4ED8DFBA" w14:textId="77777777" w:rsidR="008E1FA0" w:rsidRPr="003F5A34" w:rsidRDefault="008E1FA0" w:rsidP="008E1FA0">
      <w:pPr>
        <w:ind w:firstLine="567"/>
        <w:jc w:val="center"/>
        <w:rPr>
          <w:sz w:val="24"/>
          <w:szCs w:val="24"/>
          <w:highlight w:val="white"/>
        </w:rPr>
      </w:pPr>
    </w:p>
    <w:p w14:paraId="710BBBA8" w14:textId="77777777" w:rsidR="008E1FA0" w:rsidRPr="003F5A34" w:rsidRDefault="008E1FA0" w:rsidP="008E1FA0">
      <w:pPr>
        <w:ind w:firstLine="567"/>
        <w:jc w:val="center"/>
        <w:rPr>
          <w:sz w:val="24"/>
          <w:szCs w:val="24"/>
          <w:highlight w:val="white"/>
        </w:rPr>
      </w:pPr>
      <w:r w:rsidRPr="003F5A34">
        <w:rPr>
          <w:sz w:val="24"/>
          <w:szCs w:val="24"/>
          <w:highlight w:val="white"/>
        </w:rPr>
        <w:t>Статья 8. Порядок расторжения Договора</w:t>
      </w:r>
    </w:p>
    <w:p w14:paraId="6A2B1B1B" w14:textId="77777777" w:rsidR="008E1FA0" w:rsidRPr="003F5A34" w:rsidRDefault="008E1FA0" w:rsidP="008E1FA0">
      <w:pPr>
        <w:ind w:firstLine="567"/>
        <w:jc w:val="center"/>
        <w:rPr>
          <w:sz w:val="24"/>
          <w:szCs w:val="24"/>
          <w:highlight w:val="white"/>
        </w:rPr>
      </w:pPr>
    </w:p>
    <w:p w14:paraId="12BBDD69" w14:textId="77777777" w:rsidR="008E1FA0" w:rsidRPr="003F5A34" w:rsidRDefault="008E1FA0" w:rsidP="008E1FA0">
      <w:pPr>
        <w:ind w:firstLine="567"/>
        <w:jc w:val="both"/>
        <w:rPr>
          <w:sz w:val="24"/>
          <w:szCs w:val="24"/>
          <w:highlight w:val="white"/>
        </w:rPr>
      </w:pPr>
      <w:r w:rsidRPr="003F5A34">
        <w:rPr>
          <w:sz w:val="24"/>
          <w:szCs w:val="24"/>
          <w:highlight w:val="white"/>
        </w:rPr>
        <w:t>8.1. Настоящий Договор может быть расторгнут:</w:t>
      </w:r>
    </w:p>
    <w:p w14:paraId="4C29CF9F" w14:textId="77777777" w:rsidR="008E1FA0" w:rsidRPr="003F5A34" w:rsidRDefault="008E1FA0" w:rsidP="008E1FA0">
      <w:pPr>
        <w:ind w:firstLine="567"/>
        <w:jc w:val="both"/>
        <w:rPr>
          <w:sz w:val="24"/>
          <w:szCs w:val="24"/>
          <w:highlight w:val="white"/>
        </w:rPr>
      </w:pPr>
      <w:r w:rsidRPr="003F5A34">
        <w:rPr>
          <w:sz w:val="24"/>
          <w:szCs w:val="24"/>
          <w:highlight w:val="white"/>
        </w:rPr>
        <w:t>- по соглашению Сторон;</w:t>
      </w:r>
    </w:p>
    <w:p w14:paraId="7B0EF5BA" w14:textId="77777777" w:rsidR="008E1FA0" w:rsidRPr="003F5A34" w:rsidRDefault="008E1FA0" w:rsidP="008E1FA0">
      <w:pPr>
        <w:ind w:firstLine="567"/>
        <w:jc w:val="both"/>
        <w:rPr>
          <w:sz w:val="24"/>
          <w:szCs w:val="24"/>
          <w:highlight w:val="white"/>
        </w:rPr>
      </w:pPr>
      <w:r w:rsidRPr="003F5A34">
        <w:rPr>
          <w:sz w:val="24"/>
          <w:szCs w:val="24"/>
          <w:highlight w:val="white"/>
        </w:rPr>
        <w:t>- в судебном порядке;</w:t>
      </w:r>
    </w:p>
    <w:p w14:paraId="07F5E127" w14:textId="77777777" w:rsidR="008E1FA0" w:rsidRPr="003F5A34" w:rsidRDefault="008E1FA0" w:rsidP="008E1FA0">
      <w:pPr>
        <w:ind w:firstLine="567"/>
        <w:jc w:val="both"/>
        <w:rPr>
          <w:sz w:val="24"/>
          <w:szCs w:val="24"/>
          <w:highlight w:val="white"/>
        </w:rPr>
      </w:pPr>
      <w:r w:rsidRPr="003F5A34">
        <w:rPr>
          <w:sz w:val="24"/>
          <w:szCs w:val="24"/>
          <w:highlight w:val="white"/>
        </w:rPr>
        <w:t>- одностороннее расторжение (односторонний отказ от исполнения Договора).</w:t>
      </w:r>
    </w:p>
    <w:p w14:paraId="7ECB3CF4" w14:textId="77777777" w:rsidR="008E1FA0" w:rsidRPr="003F5A34" w:rsidRDefault="008E1FA0" w:rsidP="008E1FA0">
      <w:pPr>
        <w:ind w:firstLine="567"/>
        <w:jc w:val="both"/>
        <w:rPr>
          <w:sz w:val="24"/>
          <w:szCs w:val="24"/>
          <w:highlight w:val="white"/>
        </w:rPr>
      </w:pPr>
      <w:r w:rsidRPr="003F5A34">
        <w:rPr>
          <w:sz w:val="24"/>
          <w:szCs w:val="24"/>
          <w:highlight w:val="white"/>
        </w:rPr>
        <w:t>8.2. Покупатель вправе направить Поставщику требование о расторжении настоящего Договора в одностороннем порядке в следующих случаях:</w:t>
      </w:r>
    </w:p>
    <w:p w14:paraId="55EE47C9" w14:textId="77777777" w:rsidR="008E1FA0" w:rsidRPr="003F5A34" w:rsidRDefault="008E1FA0" w:rsidP="008E1FA0">
      <w:pPr>
        <w:ind w:firstLine="567"/>
        <w:jc w:val="both"/>
        <w:rPr>
          <w:sz w:val="24"/>
          <w:szCs w:val="24"/>
          <w:highlight w:val="white"/>
        </w:rPr>
      </w:pPr>
      <w:r w:rsidRPr="003F5A34">
        <w:rPr>
          <w:sz w:val="24"/>
          <w:szCs w:val="24"/>
          <w:highlight w:val="white"/>
        </w:rPr>
        <w:t>8.2.1. При существенном нарушении Договора Поставщиком.</w:t>
      </w:r>
    </w:p>
    <w:p w14:paraId="3144E0A2" w14:textId="77777777" w:rsidR="008E1FA0" w:rsidRPr="003F5A34" w:rsidRDefault="008E1FA0" w:rsidP="008E1FA0">
      <w:pPr>
        <w:ind w:firstLine="567"/>
        <w:jc w:val="both"/>
        <w:rPr>
          <w:sz w:val="24"/>
          <w:szCs w:val="24"/>
          <w:highlight w:val="white"/>
        </w:rPr>
      </w:pPr>
      <w:r w:rsidRPr="003F5A34">
        <w:rPr>
          <w:sz w:val="24"/>
          <w:szCs w:val="24"/>
          <w:highlight w:val="white"/>
        </w:rPr>
        <w:t>8.2.2. Нарушения Поставщиком сроков поставки товара, более чем на 10 (десять) рабочих дней.</w:t>
      </w:r>
    </w:p>
    <w:p w14:paraId="3A6A6EEF" w14:textId="77777777" w:rsidR="008E1FA0" w:rsidRPr="003F5A34" w:rsidRDefault="008E1FA0" w:rsidP="008E1FA0">
      <w:pPr>
        <w:ind w:firstLine="567"/>
        <w:jc w:val="both"/>
        <w:rPr>
          <w:sz w:val="24"/>
          <w:szCs w:val="24"/>
          <w:highlight w:val="white"/>
        </w:rPr>
      </w:pPr>
      <w:r w:rsidRPr="003F5A34">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3F5A34" w:rsidRDefault="008E1FA0" w:rsidP="008E1FA0">
      <w:pPr>
        <w:ind w:firstLine="567"/>
        <w:jc w:val="both"/>
        <w:rPr>
          <w:sz w:val="24"/>
          <w:szCs w:val="24"/>
          <w:highlight w:val="white"/>
        </w:rPr>
      </w:pPr>
      <w:r w:rsidRPr="003F5A34">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3F5A34" w:rsidRDefault="008E1FA0" w:rsidP="008E1FA0">
      <w:pPr>
        <w:ind w:firstLine="567"/>
        <w:jc w:val="both"/>
        <w:rPr>
          <w:sz w:val="24"/>
          <w:szCs w:val="24"/>
          <w:highlight w:val="white"/>
        </w:rPr>
      </w:pPr>
      <w:r w:rsidRPr="003F5A34">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3F5A34" w:rsidRDefault="008E1FA0" w:rsidP="008E1FA0">
      <w:pPr>
        <w:ind w:firstLine="567"/>
        <w:jc w:val="both"/>
        <w:rPr>
          <w:sz w:val="24"/>
          <w:szCs w:val="24"/>
          <w:highlight w:val="white"/>
        </w:rPr>
      </w:pPr>
      <w:r w:rsidRPr="003F5A34">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3F5A34" w:rsidRDefault="008E1FA0" w:rsidP="008E1FA0">
      <w:pPr>
        <w:ind w:firstLine="567"/>
        <w:jc w:val="both"/>
        <w:rPr>
          <w:sz w:val="24"/>
          <w:szCs w:val="24"/>
          <w:highlight w:val="white"/>
        </w:rPr>
      </w:pPr>
    </w:p>
    <w:p w14:paraId="0B192432" w14:textId="77777777" w:rsidR="008E1FA0" w:rsidRPr="003F5A34" w:rsidRDefault="008E1FA0" w:rsidP="008E1FA0">
      <w:pPr>
        <w:ind w:firstLine="567"/>
        <w:jc w:val="center"/>
        <w:rPr>
          <w:sz w:val="24"/>
          <w:szCs w:val="24"/>
        </w:rPr>
      </w:pPr>
      <w:commentRangeStart w:id="7"/>
      <w:r w:rsidRPr="003F5A34">
        <w:rPr>
          <w:sz w:val="24"/>
          <w:szCs w:val="24"/>
        </w:rPr>
        <w:t>Статья 9. Антикоррупционные условия</w:t>
      </w:r>
      <w:commentRangeEnd w:id="7"/>
      <w:r w:rsidR="007043E7" w:rsidRPr="003F5A34">
        <w:rPr>
          <w:rStyle w:val="af0"/>
          <w:sz w:val="24"/>
          <w:szCs w:val="24"/>
        </w:rPr>
        <w:commentReference w:id="7"/>
      </w:r>
    </w:p>
    <w:p w14:paraId="5E8E44AA" w14:textId="77777777" w:rsidR="008E1FA0" w:rsidRPr="003F5A34" w:rsidRDefault="008E1FA0" w:rsidP="008E1FA0">
      <w:pPr>
        <w:ind w:firstLine="567"/>
        <w:jc w:val="both"/>
        <w:rPr>
          <w:sz w:val="24"/>
          <w:szCs w:val="24"/>
        </w:rPr>
      </w:pPr>
    </w:p>
    <w:p w14:paraId="12ED17EF" w14:textId="77777777" w:rsidR="008E1FA0" w:rsidRPr="003F5A34" w:rsidRDefault="008E1FA0" w:rsidP="008E1FA0">
      <w:pPr>
        <w:ind w:firstLine="567"/>
        <w:jc w:val="both"/>
        <w:rPr>
          <w:sz w:val="24"/>
          <w:szCs w:val="24"/>
        </w:rPr>
      </w:pPr>
      <w:r w:rsidRPr="003F5A34">
        <w:rPr>
          <w:sz w:val="24"/>
          <w:szCs w:val="24"/>
        </w:rPr>
        <w:t xml:space="preserve">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Покупателя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3F5A34" w:rsidRDefault="008E1FA0" w:rsidP="008E1FA0">
      <w:pPr>
        <w:ind w:firstLine="567"/>
        <w:jc w:val="both"/>
        <w:rPr>
          <w:sz w:val="24"/>
          <w:szCs w:val="24"/>
        </w:rPr>
      </w:pPr>
      <w:r w:rsidRPr="003F5A34">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3F5A34" w:rsidRDefault="008E1FA0" w:rsidP="008E1FA0">
      <w:pPr>
        <w:ind w:firstLine="567"/>
        <w:jc w:val="both"/>
        <w:rPr>
          <w:sz w:val="24"/>
          <w:szCs w:val="24"/>
        </w:rPr>
      </w:pPr>
      <w:r w:rsidRPr="003F5A34">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3F5A34" w:rsidRDefault="008E1FA0" w:rsidP="008E1FA0">
      <w:pPr>
        <w:ind w:firstLine="567"/>
        <w:jc w:val="both"/>
        <w:rPr>
          <w:sz w:val="24"/>
          <w:szCs w:val="24"/>
        </w:rPr>
      </w:pPr>
      <w:r w:rsidRPr="003F5A34">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7D780D" w14:textId="77777777" w:rsidR="008E1FA0" w:rsidRPr="003F5A34" w:rsidRDefault="008E1FA0" w:rsidP="008E1FA0">
      <w:pPr>
        <w:ind w:firstLine="567"/>
        <w:jc w:val="both"/>
        <w:rPr>
          <w:sz w:val="24"/>
          <w:szCs w:val="24"/>
          <w:highlight w:val="white"/>
        </w:rPr>
      </w:pPr>
    </w:p>
    <w:p w14:paraId="1E735341" w14:textId="77777777" w:rsidR="008E1FA0" w:rsidRPr="003F5A34" w:rsidRDefault="008E1FA0" w:rsidP="008E1FA0">
      <w:pPr>
        <w:ind w:firstLine="567"/>
        <w:jc w:val="both"/>
        <w:rPr>
          <w:sz w:val="24"/>
          <w:szCs w:val="24"/>
          <w:highlight w:val="white"/>
        </w:rPr>
      </w:pPr>
    </w:p>
    <w:p w14:paraId="494DB7DC" w14:textId="77777777" w:rsidR="008E1FA0" w:rsidRPr="003F5A34" w:rsidRDefault="008E1FA0" w:rsidP="008E1FA0">
      <w:pPr>
        <w:ind w:firstLine="567"/>
        <w:jc w:val="center"/>
        <w:rPr>
          <w:sz w:val="24"/>
          <w:szCs w:val="24"/>
          <w:highlight w:val="white"/>
        </w:rPr>
      </w:pPr>
      <w:r w:rsidRPr="003F5A34">
        <w:rPr>
          <w:sz w:val="24"/>
          <w:szCs w:val="24"/>
          <w:highlight w:val="white"/>
        </w:rPr>
        <w:t>Статья 10. Обстоятельства непреодолимой силы</w:t>
      </w:r>
    </w:p>
    <w:p w14:paraId="45934531" w14:textId="77777777" w:rsidR="008E1FA0" w:rsidRPr="003F5A34" w:rsidRDefault="008E1FA0" w:rsidP="008E1FA0">
      <w:pPr>
        <w:ind w:firstLine="567"/>
        <w:jc w:val="both"/>
        <w:rPr>
          <w:sz w:val="24"/>
          <w:szCs w:val="24"/>
          <w:highlight w:val="white"/>
        </w:rPr>
      </w:pPr>
    </w:p>
    <w:p w14:paraId="3DD25393"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3F5A34">
        <w:rPr>
          <w:sz w:val="24"/>
          <w:szCs w:val="24"/>
        </w:rPr>
        <w:t>Договору</w:t>
      </w:r>
      <w:r w:rsidRPr="003F5A34">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3F5A34">
        <w:rPr>
          <w:sz w:val="24"/>
          <w:szCs w:val="24"/>
        </w:rPr>
        <w:t>Договору</w:t>
      </w:r>
      <w:r w:rsidRPr="003F5A34">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3F5A34">
        <w:rPr>
          <w:sz w:val="24"/>
          <w:szCs w:val="24"/>
        </w:rPr>
        <w:t>Договора</w:t>
      </w:r>
      <w:r w:rsidRPr="003F5A34">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10.2. При наступлении таких обстоятельств срок исполнения обязательств по настоящему </w:t>
      </w:r>
      <w:r w:rsidRPr="003F5A34">
        <w:rPr>
          <w:sz w:val="24"/>
          <w:szCs w:val="24"/>
        </w:rPr>
        <w:t>Договору</w:t>
      </w:r>
      <w:r w:rsidRPr="003F5A34">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3F5A34">
        <w:rPr>
          <w:sz w:val="24"/>
          <w:szCs w:val="24"/>
        </w:rPr>
        <w:t>Договора</w:t>
      </w:r>
      <w:r w:rsidRPr="003F5A34">
        <w:rPr>
          <w:sz w:val="24"/>
          <w:szCs w:val="24"/>
          <w:highlight w:val="white"/>
        </w:rPr>
        <w:t xml:space="preserve"> в срок.</w:t>
      </w:r>
    </w:p>
    <w:p w14:paraId="61A36EED" w14:textId="77777777" w:rsidR="008E1FA0" w:rsidRPr="003F5A34" w:rsidRDefault="008E1FA0" w:rsidP="008E1FA0">
      <w:pPr>
        <w:ind w:firstLine="567"/>
        <w:jc w:val="both"/>
        <w:rPr>
          <w:sz w:val="24"/>
          <w:szCs w:val="24"/>
          <w:highlight w:val="white"/>
        </w:rPr>
      </w:pPr>
      <w:r w:rsidRPr="003F5A34">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10.4. Если обстоятельства, указанные в п. 10.1 настоящего </w:t>
      </w:r>
      <w:r w:rsidRPr="003F5A34">
        <w:rPr>
          <w:sz w:val="24"/>
          <w:szCs w:val="24"/>
        </w:rPr>
        <w:t>Договора</w:t>
      </w:r>
      <w:r w:rsidRPr="003F5A34">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3F5A34">
        <w:rPr>
          <w:sz w:val="24"/>
          <w:szCs w:val="24"/>
        </w:rPr>
        <w:t>Договор</w:t>
      </w:r>
      <w:r w:rsidRPr="003F5A34">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3F5A34" w:rsidRDefault="008E1FA0" w:rsidP="008E1FA0">
      <w:pPr>
        <w:ind w:firstLine="567"/>
        <w:jc w:val="both"/>
        <w:rPr>
          <w:sz w:val="24"/>
          <w:szCs w:val="24"/>
          <w:highlight w:val="white"/>
        </w:rPr>
      </w:pPr>
    </w:p>
    <w:p w14:paraId="5BB327B0" w14:textId="77777777" w:rsidR="008E1FA0" w:rsidRPr="003F5A34" w:rsidRDefault="008E1FA0" w:rsidP="008E1FA0">
      <w:pPr>
        <w:ind w:firstLine="567"/>
        <w:jc w:val="center"/>
        <w:rPr>
          <w:sz w:val="24"/>
          <w:szCs w:val="24"/>
          <w:highlight w:val="white"/>
        </w:rPr>
      </w:pPr>
      <w:r w:rsidRPr="003F5A34">
        <w:rPr>
          <w:sz w:val="24"/>
          <w:szCs w:val="24"/>
          <w:highlight w:val="white"/>
        </w:rPr>
        <w:lastRenderedPageBreak/>
        <w:t>Статья 11. Порядок урегулирования споров</w:t>
      </w:r>
    </w:p>
    <w:p w14:paraId="03066D2C" w14:textId="77777777" w:rsidR="008E1FA0" w:rsidRPr="003F5A34" w:rsidRDefault="008E1FA0" w:rsidP="008E1FA0">
      <w:pPr>
        <w:ind w:firstLine="567"/>
        <w:jc w:val="both"/>
        <w:rPr>
          <w:sz w:val="24"/>
          <w:szCs w:val="24"/>
          <w:highlight w:val="white"/>
        </w:rPr>
      </w:pPr>
    </w:p>
    <w:p w14:paraId="2896E97B"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3F5A34">
        <w:rPr>
          <w:sz w:val="24"/>
          <w:szCs w:val="24"/>
        </w:rPr>
        <w:t>Договора</w:t>
      </w:r>
      <w:r w:rsidRPr="003F5A34">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3F5A34" w:rsidRDefault="008E1FA0" w:rsidP="008E1FA0">
      <w:pPr>
        <w:ind w:firstLine="567"/>
        <w:jc w:val="both"/>
        <w:rPr>
          <w:sz w:val="24"/>
          <w:szCs w:val="24"/>
          <w:highlight w:val="white"/>
        </w:rPr>
      </w:pPr>
      <w:r w:rsidRPr="003F5A34">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3F5A34" w:rsidRDefault="008E1FA0" w:rsidP="008E1FA0">
      <w:pPr>
        <w:ind w:firstLine="567"/>
        <w:jc w:val="both"/>
        <w:rPr>
          <w:sz w:val="24"/>
          <w:szCs w:val="24"/>
          <w:highlight w:val="white"/>
        </w:rPr>
      </w:pPr>
      <w:r w:rsidRPr="003F5A34">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3F5A34" w:rsidRDefault="008E1FA0" w:rsidP="008E1FA0">
      <w:pPr>
        <w:ind w:firstLine="567"/>
        <w:jc w:val="both"/>
        <w:rPr>
          <w:sz w:val="24"/>
          <w:szCs w:val="24"/>
          <w:highlight w:val="white"/>
        </w:rPr>
      </w:pPr>
      <w:r w:rsidRPr="003F5A34">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3F5A34" w:rsidRDefault="008E1FA0" w:rsidP="008E1FA0">
      <w:pPr>
        <w:ind w:firstLine="567"/>
        <w:jc w:val="both"/>
        <w:rPr>
          <w:sz w:val="24"/>
          <w:szCs w:val="24"/>
          <w:highlight w:val="white"/>
        </w:rPr>
      </w:pPr>
      <w:r w:rsidRPr="003F5A34">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3F5A34" w:rsidRDefault="008E1FA0" w:rsidP="008E1FA0">
      <w:pPr>
        <w:ind w:firstLine="567"/>
        <w:jc w:val="both"/>
        <w:rPr>
          <w:sz w:val="24"/>
          <w:szCs w:val="24"/>
          <w:highlight w:val="white"/>
        </w:rPr>
      </w:pPr>
      <w:r w:rsidRPr="003F5A34">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3F5A34" w:rsidRDefault="008E1FA0" w:rsidP="008E1FA0">
      <w:pPr>
        <w:ind w:firstLine="567"/>
        <w:jc w:val="both"/>
        <w:rPr>
          <w:sz w:val="24"/>
          <w:szCs w:val="24"/>
          <w:highlight w:val="white"/>
        </w:rPr>
      </w:pPr>
      <w:r w:rsidRPr="003F5A34">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3F5A34" w:rsidRDefault="008E1FA0" w:rsidP="008E1FA0">
      <w:pPr>
        <w:ind w:firstLine="567"/>
        <w:jc w:val="both"/>
        <w:rPr>
          <w:sz w:val="24"/>
          <w:szCs w:val="24"/>
          <w:highlight w:val="white"/>
        </w:rPr>
      </w:pPr>
      <w:r w:rsidRPr="003F5A34">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3F5A34">
        <w:rPr>
          <w:sz w:val="24"/>
          <w:szCs w:val="24"/>
        </w:rPr>
        <w:t>Договору</w:t>
      </w:r>
      <w:r w:rsidRPr="003F5A34">
        <w:rPr>
          <w:sz w:val="24"/>
          <w:szCs w:val="24"/>
          <w:highlight w:val="white"/>
        </w:rPr>
        <w:t xml:space="preserve"> разрешаются в Арбитражном суде города Москвы.</w:t>
      </w:r>
    </w:p>
    <w:p w14:paraId="6D56D589" w14:textId="77777777" w:rsidR="008E1FA0" w:rsidRPr="003F5A34" w:rsidRDefault="008E1FA0" w:rsidP="008E1FA0">
      <w:pPr>
        <w:ind w:firstLine="567"/>
        <w:jc w:val="both"/>
        <w:rPr>
          <w:sz w:val="24"/>
          <w:szCs w:val="24"/>
          <w:highlight w:val="white"/>
        </w:rPr>
      </w:pPr>
    </w:p>
    <w:p w14:paraId="374AE095" w14:textId="77777777" w:rsidR="008E1FA0" w:rsidRPr="003F5A34" w:rsidRDefault="008E1FA0" w:rsidP="008E1FA0">
      <w:pPr>
        <w:ind w:firstLine="567"/>
        <w:jc w:val="center"/>
        <w:rPr>
          <w:sz w:val="24"/>
          <w:szCs w:val="24"/>
          <w:highlight w:val="white"/>
        </w:rPr>
      </w:pPr>
      <w:r w:rsidRPr="003F5A34">
        <w:rPr>
          <w:sz w:val="24"/>
          <w:szCs w:val="24"/>
          <w:highlight w:val="white"/>
        </w:rPr>
        <w:t xml:space="preserve">Статья 12. Срок действия, порядок изменения </w:t>
      </w:r>
      <w:r w:rsidRPr="003F5A34">
        <w:rPr>
          <w:sz w:val="24"/>
          <w:szCs w:val="24"/>
        </w:rPr>
        <w:t>Договора</w:t>
      </w:r>
    </w:p>
    <w:p w14:paraId="4E9678B0" w14:textId="77777777" w:rsidR="008E1FA0" w:rsidRPr="003F5A34" w:rsidRDefault="008E1FA0" w:rsidP="008E1FA0">
      <w:pPr>
        <w:ind w:firstLine="567"/>
        <w:jc w:val="both"/>
        <w:rPr>
          <w:sz w:val="24"/>
          <w:szCs w:val="24"/>
          <w:highlight w:val="white"/>
        </w:rPr>
      </w:pPr>
    </w:p>
    <w:p w14:paraId="7DA0D97E"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12.1. </w:t>
      </w:r>
      <w:r w:rsidRPr="003F5A34">
        <w:rPr>
          <w:sz w:val="24"/>
          <w:szCs w:val="24"/>
        </w:rPr>
        <w:t>Договор</w:t>
      </w:r>
      <w:r w:rsidRPr="003F5A34">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3F5A34" w:rsidRDefault="008E1FA0" w:rsidP="008E1FA0">
      <w:pPr>
        <w:ind w:firstLine="567"/>
        <w:jc w:val="both"/>
        <w:rPr>
          <w:sz w:val="24"/>
          <w:szCs w:val="24"/>
          <w:highlight w:val="white"/>
        </w:rPr>
      </w:pPr>
      <w:r w:rsidRPr="003F5A34">
        <w:rPr>
          <w:sz w:val="24"/>
          <w:szCs w:val="24"/>
          <w:highlight w:val="white"/>
        </w:rPr>
        <w:t xml:space="preserve">12.2. Изменение и дополнение настоящего </w:t>
      </w:r>
      <w:r w:rsidRPr="003F5A34">
        <w:rPr>
          <w:sz w:val="24"/>
          <w:szCs w:val="24"/>
        </w:rPr>
        <w:t>Договора</w:t>
      </w:r>
      <w:r w:rsidRPr="003F5A34">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3F5A34">
        <w:rPr>
          <w:sz w:val="24"/>
          <w:szCs w:val="24"/>
        </w:rPr>
        <w:t>Договору</w:t>
      </w:r>
      <w:r w:rsidRPr="003F5A34">
        <w:rPr>
          <w:sz w:val="24"/>
          <w:szCs w:val="24"/>
          <w:highlight w:val="white"/>
        </w:rPr>
        <w:t xml:space="preserve">. Дополнительные соглашения к </w:t>
      </w:r>
      <w:r w:rsidRPr="003F5A34">
        <w:rPr>
          <w:sz w:val="24"/>
          <w:szCs w:val="24"/>
        </w:rPr>
        <w:t>Договору</w:t>
      </w:r>
      <w:r w:rsidRPr="003F5A34">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3F5A34" w:rsidRDefault="008E1FA0" w:rsidP="008E1FA0">
      <w:pPr>
        <w:ind w:firstLine="567"/>
        <w:jc w:val="both"/>
        <w:rPr>
          <w:sz w:val="24"/>
          <w:szCs w:val="24"/>
          <w:highlight w:val="white"/>
        </w:rPr>
      </w:pPr>
    </w:p>
    <w:p w14:paraId="7CF0F13D" w14:textId="77777777" w:rsidR="008E1FA0" w:rsidRPr="003F5A34" w:rsidRDefault="008E1FA0" w:rsidP="008E1FA0">
      <w:pPr>
        <w:ind w:firstLine="567"/>
        <w:jc w:val="center"/>
        <w:rPr>
          <w:sz w:val="24"/>
          <w:szCs w:val="24"/>
          <w:highlight w:val="white"/>
        </w:rPr>
      </w:pPr>
      <w:r w:rsidRPr="003F5A34">
        <w:rPr>
          <w:sz w:val="24"/>
          <w:szCs w:val="24"/>
          <w:highlight w:val="white"/>
        </w:rPr>
        <w:t>Статья 13. Прочие условия</w:t>
      </w:r>
    </w:p>
    <w:p w14:paraId="4263B40F" w14:textId="77777777" w:rsidR="008E1FA0" w:rsidRPr="003F5A34" w:rsidRDefault="008E1FA0" w:rsidP="008E1FA0">
      <w:pPr>
        <w:ind w:firstLine="567"/>
        <w:jc w:val="both"/>
        <w:rPr>
          <w:sz w:val="24"/>
          <w:szCs w:val="24"/>
          <w:highlight w:val="white"/>
        </w:rPr>
      </w:pPr>
    </w:p>
    <w:p w14:paraId="6FB5A56D" w14:textId="77777777" w:rsidR="00AD2D62" w:rsidRPr="003F5A34" w:rsidRDefault="008E1FA0" w:rsidP="00AD2D62">
      <w:pPr>
        <w:pStyle w:val="ConsPlusNonformat"/>
        <w:widowControl w:val="0"/>
        <w:tabs>
          <w:tab w:val="left" w:pos="1134"/>
        </w:tabs>
        <w:ind w:firstLine="567"/>
        <w:jc w:val="both"/>
        <w:rPr>
          <w:rFonts w:ascii="Times New Roman" w:hAnsi="Times New Roman" w:cs="Times New Roman"/>
          <w:sz w:val="24"/>
          <w:szCs w:val="24"/>
        </w:rPr>
      </w:pPr>
      <w:r w:rsidRPr="003F5A34">
        <w:rPr>
          <w:rFonts w:ascii="Times New Roman" w:hAnsi="Times New Roman" w:cs="Times New Roman"/>
          <w:sz w:val="24"/>
          <w:szCs w:val="24"/>
          <w:highlight w:val="white"/>
        </w:rPr>
        <w:t xml:space="preserve">13.1. </w:t>
      </w:r>
      <w:r w:rsidR="00AD2D62" w:rsidRPr="003F5A34">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A9EC20F" w14:textId="4F9C5222" w:rsidR="00AD2D62" w:rsidRPr="003F5A34" w:rsidRDefault="00AD2D62" w:rsidP="00AD2D62">
      <w:pPr>
        <w:pStyle w:val="ConsPlusNonformat"/>
        <w:widowControl w:val="0"/>
        <w:tabs>
          <w:tab w:val="left" w:pos="1134"/>
        </w:tabs>
        <w:ind w:firstLine="567"/>
        <w:jc w:val="both"/>
        <w:rPr>
          <w:rFonts w:ascii="Times New Roman" w:hAnsi="Times New Roman" w:cs="Times New Roman"/>
          <w:sz w:val="24"/>
          <w:szCs w:val="24"/>
        </w:rPr>
      </w:pPr>
      <w:r w:rsidRPr="003F5A34">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13.1 настоящего Договора  не может считаться надлежащей, и не порождает юридических последствий для Сторон Договора.</w:t>
      </w:r>
    </w:p>
    <w:p w14:paraId="05FF89E1" w14:textId="1DA91835" w:rsidR="008E1FA0" w:rsidRPr="003F5A34" w:rsidRDefault="008E1FA0" w:rsidP="008E1FA0">
      <w:pPr>
        <w:ind w:firstLine="567"/>
        <w:jc w:val="both"/>
        <w:rPr>
          <w:sz w:val="24"/>
          <w:szCs w:val="24"/>
          <w:highlight w:val="white"/>
        </w:rPr>
      </w:pPr>
    </w:p>
    <w:p w14:paraId="37593BD4" w14:textId="77777777" w:rsidR="008E1FA0" w:rsidRPr="003F5A34" w:rsidRDefault="008E1FA0" w:rsidP="008E1FA0">
      <w:pPr>
        <w:ind w:firstLine="567"/>
        <w:jc w:val="both"/>
        <w:rPr>
          <w:sz w:val="24"/>
          <w:szCs w:val="24"/>
          <w:highlight w:val="white"/>
        </w:rPr>
      </w:pPr>
      <w:r w:rsidRPr="003F5A34">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Pr="003F5A34" w:rsidRDefault="008E1FA0" w:rsidP="008E1FA0">
      <w:pPr>
        <w:ind w:firstLine="567"/>
        <w:jc w:val="both"/>
        <w:rPr>
          <w:sz w:val="24"/>
          <w:szCs w:val="24"/>
          <w:highlight w:val="white"/>
        </w:rPr>
      </w:pPr>
      <w:r w:rsidRPr="003F5A34">
        <w:rPr>
          <w:sz w:val="24"/>
          <w:szCs w:val="24"/>
          <w:highlight w:val="white"/>
        </w:rPr>
        <w:lastRenderedPageBreak/>
        <w:t xml:space="preserve">13.3. Во всем, что не предусмотрено настоящим </w:t>
      </w:r>
      <w:r w:rsidRPr="003F5A34">
        <w:rPr>
          <w:sz w:val="24"/>
          <w:szCs w:val="24"/>
        </w:rPr>
        <w:t>Договором</w:t>
      </w:r>
      <w:r w:rsidRPr="003F5A34">
        <w:rPr>
          <w:sz w:val="24"/>
          <w:szCs w:val="24"/>
          <w:highlight w:val="white"/>
        </w:rPr>
        <w:t>, Стороны руководствуются действующим законодательством Российской Федерации.</w:t>
      </w:r>
    </w:p>
    <w:p w14:paraId="741F201B" w14:textId="74E04BED" w:rsidR="008E1FA0" w:rsidRPr="003F5A34" w:rsidRDefault="008E1FA0" w:rsidP="008E1FA0">
      <w:pPr>
        <w:ind w:firstLine="567"/>
        <w:jc w:val="both"/>
        <w:rPr>
          <w:sz w:val="24"/>
          <w:szCs w:val="24"/>
          <w:highlight w:val="white"/>
        </w:rPr>
      </w:pPr>
      <w:r w:rsidRPr="003F5A34">
        <w:rPr>
          <w:sz w:val="24"/>
          <w:szCs w:val="24"/>
          <w:highlight w:val="white"/>
        </w:rPr>
        <w:t>13.4. Неотъемлемыми частями Договора являются: приложение 1 «</w:t>
      </w:r>
      <w:r w:rsidR="007043E7" w:rsidRPr="003F5A34">
        <w:rPr>
          <w:sz w:val="24"/>
          <w:szCs w:val="24"/>
          <w:highlight w:val="white"/>
        </w:rPr>
        <w:t>Рекомендуемая ф</w:t>
      </w:r>
      <w:r w:rsidRPr="003F5A34">
        <w:rPr>
          <w:sz w:val="24"/>
          <w:szCs w:val="24"/>
          <w:highlight w:val="white"/>
        </w:rPr>
        <w:t>орма Акта приемки-передачи товара», приложение 2 «</w:t>
      </w:r>
      <w:r w:rsidRPr="003F5A34">
        <w:rPr>
          <w:sz w:val="24"/>
          <w:szCs w:val="24"/>
        </w:rPr>
        <w:t>Сведения о цепочке собственников Поставщика</w:t>
      </w:r>
      <w:r w:rsidRPr="003F5A34">
        <w:rPr>
          <w:sz w:val="24"/>
          <w:szCs w:val="24"/>
          <w:highlight w:val="white"/>
        </w:rPr>
        <w:t>», приложение 3 «</w:t>
      </w:r>
      <w:r w:rsidR="003F5A34" w:rsidRPr="003F5A34">
        <w:rPr>
          <w:sz w:val="24"/>
          <w:szCs w:val="24"/>
          <w:highlight w:val="white"/>
        </w:rPr>
        <w:t>Техническое задание/</w:t>
      </w:r>
      <w:r w:rsidR="00014010" w:rsidRPr="003F5A34">
        <w:rPr>
          <w:sz w:val="24"/>
          <w:szCs w:val="24"/>
          <w:highlight w:val="white"/>
        </w:rPr>
        <w:t>Спецификация</w:t>
      </w:r>
      <w:r w:rsidRPr="003F5A34">
        <w:rPr>
          <w:sz w:val="24"/>
          <w:szCs w:val="24"/>
          <w:highlight w:val="white"/>
        </w:rPr>
        <w:t>».</w:t>
      </w:r>
    </w:p>
    <w:p w14:paraId="691FB41A" w14:textId="77777777" w:rsidR="008E1FA0" w:rsidRPr="003F5A34" w:rsidRDefault="008E1FA0" w:rsidP="008E1FA0">
      <w:pPr>
        <w:ind w:firstLine="567"/>
        <w:jc w:val="both"/>
        <w:rPr>
          <w:sz w:val="24"/>
          <w:szCs w:val="24"/>
          <w:highlight w:val="white"/>
        </w:rPr>
      </w:pPr>
    </w:p>
    <w:p w14:paraId="004D32E0" w14:textId="77777777" w:rsidR="008E1FA0" w:rsidRPr="003F5A34" w:rsidRDefault="008E1FA0" w:rsidP="008E1FA0">
      <w:pPr>
        <w:ind w:firstLine="567"/>
        <w:jc w:val="both"/>
        <w:rPr>
          <w:sz w:val="24"/>
          <w:szCs w:val="24"/>
          <w:highlight w:val="white"/>
        </w:rPr>
      </w:pPr>
    </w:p>
    <w:p w14:paraId="2CA55E4B" w14:textId="77777777" w:rsidR="008E1FA0" w:rsidRPr="003F5A34" w:rsidRDefault="008E1FA0" w:rsidP="008E1FA0">
      <w:pPr>
        <w:ind w:firstLine="567"/>
        <w:jc w:val="center"/>
        <w:rPr>
          <w:sz w:val="24"/>
          <w:szCs w:val="24"/>
          <w:highlight w:val="white"/>
        </w:rPr>
      </w:pPr>
      <w:r w:rsidRPr="003F5A34">
        <w:rPr>
          <w:sz w:val="24"/>
          <w:szCs w:val="24"/>
          <w:highlight w:val="white"/>
        </w:rPr>
        <w:t>Статья 14. Адреса, реквизиты и подписи Сторон</w:t>
      </w:r>
    </w:p>
    <w:p w14:paraId="5F1F2F73" w14:textId="77777777" w:rsidR="008E1FA0" w:rsidRPr="003F5A34" w:rsidRDefault="008E1FA0" w:rsidP="008E1FA0">
      <w:pPr>
        <w:ind w:firstLine="567"/>
        <w:jc w:val="both"/>
        <w:rPr>
          <w:sz w:val="24"/>
          <w:szCs w:val="24"/>
          <w:highlight w:val="white"/>
        </w:rPr>
      </w:pPr>
    </w:p>
    <w:tbl>
      <w:tblPr>
        <w:tblW w:w="0" w:type="auto"/>
        <w:tblLook w:val="01E0" w:firstRow="1" w:lastRow="1" w:firstColumn="1" w:lastColumn="1" w:noHBand="0" w:noVBand="0"/>
      </w:tblPr>
      <w:tblGrid>
        <w:gridCol w:w="4786"/>
        <w:gridCol w:w="4786"/>
      </w:tblGrid>
      <w:tr w:rsidR="007043E7" w:rsidRPr="003F5A34" w14:paraId="62E5E14E" w14:textId="77777777" w:rsidTr="007043E7">
        <w:trPr>
          <w:trHeight w:val="2954"/>
        </w:trPr>
        <w:tc>
          <w:tcPr>
            <w:tcW w:w="4786" w:type="dxa"/>
          </w:tcPr>
          <w:p w14:paraId="1C284236" w14:textId="50D85CB8" w:rsidR="007043E7" w:rsidRPr="003F5A34" w:rsidRDefault="007043E7" w:rsidP="007043E7">
            <w:pPr>
              <w:pStyle w:val="ConsPlusNonformat"/>
              <w:widowControl w:val="0"/>
              <w:jc w:val="both"/>
              <w:rPr>
                <w:rFonts w:ascii="Times New Roman" w:hAnsi="Times New Roman" w:cs="Times New Roman"/>
                <w:b/>
                <w:sz w:val="24"/>
                <w:szCs w:val="24"/>
              </w:rPr>
            </w:pPr>
            <w:r w:rsidRPr="003F5A34">
              <w:rPr>
                <w:rFonts w:ascii="Times New Roman" w:hAnsi="Times New Roman" w:cs="Times New Roman"/>
                <w:b/>
                <w:sz w:val="24"/>
                <w:szCs w:val="24"/>
              </w:rPr>
              <w:t xml:space="preserve">Покупатель: </w:t>
            </w:r>
          </w:p>
          <w:p w14:paraId="4F80DD72" w14:textId="77777777" w:rsidR="007043E7" w:rsidRPr="003F5A34" w:rsidRDefault="007043E7" w:rsidP="007043E7">
            <w:pPr>
              <w:pStyle w:val="ConsPlusNonformat"/>
              <w:widowControl w:val="0"/>
              <w:jc w:val="both"/>
              <w:rPr>
                <w:rFonts w:ascii="Times New Roman" w:hAnsi="Times New Roman" w:cs="Times New Roman"/>
                <w:b/>
                <w:sz w:val="24"/>
                <w:szCs w:val="24"/>
              </w:rPr>
            </w:pPr>
          </w:p>
          <w:p w14:paraId="1DBC315D" w14:textId="77777777" w:rsidR="007043E7" w:rsidRPr="003F5A34" w:rsidRDefault="007043E7" w:rsidP="007043E7">
            <w:pPr>
              <w:pStyle w:val="ConsPlusNonformat"/>
              <w:widowControl w:val="0"/>
              <w:ind w:right="266"/>
              <w:jc w:val="both"/>
              <w:rPr>
                <w:rFonts w:ascii="Times New Roman" w:hAnsi="Times New Roman" w:cs="Times New Roman"/>
                <w:sz w:val="24"/>
                <w:szCs w:val="24"/>
              </w:rPr>
            </w:pPr>
            <w:r w:rsidRPr="003F5A34">
              <w:rPr>
                <w:rFonts w:ascii="Times New Roman" w:hAnsi="Times New Roman" w:cs="Times New Roman"/>
                <w:b/>
                <w:sz w:val="24"/>
                <w:szCs w:val="24"/>
              </w:rPr>
              <w:t>Фонд развития интернет-инициатив</w:t>
            </w:r>
          </w:p>
          <w:p w14:paraId="57BE732F"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Адрес местонахождения: 121099, г. Москва,</w:t>
            </w:r>
          </w:p>
          <w:p w14:paraId="4055A6F8"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ул. Новый Арбат, д. 36/9</w:t>
            </w:r>
          </w:p>
          <w:p w14:paraId="30F34A37"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Фактический/почтовый адрес:</w:t>
            </w:r>
          </w:p>
          <w:p w14:paraId="4C904148" w14:textId="23A22AB6" w:rsidR="007D319B" w:rsidRPr="003F5A34" w:rsidRDefault="007043E7" w:rsidP="007D319B">
            <w:pPr>
              <w:pStyle w:val="af6"/>
              <w:numPr>
                <w:ilvl w:val="1"/>
                <w:numId w:val="10"/>
              </w:numPr>
              <w:tabs>
                <w:tab w:val="left" w:pos="-4536"/>
                <w:tab w:val="left" w:pos="567"/>
              </w:tabs>
              <w:ind w:left="0" w:firstLine="0"/>
              <w:rPr>
                <w:sz w:val="24"/>
              </w:rPr>
            </w:pPr>
            <w:r w:rsidRPr="003F5A34">
              <w:rPr>
                <w:sz w:val="24"/>
              </w:rPr>
              <w:t>10</w:t>
            </w:r>
            <w:r w:rsidR="007D319B" w:rsidRPr="003F5A34">
              <w:rPr>
                <w:sz w:val="24"/>
              </w:rPr>
              <w:t>1000</w:t>
            </w:r>
            <w:r w:rsidRPr="003F5A34">
              <w:rPr>
                <w:sz w:val="24"/>
              </w:rPr>
              <w:t xml:space="preserve">, </w:t>
            </w:r>
            <w:r w:rsidR="007D319B" w:rsidRPr="003F5A34">
              <w:rPr>
                <w:sz w:val="24"/>
              </w:rPr>
              <w:t xml:space="preserve"> г. Москва, ул. Мясницкая 13, стр. 18.</w:t>
            </w:r>
          </w:p>
          <w:p w14:paraId="5659B9C9"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ИНН 7704280879, КПП 770401001</w:t>
            </w:r>
          </w:p>
          <w:p w14:paraId="4B394862"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р/с 40703810738110001924 в</w:t>
            </w:r>
          </w:p>
          <w:p w14:paraId="6F9AC046"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ПАО «Сбербанк России»</w:t>
            </w:r>
          </w:p>
          <w:p w14:paraId="1ECF341E"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к/с 30101810400000000225</w:t>
            </w:r>
          </w:p>
          <w:p w14:paraId="0E0F31F3" w14:textId="77777777" w:rsidR="007043E7" w:rsidRPr="003F5A34" w:rsidRDefault="007043E7" w:rsidP="007043E7">
            <w:pPr>
              <w:pStyle w:val="ConsPlusNonformat"/>
              <w:widowControl w:val="0"/>
              <w:jc w:val="both"/>
              <w:rPr>
                <w:rFonts w:ascii="Times New Roman" w:hAnsi="Times New Roman" w:cs="Times New Roman"/>
                <w:sz w:val="24"/>
                <w:szCs w:val="24"/>
              </w:rPr>
            </w:pPr>
            <w:r w:rsidRPr="003F5A34">
              <w:rPr>
                <w:rFonts w:ascii="Times New Roman" w:hAnsi="Times New Roman" w:cs="Times New Roman"/>
                <w:sz w:val="24"/>
                <w:szCs w:val="24"/>
              </w:rPr>
              <w:t>БИК 044525225</w:t>
            </w:r>
          </w:p>
          <w:p w14:paraId="77FC02F4" w14:textId="77777777" w:rsidR="007043E7" w:rsidRPr="003F5A34" w:rsidRDefault="007043E7" w:rsidP="007043E7">
            <w:pPr>
              <w:pStyle w:val="ConsPlusNonformat"/>
              <w:widowControl w:val="0"/>
              <w:jc w:val="both"/>
              <w:rPr>
                <w:rFonts w:ascii="Times New Roman" w:hAnsi="Times New Roman" w:cs="Times New Roman"/>
                <w:sz w:val="24"/>
                <w:szCs w:val="24"/>
              </w:rPr>
            </w:pPr>
          </w:p>
          <w:p w14:paraId="1A0A3604" w14:textId="77777777" w:rsidR="007043E7" w:rsidRPr="003F5A34" w:rsidRDefault="007043E7" w:rsidP="007043E7">
            <w:pPr>
              <w:pStyle w:val="ConsPlusNonformat"/>
              <w:widowControl w:val="0"/>
              <w:jc w:val="both"/>
              <w:rPr>
                <w:rFonts w:ascii="Times New Roman" w:hAnsi="Times New Roman" w:cs="Times New Roman"/>
                <w:i/>
                <w:color w:val="1F497D" w:themeColor="text2"/>
                <w:sz w:val="24"/>
                <w:szCs w:val="24"/>
              </w:rPr>
            </w:pPr>
            <w:r w:rsidRPr="003F5A34">
              <w:rPr>
                <w:rFonts w:ascii="Times New Roman" w:hAnsi="Times New Roman" w:cs="Times New Roman"/>
                <w:sz w:val="24"/>
                <w:szCs w:val="24"/>
              </w:rPr>
              <w:t>Директор/</w:t>
            </w:r>
            <w:r w:rsidRPr="003F5A34">
              <w:rPr>
                <w:rFonts w:ascii="Times New Roman" w:hAnsi="Times New Roman" w:cs="Times New Roman"/>
                <w:i/>
                <w:color w:val="1F497D" w:themeColor="text2"/>
                <w:sz w:val="24"/>
                <w:szCs w:val="24"/>
              </w:rPr>
              <w:t>Заместитель директора</w:t>
            </w:r>
          </w:p>
          <w:p w14:paraId="153B0C12" w14:textId="16F84D5F" w:rsidR="007043E7" w:rsidRPr="003F5A34" w:rsidRDefault="007043E7" w:rsidP="007D319B">
            <w:pPr>
              <w:spacing w:before="120"/>
              <w:jc w:val="both"/>
              <w:rPr>
                <w:b/>
                <w:sz w:val="24"/>
                <w:szCs w:val="24"/>
              </w:rPr>
            </w:pPr>
            <w:r w:rsidRPr="003F5A34">
              <w:rPr>
                <w:i/>
                <w:color w:val="1F497D" w:themeColor="text2"/>
                <w:sz w:val="24"/>
                <w:szCs w:val="24"/>
              </w:rPr>
              <w:t>по административным вопросам</w:t>
            </w:r>
            <w:r w:rsidRPr="003F5A34">
              <w:rPr>
                <w:sz w:val="24"/>
                <w:szCs w:val="24"/>
              </w:rPr>
              <w:t>/</w:t>
            </w:r>
            <w:r w:rsidRPr="003F5A34">
              <w:rPr>
                <w:i/>
                <w:color w:val="1F497D" w:themeColor="text2"/>
                <w:sz w:val="24"/>
                <w:szCs w:val="24"/>
              </w:rPr>
              <w:t xml:space="preserve"> </w:t>
            </w:r>
          </w:p>
        </w:tc>
        <w:tc>
          <w:tcPr>
            <w:tcW w:w="4786" w:type="dxa"/>
          </w:tcPr>
          <w:p w14:paraId="5D6DC44B" w14:textId="680EA774" w:rsidR="007043E7" w:rsidRPr="003F5A34" w:rsidRDefault="007043E7" w:rsidP="00062BE1">
            <w:pPr>
              <w:spacing w:before="120"/>
              <w:jc w:val="both"/>
              <w:rPr>
                <w:b/>
                <w:sz w:val="24"/>
                <w:szCs w:val="24"/>
              </w:rPr>
            </w:pPr>
            <w:bookmarkStart w:id="8" w:name="OLE_LINK52"/>
            <w:r w:rsidRPr="003F5A34">
              <w:rPr>
                <w:b/>
                <w:sz w:val="24"/>
                <w:szCs w:val="24"/>
              </w:rPr>
              <w:t>ПОСТАВЩИК:</w:t>
            </w:r>
          </w:p>
          <w:p w14:paraId="57106828" w14:textId="77777777" w:rsidR="007043E7" w:rsidRPr="003F5A34" w:rsidRDefault="007043E7" w:rsidP="00062BE1">
            <w:pPr>
              <w:jc w:val="both"/>
              <w:rPr>
                <w:b/>
                <w:sz w:val="24"/>
                <w:szCs w:val="24"/>
              </w:rPr>
            </w:pPr>
          </w:p>
          <w:p w14:paraId="45BF3D5D" w14:textId="77777777" w:rsidR="007043E7" w:rsidRPr="003F5A34" w:rsidRDefault="007043E7" w:rsidP="0061214A">
            <w:pPr>
              <w:pStyle w:val="a5"/>
              <w:spacing w:after="0"/>
              <w:jc w:val="both"/>
              <w:rPr>
                <w:rFonts w:ascii="Times New Roman" w:hAnsi="Times New Roman"/>
                <w:szCs w:val="24"/>
              </w:rPr>
            </w:pPr>
          </w:p>
          <w:p w14:paraId="25B4D0D7" w14:textId="77777777" w:rsidR="007043E7" w:rsidRPr="003F5A34" w:rsidRDefault="007043E7" w:rsidP="0061214A">
            <w:pPr>
              <w:spacing w:before="120"/>
              <w:jc w:val="both"/>
              <w:rPr>
                <w:sz w:val="24"/>
                <w:szCs w:val="24"/>
                <w:lang w:val="en-US"/>
              </w:rPr>
            </w:pPr>
          </w:p>
          <w:p w14:paraId="24BC87A6" w14:textId="77777777" w:rsidR="007043E7" w:rsidRPr="003F5A34" w:rsidRDefault="007043E7" w:rsidP="0061214A">
            <w:pPr>
              <w:spacing w:before="120"/>
              <w:jc w:val="both"/>
              <w:rPr>
                <w:sz w:val="24"/>
                <w:szCs w:val="24"/>
                <w:lang w:val="en-US"/>
              </w:rPr>
            </w:pPr>
          </w:p>
          <w:p w14:paraId="6FAC9FFA" w14:textId="77777777" w:rsidR="007043E7" w:rsidRPr="003F5A34" w:rsidRDefault="007043E7" w:rsidP="0061214A">
            <w:pPr>
              <w:spacing w:before="120"/>
              <w:jc w:val="both"/>
              <w:rPr>
                <w:sz w:val="24"/>
                <w:szCs w:val="24"/>
                <w:lang w:val="en-US"/>
              </w:rPr>
            </w:pPr>
          </w:p>
          <w:p w14:paraId="4C822E42" w14:textId="77777777" w:rsidR="007043E7" w:rsidRPr="003F5A34" w:rsidRDefault="007043E7" w:rsidP="0061214A">
            <w:pPr>
              <w:spacing w:before="120"/>
              <w:jc w:val="both"/>
              <w:rPr>
                <w:sz w:val="24"/>
                <w:szCs w:val="24"/>
                <w:lang w:val="en-US"/>
              </w:rPr>
            </w:pPr>
          </w:p>
          <w:p w14:paraId="39357E4E" w14:textId="77777777" w:rsidR="007043E7" w:rsidRPr="003F5A34" w:rsidRDefault="007043E7" w:rsidP="0061214A">
            <w:pPr>
              <w:spacing w:before="120"/>
              <w:jc w:val="both"/>
              <w:rPr>
                <w:sz w:val="24"/>
                <w:szCs w:val="24"/>
                <w:lang w:val="en-US"/>
              </w:rPr>
            </w:pPr>
          </w:p>
          <w:p w14:paraId="543B587E" w14:textId="77777777" w:rsidR="007043E7" w:rsidRPr="003F5A34" w:rsidRDefault="007043E7" w:rsidP="0061214A">
            <w:pPr>
              <w:spacing w:before="120"/>
              <w:jc w:val="both"/>
              <w:rPr>
                <w:sz w:val="24"/>
                <w:szCs w:val="24"/>
                <w:lang w:val="en-US"/>
              </w:rPr>
            </w:pPr>
          </w:p>
          <w:p w14:paraId="03BEB1AB" w14:textId="77777777" w:rsidR="007043E7" w:rsidRPr="003F5A34" w:rsidRDefault="007043E7" w:rsidP="0061214A">
            <w:pPr>
              <w:spacing w:before="120"/>
              <w:jc w:val="both"/>
              <w:rPr>
                <w:sz w:val="24"/>
                <w:szCs w:val="24"/>
                <w:lang w:val="en-US"/>
              </w:rPr>
            </w:pPr>
          </w:p>
          <w:p w14:paraId="45B2A312" w14:textId="77777777" w:rsidR="007043E7" w:rsidRPr="003F5A34" w:rsidRDefault="007043E7" w:rsidP="0061214A">
            <w:pPr>
              <w:spacing w:before="120"/>
              <w:jc w:val="both"/>
              <w:rPr>
                <w:sz w:val="24"/>
                <w:szCs w:val="24"/>
                <w:lang w:val="en-US"/>
              </w:rPr>
            </w:pPr>
          </w:p>
          <w:p w14:paraId="7126BAFC" w14:textId="77777777" w:rsidR="007043E7" w:rsidRPr="003F5A34" w:rsidRDefault="007043E7" w:rsidP="0061214A">
            <w:pPr>
              <w:spacing w:before="120"/>
              <w:jc w:val="both"/>
              <w:rPr>
                <w:sz w:val="24"/>
                <w:szCs w:val="24"/>
                <w:lang w:val="en-US"/>
              </w:rPr>
            </w:pPr>
          </w:p>
          <w:p w14:paraId="75E04064" w14:textId="77777777" w:rsidR="007043E7" w:rsidRPr="003F5A34" w:rsidRDefault="007043E7" w:rsidP="0061214A">
            <w:pPr>
              <w:spacing w:before="120"/>
              <w:jc w:val="both"/>
              <w:rPr>
                <w:sz w:val="24"/>
                <w:szCs w:val="24"/>
                <w:lang w:val="en-US"/>
              </w:rPr>
            </w:pPr>
          </w:p>
          <w:p w14:paraId="54A1EBF4" w14:textId="77777777" w:rsidR="007043E7" w:rsidRPr="003F5A34" w:rsidRDefault="007043E7" w:rsidP="0061214A">
            <w:pPr>
              <w:spacing w:before="120"/>
              <w:jc w:val="both"/>
              <w:rPr>
                <w:sz w:val="24"/>
                <w:szCs w:val="24"/>
              </w:rPr>
            </w:pPr>
            <w:r w:rsidRPr="003F5A34">
              <w:rPr>
                <w:sz w:val="24"/>
                <w:szCs w:val="24"/>
              </w:rPr>
              <w:t>Генеральный директор</w:t>
            </w:r>
          </w:p>
        </w:tc>
      </w:tr>
      <w:tr w:rsidR="007043E7" w:rsidRPr="003F5A34" w14:paraId="373EE37C" w14:textId="77777777" w:rsidTr="007043E7">
        <w:tc>
          <w:tcPr>
            <w:tcW w:w="4786" w:type="dxa"/>
          </w:tcPr>
          <w:p w14:paraId="2FDEAABC" w14:textId="77777777" w:rsidR="007043E7" w:rsidRPr="003F5A34" w:rsidRDefault="007043E7" w:rsidP="007043E7">
            <w:pPr>
              <w:pStyle w:val="ConsPlusNonformat"/>
              <w:jc w:val="both"/>
              <w:rPr>
                <w:rFonts w:ascii="Times New Roman" w:hAnsi="Times New Roman" w:cs="Times New Roman"/>
                <w:sz w:val="24"/>
                <w:szCs w:val="24"/>
              </w:rPr>
            </w:pPr>
          </w:p>
          <w:p w14:paraId="0C48C358" w14:textId="00B1CCE9" w:rsidR="007043E7" w:rsidRPr="003F5A34" w:rsidRDefault="007043E7" w:rsidP="007043E7">
            <w:pPr>
              <w:pStyle w:val="ConsPlusNonformat"/>
              <w:ind w:right="175"/>
              <w:jc w:val="both"/>
              <w:rPr>
                <w:rFonts w:ascii="Times New Roman" w:hAnsi="Times New Roman" w:cs="Times New Roman"/>
                <w:i/>
                <w:color w:val="1F497D" w:themeColor="text2"/>
                <w:sz w:val="24"/>
                <w:szCs w:val="24"/>
              </w:rPr>
            </w:pPr>
            <w:r w:rsidRPr="003F5A34">
              <w:rPr>
                <w:rFonts w:ascii="Times New Roman" w:hAnsi="Times New Roman" w:cs="Times New Roman"/>
                <w:sz w:val="24"/>
                <w:szCs w:val="24"/>
              </w:rPr>
              <w:t xml:space="preserve">_____________/ </w:t>
            </w:r>
            <w:r w:rsidRPr="003F5A34">
              <w:rPr>
                <w:rFonts w:ascii="Times New Roman" w:hAnsi="Times New Roman" w:cs="Times New Roman"/>
                <w:i/>
                <w:color w:val="1F497D" w:themeColor="text2"/>
                <w:sz w:val="24"/>
                <w:szCs w:val="24"/>
              </w:rPr>
              <w:t>И.В.Андреева /</w:t>
            </w:r>
          </w:p>
          <w:p w14:paraId="7406F6D3" w14:textId="5E7AC0A9" w:rsidR="007043E7" w:rsidRPr="003F5A34" w:rsidRDefault="007043E7" w:rsidP="00FD2219">
            <w:pPr>
              <w:spacing w:before="120"/>
              <w:jc w:val="both"/>
              <w:rPr>
                <w:sz w:val="24"/>
                <w:szCs w:val="24"/>
              </w:rPr>
            </w:pPr>
            <w:r w:rsidRPr="003F5A34">
              <w:rPr>
                <w:sz w:val="24"/>
                <w:szCs w:val="24"/>
              </w:rPr>
              <w:t>М.П.</w:t>
            </w:r>
          </w:p>
        </w:tc>
        <w:tc>
          <w:tcPr>
            <w:tcW w:w="4786" w:type="dxa"/>
          </w:tcPr>
          <w:p w14:paraId="573C16AE" w14:textId="154ADCD8" w:rsidR="007043E7" w:rsidRPr="003F5A34" w:rsidRDefault="007043E7" w:rsidP="00FD2219">
            <w:pPr>
              <w:spacing w:before="120"/>
              <w:jc w:val="both"/>
              <w:rPr>
                <w:sz w:val="24"/>
                <w:szCs w:val="24"/>
              </w:rPr>
            </w:pPr>
            <w:r w:rsidRPr="003F5A34">
              <w:rPr>
                <w:sz w:val="24"/>
                <w:szCs w:val="24"/>
              </w:rPr>
              <w:t xml:space="preserve">______________________/ __________. </w:t>
            </w:r>
          </w:p>
        </w:tc>
      </w:tr>
      <w:bookmarkEnd w:id="8"/>
    </w:tbl>
    <w:p w14:paraId="02A9D076" w14:textId="77777777" w:rsidR="008E1FA0" w:rsidRPr="003F5A34" w:rsidRDefault="008E1FA0" w:rsidP="008E1FA0">
      <w:pPr>
        <w:spacing w:after="200" w:line="276" w:lineRule="auto"/>
        <w:rPr>
          <w:color w:val="000000"/>
          <w:sz w:val="24"/>
          <w:szCs w:val="24"/>
        </w:rPr>
      </w:pPr>
    </w:p>
    <w:p w14:paraId="60FE854D" w14:textId="77777777" w:rsidR="005D7F1B" w:rsidRPr="003F5A34" w:rsidRDefault="005D7F1B" w:rsidP="008E1FA0">
      <w:pPr>
        <w:spacing w:after="200" w:line="276" w:lineRule="auto"/>
        <w:rPr>
          <w:color w:val="000000"/>
          <w:sz w:val="24"/>
          <w:szCs w:val="24"/>
        </w:rPr>
      </w:pPr>
    </w:p>
    <w:p w14:paraId="1F4CB5A4" w14:textId="77777777" w:rsidR="005D7F1B" w:rsidRPr="003F5A34" w:rsidRDefault="005D7F1B" w:rsidP="008E1FA0">
      <w:pPr>
        <w:spacing w:after="200" w:line="276" w:lineRule="auto"/>
        <w:rPr>
          <w:color w:val="000000"/>
          <w:sz w:val="24"/>
          <w:szCs w:val="24"/>
        </w:rPr>
      </w:pPr>
    </w:p>
    <w:p w14:paraId="5CE116D0" w14:textId="77777777" w:rsidR="005D7F1B" w:rsidRPr="003F5A34" w:rsidRDefault="005D7F1B" w:rsidP="008E1FA0">
      <w:pPr>
        <w:spacing w:after="200" w:line="276" w:lineRule="auto"/>
        <w:rPr>
          <w:color w:val="000000"/>
          <w:sz w:val="24"/>
          <w:szCs w:val="24"/>
        </w:rPr>
      </w:pPr>
    </w:p>
    <w:p w14:paraId="42351948" w14:textId="77777777" w:rsidR="005D7F1B" w:rsidRPr="003F5A34" w:rsidRDefault="005D7F1B" w:rsidP="008E1FA0">
      <w:pPr>
        <w:spacing w:after="200" w:line="276" w:lineRule="auto"/>
        <w:rPr>
          <w:color w:val="000000"/>
          <w:sz w:val="24"/>
          <w:szCs w:val="24"/>
        </w:rPr>
      </w:pPr>
    </w:p>
    <w:p w14:paraId="400EAD28" w14:textId="77777777" w:rsidR="003F5A34" w:rsidRPr="003F5A34" w:rsidRDefault="003F5A34" w:rsidP="008E1FA0">
      <w:pPr>
        <w:spacing w:after="200" w:line="276" w:lineRule="auto"/>
        <w:rPr>
          <w:color w:val="000000"/>
          <w:sz w:val="24"/>
          <w:szCs w:val="24"/>
        </w:rPr>
      </w:pPr>
    </w:p>
    <w:p w14:paraId="0E15BF50" w14:textId="77777777" w:rsidR="003F5A34" w:rsidRPr="003F5A34" w:rsidRDefault="003F5A34" w:rsidP="008E1FA0">
      <w:pPr>
        <w:spacing w:after="200" w:line="276" w:lineRule="auto"/>
        <w:rPr>
          <w:color w:val="000000"/>
          <w:sz w:val="24"/>
          <w:szCs w:val="24"/>
        </w:rPr>
      </w:pPr>
    </w:p>
    <w:p w14:paraId="73590E97" w14:textId="77777777" w:rsidR="003F5A34" w:rsidRPr="003F5A34" w:rsidRDefault="003F5A34" w:rsidP="008E1FA0">
      <w:pPr>
        <w:spacing w:after="200" w:line="276" w:lineRule="auto"/>
        <w:rPr>
          <w:color w:val="000000"/>
          <w:sz w:val="24"/>
          <w:szCs w:val="24"/>
        </w:rPr>
      </w:pPr>
    </w:p>
    <w:p w14:paraId="3A91AF57" w14:textId="77777777" w:rsidR="003F5A34" w:rsidRPr="003F5A34" w:rsidRDefault="003F5A34" w:rsidP="008E1FA0">
      <w:pPr>
        <w:spacing w:after="200" w:line="276" w:lineRule="auto"/>
        <w:rPr>
          <w:color w:val="000000"/>
          <w:sz w:val="24"/>
          <w:szCs w:val="24"/>
        </w:rPr>
      </w:pPr>
    </w:p>
    <w:p w14:paraId="02007972" w14:textId="77777777" w:rsidR="003F5A34" w:rsidRPr="003F5A34" w:rsidRDefault="003F5A34" w:rsidP="008E1FA0">
      <w:pPr>
        <w:spacing w:after="200" w:line="276" w:lineRule="auto"/>
        <w:rPr>
          <w:color w:val="000000"/>
          <w:sz w:val="24"/>
          <w:szCs w:val="24"/>
        </w:rPr>
      </w:pPr>
    </w:p>
    <w:p w14:paraId="0A17B255" w14:textId="77777777" w:rsidR="005D7F1B" w:rsidRPr="003F5A34" w:rsidRDefault="005D7F1B" w:rsidP="008E1FA0">
      <w:pPr>
        <w:spacing w:after="200" w:line="276" w:lineRule="auto"/>
        <w:rPr>
          <w:color w:val="000000"/>
          <w:sz w:val="24"/>
          <w:szCs w:val="24"/>
        </w:rPr>
      </w:pPr>
    </w:p>
    <w:p w14:paraId="4A210BD1" w14:textId="77777777" w:rsidR="005D7F1B" w:rsidRPr="003F5A34" w:rsidRDefault="005D7F1B" w:rsidP="008E1FA0">
      <w:pPr>
        <w:spacing w:after="200" w:line="276" w:lineRule="auto"/>
        <w:rPr>
          <w:color w:val="000000"/>
          <w:sz w:val="24"/>
          <w:szCs w:val="24"/>
        </w:rPr>
      </w:pPr>
    </w:p>
    <w:p w14:paraId="47AEEC20" w14:textId="77777777" w:rsidR="008E1FA0" w:rsidRPr="003F5A34" w:rsidRDefault="008E1FA0" w:rsidP="008E1FA0">
      <w:pPr>
        <w:autoSpaceDE w:val="0"/>
        <w:autoSpaceDN w:val="0"/>
        <w:adjustRightInd w:val="0"/>
        <w:ind w:left="6379"/>
        <w:outlineLvl w:val="1"/>
        <w:rPr>
          <w:sz w:val="24"/>
          <w:szCs w:val="24"/>
          <w:lang w:eastAsia="en-US"/>
        </w:rPr>
      </w:pPr>
      <w:r w:rsidRPr="003F5A34">
        <w:rPr>
          <w:sz w:val="24"/>
          <w:szCs w:val="24"/>
          <w:lang w:eastAsia="en-US"/>
        </w:rPr>
        <w:t>Приложение 1</w:t>
      </w:r>
    </w:p>
    <w:p w14:paraId="1CA55661" w14:textId="3C3F9A1A" w:rsidR="008E1FA0" w:rsidRPr="003F5A34" w:rsidRDefault="00CE6242" w:rsidP="008E1FA0">
      <w:pPr>
        <w:autoSpaceDE w:val="0"/>
        <w:autoSpaceDN w:val="0"/>
        <w:adjustRightInd w:val="0"/>
        <w:ind w:left="6379"/>
        <w:rPr>
          <w:sz w:val="24"/>
          <w:szCs w:val="24"/>
          <w:lang w:eastAsia="en-US"/>
        </w:rPr>
      </w:pPr>
      <w:r w:rsidRPr="003F5A34">
        <w:rPr>
          <w:sz w:val="24"/>
          <w:szCs w:val="24"/>
          <w:lang w:eastAsia="en-US"/>
        </w:rPr>
        <w:t xml:space="preserve">к Договору </w:t>
      </w:r>
      <w:r w:rsidRPr="003F5A34">
        <w:rPr>
          <w:sz w:val="24"/>
          <w:szCs w:val="24"/>
        </w:rPr>
        <w:t>№</w:t>
      </w:r>
      <w:r w:rsidR="00FD2219" w:rsidRPr="003F5A34">
        <w:rPr>
          <w:sz w:val="24"/>
          <w:szCs w:val="24"/>
        </w:rPr>
        <w:t>___</w:t>
      </w:r>
    </w:p>
    <w:p w14:paraId="0DEF8E0D" w14:textId="6F1F8903" w:rsidR="00CE6242" w:rsidRPr="003F5A34" w:rsidRDefault="00CE6242" w:rsidP="00CE6242">
      <w:pPr>
        <w:widowControl w:val="0"/>
        <w:ind w:left="5529" w:firstLine="5811"/>
        <w:rPr>
          <w:sz w:val="24"/>
          <w:szCs w:val="24"/>
        </w:rPr>
      </w:pPr>
      <w:r w:rsidRPr="003F5A34">
        <w:rPr>
          <w:sz w:val="24"/>
          <w:szCs w:val="24"/>
        </w:rPr>
        <w:t>о              от «</w:t>
      </w:r>
      <w:r w:rsidR="00FD2219" w:rsidRPr="003F5A34">
        <w:rPr>
          <w:sz w:val="24"/>
          <w:szCs w:val="24"/>
        </w:rPr>
        <w:t>__</w:t>
      </w:r>
      <w:r w:rsidRPr="003F5A34">
        <w:rPr>
          <w:sz w:val="24"/>
          <w:szCs w:val="24"/>
        </w:rPr>
        <w:t xml:space="preserve">» </w:t>
      </w:r>
      <w:r w:rsidR="00FD2219" w:rsidRPr="003F5A34">
        <w:rPr>
          <w:sz w:val="24"/>
          <w:szCs w:val="24"/>
        </w:rPr>
        <w:t>__ 201_</w:t>
      </w:r>
      <w:r w:rsidRPr="003F5A34">
        <w:rPr>
          <w:sz w:val="24"/>
          <w:szCs w:val="24"/>
        </w:rPr>
        <w:t xml:space="preserve"> г.</w:t>
      </w:r>
    </w:p>
    <w:p w14:paraId="3A292EC9" w14:textId="77777777" w:rsidR="008E1FA0" w:rsidRPr="003F5A34" w:rsidRDefault="008E1FA0" w:rsidP="008E1FA0">
      <w:pPr>
        <w:autoSpaceDE w:val="0"/>
        <w:autoSpaceDN w:val="0"/>
        <w:adjustRightInd w:val="0"/>
        <w:ind w:left="6379"/>
        <w:rPr>
          <w:sz w:val="24"/>
          <w:szCs w:val="24"/>
          <w:lang w:eastAsia="en-US"/>
        </w:rPr>
      </w:pPr>
    </w:p>
    <w:p w14:paraId="58F4B959" w14:textId="77777777" w:rsidR="008E1FA0" w:rsidRPr="003F5A34" w:rsidRDefault="008E1FA0" w:rsidP="008E1FA0">
      <w:pPr>
        <w:autoSpaceDE w:val="0"/>
        <w:autoSpaceDN w:val="0"/>
        <w:adjustRightInd w:val="0"/>
        <w:ind w:firstLine="6379"/>
        <w:jc w:val="center"/>
        <w:rPr>
          <w:sz w:val="24"/>
          <w:szCs w:val="24"/>
        </w:rPr>
      </w:pPr>
    </w:p>
    <w:p w14:paraId="6777209E" w14:textId="77777777" w:rsidR="007043E7" w:rsidRPr="003F5A34" w:rsidRDefault="007043E7" w:rsidP="008E1FA0">
      <w:pPr>
        <w:autoSpaceDE w:val="0"/>
        <w:autoSpaceDN w:val="0"/>
        <w:adjustRightInd w:val="0"/>
        <w:jc w:val="center"/>
        <w:rPr>
          <w:sz w:val="24"/>
          <w:szCs w:val="24"/>
        </w:rPr>
      </w:pPr>
      <w:commentRangeStart w:id="9"/>
      <w:r w:rsidRPr="003F5A34">
        <w:rPr>
          <w:sz w:val="24"/>
          <w:szCs w:val="24"/>
        </w:rPr>
        <w:t>Рекомендуемая ф</w:t>
      </w:r>
      <w:r w:rsidR="008E1FA0" w:rsidRPr="003F5A34">
        <w:rPr>
          <w:sz w:val="24"/>
          <w:szCs w:val="24"/>
        </w:rPr>
        <w:t xml:space="preserve">орма </w:t>
      </w:r>
      <w:commentRangeEnd w:id="9"/>
      <w:r w:rsidRPr="003F5A34">
        <w:rPr>
          <w:rStyle w:val="af0"/>
          <w:sz w:val="24"/>
          <w:szCs w:val="24"/>
        </w:rPr>
        <w:commentReference w:id="9"/>
      </w:r>
    </w:p>
    <w:p w14:paraId="3F776D7D" w14:textId="4E281C8F" w:rsidR="008E1FA0" w:rsidRPr="003F5A34" w:rsidRDefault="007043E7" w:rsidP="008E1FA0">
      <w:pPr>
        <w:autoSpaceDE w:val="0"/>
        <w:autoSpaceDN w:val="0"/>
        <w:adjustRightInd w:val="0"/>
        <w:jc w:val="center"/>
        <w:rPr>
          <w:sz w:val="24"/>
          <w:szCs w:val="24"/>
        </w:rPr>
      </w:pPr>
      <w:r w:rsidRPr="003F5A34">
        <w:rPr>
          <w:sz w:val="24"/>
          <w:szCs w:val="24"/>
        </w:rPr>
        <w:t>АКТ</w:t>
      </w:r>
      <w:r w:rsidR="008E1FA0" w:rsidRPr="003F5A34">
        <w:rPr>
          <w:sz w:val="24"/>
          <w:szCs w:val="24"/>
        </w:rPr>
        <w:t xml:space="preserve"> </w:t>
      </w:r>
    </w:p>
    <w:p w14:paraId="63B02C4D" w14:textId="77777777" w:rsidR="008E1FA0" w:rsidRPr="003F5A34" w:rsidRDefault="008E1FA0" w:rsidP="008E1FA0">
      <w:pPr>
        <w:autoSpaceDE w:val="0"/>
        <w:autoSpaceDN w:val="0"/>
        <w:adjustRightInd w:val="0"/>
        <w:jc w:val="center"/>
        <w:rPr>
          <w:sz w:val="24"/>
          <w:szCs w:val="24"/>
        </w:rPr>
      </w:pPr>
      <w:r w:rsidRPr="003F5A34">
        <w:rPr>
          <w:sz w:val="24"/>
          <w:szCs w:val="24"/>
        </w:rPr>
        <w:t>ПРИЕМКИ-ПЕРЕДАЧИ ТОВАРОВ</w:t>
      </w:r>
    </w:p>
    <w:p w14:paraId="78A06248" w14:textId="77777777" w:rsidR="008E1FA0" w:rsidRPr="003F5A34" w:rsidRDefault="008E1FA0" w:rsidP="008E1FA0">
      <w:pPr>
        <w:autoSpaceDE w:val="0"/>
        <w:autoSpaceDN w:val="0"/>
        <w:adjustRightInd w:val="0"/>
        <w:outlineLvl w:val="0"/>
        <w:rPr>
          <w:sz w:val="24"/>
          <w:szCs w:val="24"/>
        </w:rPr>
      </w:pPr>
    </w:p>
    <w:p w14:paraId="3BE75BF8" w14:textId="77777777" w:rsidR="008E1FA0" w:rsidRPr="003F5A34" w:rsidRDefault="008E1FA0" w:rsidP="008E1FA0">
      <w:pPr>
        <w:autoSpaceDE w:val="0"/>
        <w:autoSpaceDN w:val="0"/>
        <w:adjustRightInd w:val="0"/>
        <w:rPr>
          <w:sz w:val="24"/>
          <w:szCs w:val="24"/>
        </w:rPr>
      </w:pPr>
      <w:r w:rsidRPr="003F5A34">
        <w:rPr>
          <w:sz w:val="24"/>
          <w:szCs w:val="24"/>
        </w:rPr>
        <w:t xml:space="preserve">г. Москва                             </w:t>
      </w:r>
      <w:r w:rsidRPr="003F5A34">
        <w:rPr>
          <w:sz w:val="24"/>
          <w:szCs w:val="24"/>
        </w:rPr>
        <w:tab/>
      </w:r>
      <w:r w:rsidRPr="003F5A34">
        <w:rPr>
          <w:sz w:val="24"/>
          <w:szCs w:val="24"/>
        </w:rPr>
        <w:tab/>
      </w:r>
      <w:r w:rsidRPr="003F5A34">
        <w:rPr>
          <w:sz w:val="24"/>
          <w:szCs w:val="24"/>
        </w:rPr>
        <w:tab/>
      </w:r>
      <w:r w:rsidRPr="003F5A34">
        <w:rPr>
          <w:sz w:val="24"/>
          <w:szCs w:val="24"/>
        </w:rPr>
        <w:tab/>
      </w:r>
      <w:r w:rsidRPr="003F5A34">
        <w:rPr>
          <w:sz w:val="24"/>
          <w:szCs w:val="24"/>
        </w:rPr>
        <w:tab/>
        <w:t xml:space="preserve">                "___" _______ 20__ г.</w:t>
      </w:r>
    </w:p>
    <w:p w14:paraId="35BFFDA7" w14:textId="77777777" w:rsidR="008E1FA0" w:rsidRPr="003F5A34" w:rsidRDefault="008E1FA0" w:rsidP="008E1FA0">
      <w:pPr>
        <w:autoSpaceDE w:val="0"/>
        <w:autoSpaceDN w:val="0"/>
        <w:adjustRightInd w:val="0"/>
        <w:rPr>
          <w:sz w:val="24"/>
          <w:szCs w:val="24"/>
        </w:rPr>
      </w:pPr>
    </w:p>
    <w:p w14:paraId="2172D13A"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 именуемое в дальнейшем "Покупатель",</w:t>
      </w:r>
    </w:p>
    <w:p w14:paraId="4CD16494" w14:textId="77777777" w:rsidR="008E1FA0" w:rsidRPr="003F5A34" w:rsidRDefault="008E1FA0" w:rsidP="008E1FA0">
      <w:pPr>
        <w:autoSpaceDE w:val="0"/>
        <w:autoSpaceDN w:val="0"/>
        <w:adjustRightInd w:val="0"/>
        <w:rPr>
          <w:sz w:val="24"/>
          <w:szCs w:val="24"/>
        </w:rPr>
      </w:pPr>
      <w:r w:rsidRPr="003F5A34">
        <w:rPr>
          <w:sz w:val="24"/>
          <w:szCs w:val="24"/>
        </w:rPr>
        <w:t xml:space="preserve">                              (наименование организации)</w:t>
      </w:r>
    </w:p>
    <w:p w14:paraId="180C58AF" w14:textId="77777777" w:rsidR="008E1FA0" w:rsidRPr="003F5A34" w:rsidRDefault="008E1FA0" w:rsidP="008E1FA0">
      <w:pPr>
        <w:autoSpaceDE w:val="0"/>
        <w:autoSpaceDN w:val="0"/>
        <w:adjustRightInd w:val="0"/>
        <w:rPr>
          <w:sz w:val="24"/>
          <w:szCs w:val="24"/>
        </w:rPr>
      </w:pPr>
      <w:r w:rsidRPr="003F5A34">
        <w:rPr>
          <w:sz w:val="24"/>
          <w:szCs w:val="24"/>
        </w:rPr>
        <w:t>в лице _________________________________________________________________________,</w:t>
      </w:r>
    </w:p>
    <w:p w14:paraId="2CB30007" w14:textId="77777777" w:rsidR="008E1FA0" w:rsidRPr="003F5A34" w:rsidRDefault="008E1FA0" w:rsidP="008E1FA0">
      <w:pPr>
        <w:autoSpaceDE w:val="0"/>
        <w:autoSpaceDN w:val="0"/>
        <w:adjustRightInd w:val="0"/>
        <w:rPr>
          <w:sz w:val="24"/>
          <w:szCs w:val="24"/>
        </w:rPr>
      </w:pPr>
      <w:r w:rsidRPr="003F5A34">
        <w:rPr>
          <w:sz w:val="24"/>
          <w:szCs w:val="24"/>
        </w:rPr>
        <w:t xml:space="preserve">                                                              (должность, Ф.И.О.)</w:t>
      </w:r>
    </w:p>
    <w:p w14:paraId="6A14C6D6" w14:textId="77777777" w:rsidR="008E1FA0" w:rsidRPr="003F5A34" w:rsidRDefault="008E1FA0" w:rsidP="008E1FA0">
      <w:pPr>
        <w:autoSpaceDE w:val="0"/>
        <w:autoSpaceDN w:val="0"/>
        <w:adjustRightInd w:val="0"/>
        <w:rPr>
          <w:sz w:val="24"/>
          <w:szCs w:val="24"/>
        </w:rPr>
      </w:pPr>
      <w:r w:rsidRPr="003F5A34">
        <w:rPr>
          <w:sz w:val="24"/>
          <w:szCs w:val="24"/>
        </w:rPr>
        <w:t>действующего на основании ____________________________________________________,</w:t>
      </w:r>
    </w:p>
    <w:p w14:paraId="3A1CE5B8" w14:textId="77777777" w:rsidR="008E1FA0" w:rsidRPr="003F5A34" w:rsidRDefault="008E1FA0" w:rsidP="008E1FA0">
      <w:pPr>
        <w:autoSpaceDE w:val="0"/>
        <w:autoSpaceDN w:val="0"/>
        <w:adjustRightInd w:val="0"/>
        <w:rPr>
          <w:sz w:val="24"/>
          <w:szCs w:val="24"/>
        </w:rPr>
      </w:pPr>
      <w:r w:rsidRPr="003F5A34">
        <w:rPr>
          <w:sz w:val="24"/>
          <w:szCs w:val="24"/>
        </w:rPr>
        <w:t xml:space="preserve">                                                                         (Доверенности)</w:t>
      </w:r>
    </w:p>
    <w:p w14:paraId="01A5A5DB" w14:textId="77777777" w:rsidR="008E1FA0" w:rsidRPr="003F5A34" w:rsidRDefault="008E1FA0" w:rsidP="008E1FA0">
      <w:pPr>
        <w:autoSpaceDE w:val="0"/>
        <w:autoSpaceDN w:val="0"/>
        <w:adjustRightInd w:val="0"/>
        <w:rPr>
          <w:sz w:val="24"/>
          <w:szCs w:val="24"/>
        </w:rPr>
      </w:pPr>
      <w:r w:rsidRPr="003F5A34">
        <w:rPr>
          <w:sz w:val="24"/>
          <w:szCs w:val="24"/>
        </w:rPr>
        <w:t>с одной стороны, и ____________________________________________________________,</w:t>
      </w:r>
    </w:p>
    <w:p w14:paraId="4AD86626" w14:textId="77777777" w:rsidR="008E1FA0" w:rsidRPr="003F5A34" w:rsidRDefault="008E1FA0" w:rsidP="008E1FA0">
      <w:pPr>
        <w:autoSpaceDE w:val="0"/>
        <w:autoSpaceDN w:val="0"/>
        <w:adjustRightInd w:val="0"/>
        <w:rPr>
          <w:sz w:val="24"/>
          <w:szCs w:val="24"/>
        </w:rPr>
      </w:pPr>
      <w:r w:rsidRPr="003F5A34">
        <w:rPr>
          <w:sz w:val="24"/>
          <w:szCs w:val="24"/>
        </w:rPr>
        <w:t xml:space="preserve">                                                                             (наименование организации)</w:t>
      </w:r>
    </w:p>
    <w:p w14:paraId="6AD3A45B" w14:textId="77777777" w:rsidR="008E1FA0" w:rsidRPr="003F5A34" w:rsidRDefault="008E1FA0" w:rsidP="008E1FA0">
      <w:pPr>
        <w:autoSpaceDE w:val="0"/>
        <w:autoSpaceDN w:val="0"/>
        <w:adjustRightInd w:val="0"/>
        <w:rPr>
          <w:sz w:val="24"/>
          <w:szCs w:val="24"/>
        </w:rPr>
      </w:pPr>
      <w:r w:rsidRPr="003F5A34">
        <w:rPr>
          <w:sz w:val="24"/>
          <w:szCs w:val="24"/>
        </w:rPr>
        <w:t>именуемое в дальнейшем "Поставщик", в лице ____________________________________,</w:t>
      </w:r>
    </w:p>
    <w:p w14:paraId="54553995" w14:textId="77777777" w:rsidR="008E1FA0" w:rsidRPr="003F5A34" w:rsidRDefault="008E1FA0" w:rsidP="008E1FA0">
      <w:pPr>
        <w:autoSpaceDE w:val="0"/>
        <w:autoSpaceDN w:val="0"/>
        <w:adjustRightInd w:val="0"/>
        <w:rPr>
          <w:sz w:val="24"/>
          <w:szCs w:val="24"/>
        </w:rPr>
      </w:pPr>
      <w:r w:rsidRPr="003F5A34">
        <w:rPr>
          <w:sz w:val="24"/>
          <w:szCs w:val="24"/>
        </w:rPr>
        <w:t xml:space="preserve">                                                                                                         (должность, Ф.И.О.)</w:t>
      </w:r>
    </w:p>
    <w:p w14:paraId="648EF327" w14:textId="77777777" w:rsidR="008E1FA0" w:rsidRPr="003F5A34" w:rsidRDefault="008E1FA0" w:rsidP="008E1FA0">
      <w:pPr>
        <w:autoSpaceDE w:val="0"/>
        <w:autoSpaceDN w:val="0"/>
        <w:adjustRightInd w:val="0"/>
        <w:rPr>
          <w:sz w:val="24"/>
          <w:szCs w:val="24"/>
        </w:rPr>
      </w:pPr>
      <w:r w:rsidRPr="003F5A34">
        <w:rPr>
          <w:sz w:val="24"/>
          <w:szCs w:val="24"/>
        </w:rPr>
        <w:t>действующего на основании ____________________________________________________,</w:t>
      </w:r>
    </w:p>
    <w:p w14:paraId="5B12F9D4" w14:textId="77777777" w:rsidR="008E1FA0" w:rsidRPr="003F5A34" w:rsidRDefault="008E1FA0" w:rsidP="008E1FA0">
      <w:pPr>
        <w:autoSpaceDE w:val="0"/>
        <w:autoSpaceDN w:val="0"/>
        <w:adjustRightInd w:val="0"/>
        <w:rPr>
          <w:sz w:val="24"/>
          <w:szCs w:val="24"/>
        </w:rPr>
      </w:pPr>
      <w:r w:rsidRPr="003F5A34">
        <w:rPr>
          <w:sz w:val="24"/>
          <w:szCs w:val="24"/>
        </w:rPr>
        <w:t xml:space="preserve">                                                                                (Устава, Положения, Доверенности)</w:t>
      </w:r>
    </w:p>
    <w:p w14:paraId="020731FB" w14:textId="77777777" w:rsidR="008E1FA0" w:rsidRPr="003F5A34" w:rsidRDefault="008E1FA0" w:rsidP="008E1FA0">
      <w:pPr>
        <w:autoSpaceDE w:val="0"/>
        <w:autoSpaceDN w:val="0"/>
        <w:adjustRightInd w:val="0"/>
        <w:jc w:val="both"/>
        <w:rPr>
          <w:sz w:val="24"/>
          <w:szCs w:val="24"/>
        </w:rPr>
      </w:pPr>
      <w:r w:rsidRPr="003F5A34">
        <w:rPr>
          <w:sz w:val="24"/>
          <w:szCs w:val="24"/>
        </w:rPr>
        <w:t>с  другой  стороны,  вместе  именуемые "Стороны", составили настоящий акт о нижеследующем:</w:t>
      </w:r>
    </w:p>
    <w:p w14:paraId="6915163D" w14:textId="7682875F" w:rsidR="008E1FA0" w:rsidRPr="003F5A34" w:rsidRDefault="008E1FA0" w:rsidP="008E1FA0">
      <w:pPr>
        <w:autoSpaceDE w:val="0"/>
        <w:autoSpaceDN w:val="0"/>
        <w:adjustRightInd w:val="0"/>
        <w:jc w:val="both"/>
        <w:rPr>
          <w:sz w:val="24"/>
          <w:szCs w:val="24"/>
        </w:rPr>
      </w:pPr>
      <w:r w:rsidRPr="003F5A34">
        <w:rPr>
          <w:sz w:val="24"/>
          <w:szCs w:val="24"/>
        </w:rPr>
        <w:t xml:space="preserve">    1. В соответствии с договором № __ от "__" __________ 20__ г. (далее - Договор)  Поставщик выполнил обязательства по поставке товаров, </w:t>
      </w:r>
      <w:r w:rsidR="00014010" w:rsidRPr="003F5A34">
        <w:rPr>
          <w:sz w:val="24"/>
          <w:szCs w:val="24"/>
        </w:rPr>
        <w:t xml:space="preserve">Согласно накладной (форма ТОРГ-12), </w:t>
      </w:r>
      <w:r w:rsidRPr="003F5A34">
        <w:rPr>
          <w:sz w:val="24"/>
          <w:szCs w:val="24"/>
        </w:rPr>
        <w:t>а именно:</w:t>
      </w:r>
    </w:p>
    <w:p w14:paraId="69031ADF"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_____________________________________________________________________________</w:t>
      </w:r>
    </w:p>
    <w:p w14:paraId="372ABF65"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_____________________________________________________________________________</w:t>
      </w:r>
    </w:p>
    <w:p w14:paraId="7DFD4C1F" w14:textId="77777777" w:rsidR="008E1FA0" w:rsidRPr="003F5A34" w:rsidRDefault="008E1FA0" w:rsidP="008E1FA0">
      <w:pPr>
        <w:autoSpaceDE w:val="0"/>
        <w:autoSpaceDN w:val="0"/>
        <w:adjustRightInd w:val="0"/>
        <w:rPr>
          <w:sz w:val="24"/>
          <w:szCs w:val="24"/>
        </w:rPr>
      </w:pPr>
      <w:r w:rsidRPr="003F5A34">
        <w:rPr>
          <w:sz w:val="24"/>
          <w:szCs w:val="24"/>
        </w:rPr>
        <w:t xml:space="preserve">    2. Фактическое  качество  товаров соответствует (не соответствует) требованиям Договора:</w:t>
      </w:r>
    </w:p>
    <w:p w14:paraId="795E3792"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_____________________________________________________________________________</w:t>
      </w:r>
    </w:p>
    <w:p w14:paraId="2E86D50D"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_____________________________________________________________________________</w:t>
      </w:r>
    </w:p>
    <w:p w14:paraId="05A814B0" w14:textId="77777777" w:rsidR="008E1FA0" w:rsidRPr="003F5A34" w:rsidRDefault="008E1FA0" w:rsidP="008E1FA0">
      <w:pPr>
        <w:autoSpaceDE w:val="0"/>
        <w:autoSpaceDN w:val="0"/>
        <w:adjustRightInd w:val="0"/>
        <w:rPr>
          <w:sz w:val="24"/>
          <w:szCs w:val="24"/>
        </w:rPr>
      </w:pPr>
      <w:r w:rsidRPr="003F5A34">
        <w:rPr>
          <w:sz w:val="24"/>
          <w:szCs w:val="24"/>
        </w:rPr>
        <w:t xml:space="preserve">    3. Вышеуказанные поставки согласно Договору должны быть выполнены "__" _____ 20__ г., фактически выполнены "__" ______ 20__ г.</w:t>
      </w:r>
    </w:p>
    <w:p w14:paraId="1C2E69EC" w14:textId="77777777" w:rsidR="008E1FA0" w:rsidRPr="003F5A34" w:rsidRDefault="008E1FA0" w:rsidP="008E1FA0">
      <w:pPr>
        <w:autoSpaceDE w:val="0"/>
        <w:autoSpaceDN w:val="0"/>
        <w:adjustRightInd w:val="0"/>
        <w:rPr>
          <w:sz w:val="24"/>
          <w:szCs w:val="24"/>
        </w:rPr>
      </w:pPr>
      <w:r w:rsidRPr="003F5A34">
        <w:rPr>
          <w:sz w:val="24"/>
          <w:szCs w:val="24"/>
        </w:rPr>
        <w:t xml:space="preserve">    4. Недостатки  товаров  выявлены/не выявлены</w:t>
      </w:r>
    </w:p>
    <w:p w14:paraId="3BA24F3D"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w:t>
      </w:r>
    </w:p>
    <w:p w14:paraId="5CC69C18" w14:textId="77777777" w:rsidR="008E1FA0" w:rsidRPr="003F5A34" w:rsidRDefault="008E1FA0" w:rsidP="008E1FA0">
      <w:pPr>
        <w:autoSpaceDE w:val="0"/>
        <w:autoSpaceDN w:val="0"/>
        <w:adjustRightInd w:val="0"/>
        <w:rPr>
          <w:sz w:val="24"/>
          <w:szCs w:val="24"/>
        </w:rPr>
      </w:pPr>
      <w:r w:rsidRPr="003F5A34">
        <w:rPr>
          <w:sz w:val="24"/>
          <w:szCs w:val="24"/>
        </w:rPr>
        <w:t>_____________________________________________________________________________</w:t>
      </w:r>
    </w:p>
    <w:p w14:paraId="4A5F22C1" w14:textId="77777777" w:rsidR="008E1FA0" w:rsidRPr="003F5A34" w:rsidRDefault="008E1FA0" w:rsidP="008E1FA0">
      <w:pPr>
        <w:autoSpaceDE w:val="0"/>
        <w:autoSpaceDN w:val="0"/>
        <w:adjustRightInd w:val="0"/>
        <w:jc w:val="both"/>
        <w:rPr>
          <w:sz w:val="24"/>
          <w:szCs w:val="24"/>
        </w:rPr>
      </w:pPr>
      <w:r w:rsidRPr="003F5A34">
        <w:rPr>
          <w:sz w:val="24"/>
          <w:szCs w:val="24"/>
        </w:rPr>
        <w:t xml:space="preserve">    5. Стоимость товаров, подлежащая оплате Поставщику составляет ____________________.</w:t>
      </w:r>
    </w:p>
    <w:p w14:paraId="3EC51E61" w14:textId="77777777" w:rsidR="008E1FA0" w:rsidRPr="003F5A34" w:rsidRDefault="008E1FA0" w:rsidP="008E1FA0">
      <w:pPr>
        <w:autoSpaceDE w:val="0"/>
        <w:autoSpaceDN w:val="0"/>
        <w:adjustRightInd w:val="0"/>
        <w:rPr>
          <w:sz w:val="24"/>
          <w:szCs w:val="24"/>
        </w:rPr>
      </w:pPr>
      <w:r w:rsidRPr="003F5A34">
        <w:rPr>
          <w:sz w:val="24"/>
          <w:szCs w:val="24"/>
        </w:rPr>
        <w:t xml:space="preserve">    6. Результаты поставки по Договору:</w:t>
      </w:r>
    </w:p>
    <w:p w14:paraId="2B2B4808" w14:textId="77777777" w:rsidR="008E1FA0" w:rsidRPr="003F5A34" w:rsidRDefault="008E1FA0" w:rsidP="008E1FA0">
      <w:pPr>
        <w:autoSpaceDE w:val="0"/>
        <w:autoSpaceDN w:val="0"/>
        <w:adjustRightInd w:val="0"/>
        <w:rPr>
          <w:sz w:val="24"/>
          <w:szCs w:val="24"/>
        </w:rPr>
      </w:pPr>
    </w:p>
    <w:p w14:paraId="367717C0" w14:textId="77777777" w:rsidR="008E1FA0" w:rsidRPr="003F5A34" w:rsidRDefault="008E1FA0" w:rsidP="008E1FA0">
      <w:pPr>
        <w:autoSpaceDE w:val="0"/>
        <w:autoSpaceDN w:val="0"/>
        <w:adjustRightInd w:val="0"/>
        <w:rPr>
          <w:sz w:val="24"/>
          <w:szCs w:val="24"/>
        </w:rPr>
      </w:pPr>
      <w:r w:rsidRPr="003F5A34">
        <w:rPr>
          <w:sz w:val="24"/>
          <w:szCs w:val="24"/>
        </w:rPr>
        <w:t>Принял:</w:t>
      </w:r>
      <w:r w:rsidRPr="003F5A34">
        <w:rPr>
          <w:sz w:val="24"/>
          <w:szCs w:val="24"/>
        </w:rPr>
        <w:tab/>
      </w:r>
      <w:r w:rsidRPr="003F5A34">
        <w:rPr>
          <w:sz w:val="24"/>
          <w:szCs w:val="24"/>
        </w:rPr>
        <w:tab/>
      </w:r>
      <w:r w:rsidRPr="003F5A34">
        <w:rPr>
          <w:sz w:val="24"/>
          <w:szCs w:val="24"/>
        </w:rPr>
        <w:tab/>
      </w:r>
      <w:r w:rsidRPr="003F5A34">
        <w:rPr>
          <w:sz w:val="24"/>
          <w:szCs w:val="24"/>
        </w:rPr>
        <w:tab/>
      </w:r>
      <w:r w:rsidRPr="003F5A34">
        <w:rPr>
          <w:sz w:val="24"/>
          <w:szCs w:val="24"/>
        </w:rPr>
        <w:tab/>
      </w:r>
      <w:r w:rsidRPr="003F5A34">
        <w:rPr>
          <w:sz w:val="24"/>
          <w:szCs w:val="24"/>
        </w:rPr>
        <w:tab/>
        <w:t>Сдал:</w:t>
      </w:r>
    </w:p>
    <w:p w14:paraId="11D6E71C" w14:textId="77777777" w:rsidR="008E1FA0" w:rsidRPr="003F5A34" w:rsidRDefault="008E1FA0" w:rsidP="008E1FA0">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8E1FA0" w:rsidRPr="003F5A34" w14:paraId="6812FB57" w14:textId="77777777" w:rsidTr="00062BE1">
        <w:trPr>
          <w:trHeight w:val="1437"/>
        </w:trPr>
        <w:tc>
          <w:tcPr>
            <w:tcW w:w="5070" w:type="dxa"/>
            <w:tcMar>
              <w:top w:w="0" w:type="dxa"/>
              <w:left w:w="108" w:type="dxa"/>
              <w:bottom w:w="0" w:type="dxa"/>
              <w:right w:w="108" w:type="dxa"/>
            </w:tcMar>
          </w:tcPr>
          <w:p w14:paraId="7C6CE626" w14:textId="77777777" w:rsidR="008E1FA0" w:rsidRPr="003F5A34" w:rsidRDefault="008E1FA0" w:rsidP="00062BE1">
            <w:pPr>
              <w:autoSpaceDE w:val="0"/>
              <w:autoSpaceDN w:val="0"/>
              <w:adjustRightInd w:val="0"/>
              <w:outlineLvl w:val="1"/>
              <w:rPr>
                <w:b/>
                <w:sz w:val="24"/>
                <w:szCs w:val="24"/>
              </w:rPr>
            </w:pPr>
            <w:r w:rsidRPr="003F5A34">
              <w:rPr>
                <w:b/>
                <w:sz w:val="24"/>
                <w:szCs w:val="24"/>
              </w:rPr>
              <w:t>Покупатель:</w:t>
            </w:r>
          </w:p>
          <w:p w14:paraId="78C63CDB" w14:textId="77777777" w:rsidR="008E1FA0" w:rsidRPr="003F5A34" w:rsidRDefault="008E1FA0" w:rsidP="00062BE1">
            <w:pPr>
              <w:rPr>
                <w:b/>
                <w:sz w:val="24"/>
                <w:szCs w:val="24"/>
              </w:rPr>
            </w:pPr>
          </w:p>
          <w:p w14:paraId="0A5EC2EE" w14:textId="29A240C7" w:rsidR="008E1FA0" w:rsidRPr="003F5A34" w:rsidRDefault="008E1FA0" w:rsidP="00062BE1">
            <w:pPr>
              <w:rPr>
                <w:sz w:val="24"/>
                <w:szCs w:val="24"/>
              </w:rPr>
            </w:pPr>
          </w:p>
        </w:tc>
        <w:tc>
          <w:tcPr>
            <w:tcW w:w="5070" w:type="dxa"/>
            <w:tcMar>
              <w:top w:w="0" w:type="dxa"/>
              <w:left w:w="108" w:type="dxa"/>
              <w:bottom w:w="0" w:type="dxa"/>
              <w:right w:w="108" w:type="dxa"/>
            </w:tcMar>
          </w:tcPr>
          <w:p w14:paraId="7068DC5B" w14:textId="77777777" w:rsidR="008E1FA0" w:rsidRPr="003F5A34" w:rsidRDefault="008E1FA0" w:rsidP="00062BE1">
            <w:pPr>
              <w:widowControl w:val="0"/>
              <w:autoSpaceDE w:val="0"/>
              <w:autoSpaceDN w:val="0"/>
              <w:adjustRightInd w:val="0"/>
              <w:rPr>
                <w:b/>
                <w:bCs/>
                <w:sz w:val="24"/>
                <w:szCs w:val="24"/>
              </w:rPr>
            </w:pPr>
            <w:r w:rsidRPr="003F5A34">
              <w:rPr>
                <w:b/>
                <w:sz w:val="24"/>
                <w:szCs w:val="24"/>
              </w:rPr>
              <w:t>Поставщик</w:t>
            </w:r>
            <w:r w:rsidRPr="003F5A34">
              <w:rPr>
                <w:sz w:val="24"/>
                <w:szCs w:val="24"/>
              </w:rPr>
              <w:t>:</w:t>
            </w:r>
          </w:p>
          <w:p w14:paraId="01DA7C3C" w14:textId="77777777" w:rsidR="008E1FA0" w:rsidRPr="003F5A34" w:rsidRDefault="008E1FA0" w:rsidP="00062BE1">
            <w:pPr>
              <w:jc w:val="center"/>
              <w:rPr>
                <w:sz w:val="24"/>
                <w:szCs w:val="24"/>
              </w:rPr>
            </w:pPr>
          </w:p>
          <w:p w14:paraId="58705252" w14:textId="10484607" w:rsidR="008E1FA0" w:rsidRPr="003F5A34" w:rsidRDefault="008E1FA0" w:rsidP="00062BE1">
            <w:pPr>
              <w:rPr>
                <w:b/>
                <w:sz w:val="24"/>
                <w:szCs w:val="24"/>
              </w:rPr>
            </w:pPr>
          </w:p>
        </w:tc>
      </w:tr>
    </w:tbl>
    <w:p w14:paraId="3B4121E1" w14:textId="77777777" w:rsidR="008E1FA0" w:rsidRPr="003F5A34" w:rsidRDefault="008E1FA0" w:rsidP="008E1FA0">
      <w:pPr>
        <w:widowControl w:val="0"/>
        <w:jc w:val="center"/>
        <w:rPr>
          <w:sz w:val="24"/>
          <w:szCs w:val="24"/>
        </w:rPr>
      </w:pPr>
    </w:p>
    <w:p w14:paraId="4CBD9672" w14:textId="77777777" w:rsidR="008E1FA0" w:rsidRPr="003F5A34" w:rsidRDefault="008E1FA0" w:rsidP="008E1FA0">
      <w:pPr>
        <w:rPr>
          <w:sz w:val="24"/>
          <w:szCs w:val="24"/>
        </w:rPr>
        <w:sectPr w:rsidR="008E1FA0" w:rsidRPr="003F5A34" w:rsidSect="00062BE1">
          <w:footerReference w:type="even" r:id="rId10"/>
          <w:footerReference w:type="default" r:id="rId11"/>
          <w:pgSz w:w="11906" w:h="16838"/>
          <w:pgMar w:top="1134" w:right="850" w:bottom="1134" w:left="851" w:header="708" w:footer="708" w:gutter="0"/>
          <w:cols w:space="708"/>
          <w:docGrid w:linePitch="360"/>
        </w:sectPr>
      </w:pPr>
    </w:p>
    <w:p w14:paraId="043E95A5" w14:textId="77777777" w:rsidR="00C20D45" w:rsidRPr="003F5A34" w:rsidRDefault="00C20D45" w:rsidP="00C20D45">
      <w:pPr>
        <w:widowControl w:val="0"/>
        <w:ind w:left="6521"/>
        <w:jc w:val="right"/>
        <w:rPr>
          <w:sz w:val="24"/>
          <w:szCs w:val="24"/>
        </w:rPr>
      </w:pPr>
      <w:r w:rsidRPr="003F5A34">
        <w:rPr>
          <w:sz w:val="24"/>
          <w:szCs w:val="24"/>
        </w:rPr>
        <w:lastRenderedPageBreak/>
        <w:t>Приложение № 2</w:t>
      </w:r>
    </w:p>
    <w:p w14:paraId="6FFF7C5C" w14:textId="77777777" w:rsidR="00C20D45" w:rsidRPr="003F5A34" w:rsidRDefault="00C20D45" w:rsidP="00C20D45">
      <w:pPr>
        <w:widowControl w:val="0"/>
        <w:ind w:left="6521"/>
        <w:jc w:val="right"/>
        <w:rPr>
          <w:sz w:val="24"/>
          <w:szCs w:val="24"/>
        </w:rPr>
      </w:pPr>
      <w:r w:rsidRPr="003F5A34">
        <w:rPr>
          <w:sz w:val="24"/>
          <w:szCs w:val="24"/>
        </w:rPr>
        <w:t xml:space="preserve">к Договору № </w:t>
      </w:r>
      <w:r w:rsidRPr="003F5A34">
        <w:rPr>
          <w:bCs/>
          <w:sz w:val="24"/>
          <w:szCs w:val="24"/>
        </w:rPr>
        <w:t>________</w:t>
      </w:r>
    </w:p>
    <w:p w14:paraId="3752BE15" w14:textId="77777777" w:rsidR="00C20D45" w:rsidRPr="003F5A34" w:rsidRDefault="00C20D45" w:rsidP="00C20D45">
      <w:pPr>
        <w:widowControl w:val="0"/>
        <w:ind w:left="6521"/>
        <w:jc w:val="right"/>
        <w:rPr>
          <w:sz w:val="24"/>
          <w:szCs w:val="24"/>
        </w:rPr>
      </w:pPr>
      <w:r w:rsidRPr="003F5A34">
        <w:rPr>
          <w:sz w:val="24"/>
          <w:szCs w:val="24"/>
        </w:rPr>
        <w:t>от «____» _______ 2016 г.</w:t>
      </w:r>
    </w:p>
    <w:p w14:paraId="7C530B75" w14:textId="77777777" w:rsidR="00C20D45" w:rsidRPr="003F5A34" w:rsidRDefault="00C20D45" w:rsidP="00C20D45">
      <w:pPr>
        <w:jc w:val="both"/>
        <w:rPr>
          <w:sz w:val="24"/>
          <w:szCs w:val="24"/>
        </w:rPr>
      </w:pPr>
    </w:p>
    <w:p w14:paraId="18EB93EC" w14:textId="77777777" w:rsidR="00C20D45" w:rsidRPr="003F5A34" w:rsidRDefault="00C20D45" w:rsidP="00C20D45">
      <w:pPr>
        <w:ind w:right="-267"/>
        <w:jc w:val="center"/>
        <w:rPr>
          <w:b/>
          <w:sz w:val="24"/>
          <w:szCs w:val="24"/>
        </w:rPr>
      </w:pPr>
      <w:r w:rsidRPr="003F5A34">
        <w:rPr>
          <w:b/>
          <w:sz w:val="24"/>
          <w:szCs w:val="24"/>
        </w:rPr>
        <w:t>Сведения о цепочке собственников ООО «_____________» (</w:t>
      </w:r>
      <w:commentRangeStart w:id="10"/>
      <w:r w:rsidRPr="003F5A34">
        <w:rPr>
          <w:b/>
          <w:sz w:val="24"/>
          <w:szCs w:val="24"/>
        </w:rPr>
        <w:t>Исполнитель</w:t>
      </w:r>
      <w:commentRangeEnd w:id="10"/>
      <w:r w:rsidRPr="003F5A34">
        <w:rPr>
          <w:rStyle w:val="af0"/>
          <w:sz w:val="24"/>
          <w:szCs w:val="24"/>
        </w:rPr>
        <w:commentReference w:id="10"/>
      </w:r>
      <w:r w:rsidRPr="003F5A34">
        <w:rPr>
          <w:b/>
          <w:sz w:val="24"/>
          <w:szCs w:val="24"/>
        </w:rPr>
        <w:t xml:space="preserve">) </w:t>
      </w:r>
    </w:p>
    <w:p w14:paraId="2096877F" w14:textId="77777777" w:rsidR="00C20D45" w:rsidRPr="003F5A34" w:rsidRDefault="00C20D45" w:rsidP="00C20D45">
      <w:pPr>
        <w:ind w:right="-267"/>
        <w:jc w:val="center"/>
        <w:rPr>
          <w:color w:val="000000"/>
          <w:sz w:val="24"/>
          <w:szCs w:val="24"/>
        </w:rPr>
      </w:pPr>
      <w:r w:rsidRPr="003F5A34">
        <w:rPr>
          <w:sz w:val="24"/>
          <w:szCs w:val="24"/>
        </w:rPr>
        <w:t>включая бенефициаров (в том числе конечных собственников, выгодоприобретателей – физических лиц), а также о лицах, входящих в</w:t>
      </w:r>
      <w:r w:rsidRPr="003F5A34">
        <w:rPr>
          <w:color w:val="000000"/>
          <w:sz w:val="24"/>
          <w:szCs w:val="24"/>
        </w:rPr>
        <w:t xml:space="preserve"> исполнительные органы Исполнителя</w:t>
      </w:r>
    </w:p>
    <w:p w14:paraId="49D8E6E8" w14:textId="77777777" w:rsidR="00C20D45" w:rsidRPr="003F5A34" w:rsidRDefault="00C20D45" w:rsidP="00C20D45">
      <w:pPr>
        <w:jc w:val="both"/>
        <w:rPr>
          <w:sz w:val="24"/>
          <w:szCs w:val="24"/>
        </w:rPr>
      </w:pPr>
    </w:p>
    <w:tbl>
      <w:tblPr>
        <w:tblW w:w="13392" w:type="dxa"/>
        <w:tblInd w:w="-176" w:type="dxa"/>
        <w:tblLayout w:type="fixed"/>
        <w:tblLook w:val="04A0" w:firstRow="1" w:lastRow="0" w:firstColumn="1" w:lastColumn="0" w:noHBand="0" w:noVBand="1"/>
      </w:tblPr>
      <w:tblGrid>
        <w:gridCol w:w="520"/>
        <w:gridCol w:w="567"/>
        <w:gridCol w:w="567"/>
        <w:gridCol w:w="567"/>
        <w:gridCol w:w="567"/>
        <w:gridCol w:w="567"/>
        <w:gridCol w:w="709"/>
        <w:gridCol w:w="709"/>
        <w:gridCol w:w="709"/>
        <w:gridCol w:w="992"/>
        <w:gridCol w:w="850"/>
        <w:gridCol w:w="851"/>
        <w:gridCol w:w="3516"/>
        <w:gridCol w:w="1701"/>
      </w:tblGrid>
      <w:tr w:rsidR="00C20D45" w:rsidRPr="003F5A34" w14:paraId="06DE8027" w14:textId="77777777" w:rsidTr="006241AA">
        <w:trPr>
          <w:trHeight w:val="1025"/>
          <w:tblHeader/>
        </w:trPr>
        <w:tc>
          <w:tcPr>
            <w:tcW w:w="27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1F2EF8" w14:textId="77777777" w:rsidR="00C20D45" w:rsidRPr="003F5A34" w:rsidRDefault="00C20D45" w:rsidP="00C20D45">
            <w:pPr>
              <w:keepNext/>
              <w:keepLines/>
              <w:jc w:val="both"/>
              <w:outlineLvl w:val="0"/>
              <w:rPr>
                <w:rFonts w:eastAsiaTheme="majorEastAsia"/>
                <w:b/>
                <w:color w:val="000000" w:themeColor="text1"/>
                <w:sz w:val="16"/>
                <w:szCs w:val="16"/>
              </w:rPr>
            </w:pPr>
            <w:r w:rsidRPr="003F5A34">
              <w:rPr>
                <w:rFonts w:eastAsiaTheme="majorEastAsia"/>
                <w:color w:val="000000" w:themeColor="text1"/>
                <w:sz w:val="16"/>
                <w:szCs w:val="16"/>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4459AE05" w14:textId="77777777" w:rsidR="00C20D45" w:rsidRPr="003F5A34" w:rsidRDefault="00C20D45" w:rsidP="00C20D45">
            <w:pPr>
              <w:keepNext/>
              <w:keepLines/>
              <w:jc w:val="both"/>
              <w:outlineLvl w:val="0"/>
              <w:rPr>
                <w:rFonts w:eastAsiaTheme="majorEastAsia"/>
                <w:b/>
                <w:color w:val="000000" w:themeColor="text1"/>
                <w:sz w:val="16"/>
                <w:szCs w:val="16"/>
              </w:rPr>
            </w:pPr>
            <w:r w:rsidRPr="003F5A34">
              <w:rPr>
                <w:rFonts w:eastAsiaTheme="majorEastAsia"/>
                <w:color w:val="000000" w:themeColor="text1"/>
                <w:sz w:val="16"/>
                <w:szCs w:val="16"/>
              </w:rPr>
              <w:t>№ п/п</w:t>
            </w:r>
          </w:p>
        </w:tc>
        <w:tc>
          <w:tcPr>
            <w:tcW w:w="833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75CC0F" w14:textId="77777777" w:rsidR="00C20D45" w:rsidRPr="003F5A34" w:rsidRDefault="00C20D45" w:rsidP="00C20D45">
            <w:pPr>
              <w:keepNext/>
              <w:keepLines/>
              <w:jc w:val="both"/>
              <w:outlineLvl w:val="0"/>
              <w:rPr>
                <w:rFonts w:eastAsiaTheme="majorEastAsia"/>
                <w:b/>
                <w:color w:val="000000" w:themeColor="text1"/>
                <w:sz w:val="16"/>
                <w:szCs w:val="16"/>
              </w:rPr>
            </w:pPr>
            <w:r w:rsidRPr="003F5A34">
              <w:rPr>
                <w:rFonts w:eastAsiaTheme="majorEastAsia"/>
                <w:color w:val="000000" w:themeColor="text1"/>
                <w:sz w:val="16"/>
                <w:szCs w:val="16"/>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52237EA" w14:textId="77777777" w:rsidR="00C20D45" w:rsidRPr="003F5A34" w:rsidRDefault="00C20D45" w:rsidP="00C20D45">
            <w:pPr>
              <w:keepNext/>
              <w:keepLines/>
              <w:jc w:val="both"/>
              <w:outlineLvl w:val="0"/>
              <w:rPr>
                <w:rFonts w:eastAsiaTheme="majorEastAsia"/>
                <w:b/>
                <w:color w:val="000000" w:themeColor="text1"/>
                <w:sz w:val="16"/>
                <w:szCs w:val="16"/>
              </w:rPr>
            </w:pPr>
            <w:r w:rsidRPr="003F5A34">
              <w:rPr>
                <w:rFonts w:eastAsiaTheme="majorEastAsia"/>
                <w:color w:val="000000" w:themeColor="text1"/>
                <w:sz w:val="16"/>
                <w:szCs w:val="16"/>
              </w:rPr>
              <w:t>Сведения о составе исполни-тельных органов</w:t>
            </w:r>
          </w:p>
          <w:p w14:paraId="2CC7C508" w14:textId="77777777" w:rsidR="00C20D45" w:rsidRPr="003F5A34" w:rsidRDefault="00C20D45" w:rsidP="00C20D45">
            <w:pPr>
              <w:jc w:val="center"/>
              <w:rPr>
                <w:b/>
                <w:color w:val="000000" w:themeColor="text1"/>
                <w:sz w:val="16"/>
                <w:szCs w:val="16"/>
              </w:rPr>
            </w:pPr>
            <w:r w:rsidRPr="003F5A34">
              <w:rPr>
                <w:color w:val="000000"/>
                <w:sz w:val="16"/>
                <w:szCs w:val="16"/>
              </w:rPr>
              <w:t> </w:t>
            </w:r>
          </w:p>
        </w:tc>
      </w:tr>
      <w:tr w:rsidR="00C20D45" w:rsidRPr="003F5A34" w14:paraId="3B111D32" w14:textId="77777777" w:rsidTr="006241AA">
        <w:trPr>
          <w:trHeight w:val="1856"/>
          <w:tblHeader/>
        </w:trPr>
        <w:tc>
          <w:tcPr>
            <w:tcW w:w="520" w:type="dxa"/>
            <w:tcBorders>
              <w:top w:val="nil"/>
              <w:left w:val="single" w:sz="4" w:space="0" w:color="auto"/>
              <w:bottom w:val="single" w:sz="4" w:space="0" w:color="auto"/>
              <w:right w:val="single" w:sz="4" w:space="0" w:color="auto"/>
            </w:tcBorders>
            <w:shd w:val="clear" w:color="auto" w:fill="auto"/>
            <w:textDirection w:val="btLr"/>
            <w:vAlign w:val="center"/>
            <w:hideMark/>
          </w:tcPr>
          <w:p w14:paraId="20E70D25" w14:textId="77777777" w:rsidR="00C20D45" w:rsidRPr="003F5A34" w:rsidRDefault="00C20D45" w:rsidP="00C20D45">
            <w:pPr>
              <w:jc w:val="center"/>
              <w:rPr>
                <w:color w:val="000000"/>
                <w:sz w:val="16"/>
                <w:szCs w:val="16"/>
              </w:rPr>
            </w:pPr>
            <w:r w:rsidRPr="003F5A34">
              <w:rPr>
                <w:color w:val="000000"/>
                <w:sz w:val="16"/>
                <w:szCs w:val="16"/>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AF00807" w14:textId="77777777" w:rsidR="00C20D45" w:rsidRPr="003F5A34" w:rsidRDefault="00C20D45" w:rsidP="00C20D45">
            <w:pPr>
              <w:jc w:val="center"/>
              <w:rPr>
                <w:color w:val="000000"/>
                <w:sz w:val="16"/>
                <w:szCs w:val="16"/>
              </w:rPr>
            </w:pPr>
            <w:r w:rsidRPr="003F5A34">
              <w:rPr>
                <w:color w:val="000000"/>
                <w:sz w:val="16"/>
                <w:szCs w:val="16"/>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570C83D" w14:textId="77777777" w:rsidR="00C20D45" w:rsidRPr="003F5A34" w:rsidRDefault="00C20D45" w:rsidP="00C20D45">
            <w:pPr>
              <w:jc w:val="center"/>
              <w:rPr>
                <w:color w:val="000000"/>
                <w:sz w:val="16"/>
                <w:szCs w:val="16"/>
              </w:rPr>
            </w:pPr>
            <w:r w:rsidRPr="003F5A34">
              <w:rPr>
                <w:color w:val="000000"/>
                <w:sz w:val="16"/>
                <w:szCs w:val="16"/>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2BEA1E2" w14:textId="77777777" w:rsidR="00C20D45" w:rsidRPr="003F5A34" w:rsidRDefault="00C20D45" w:rsidP="00C20D45">
            <w:pPr>
              <w:jc w:val="center"/>
              <w:rPr>
                <w:color w:val="000000"/>
                <w:sz w:val="16"/>
                <w:szCs w:val="16"/>
              </w:rPr>
            </w:pPr>
            <w:r w:rsidRPr="003F5A34">
              <w:rPr>
                <w:color w:val="000000"/>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65506C9" w14:textId="77777777" w:rsidR="00C20D45" w:rsidRPr="003F5A34" w:rsidRDefault="00C20D45" w:rsidP="00C20D45">
            <w:pPr>
              <w:jc w:val="center"/>
              <w:rPr>
                <w:color w:val="000000"/>
                <w:sz w:val="16"/>
                <w:szCs w:val="16"/>
              </w:rPr>
            </w:pPr>
            <w:r w:rsidRPr="003F5A34">
              <w:rPr>
                <w:color w:val="000000"/>
                <w:sz w:val="16"/>
                <w:szCs w:val="16"/>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76F222E2" w14:textId="77777777" w:rsidR="00C20D45" w:rsidRPr="003F5A34" w:rsidRDefault="00C20D45" w:rsidP="00C20D45">
            <w:pPr>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2313E73" w14:textId="77777777" w:rsidR="00C20D45" w:rsidRPr="003F5A34" w:rsidRDefault="00C20D45" w:rsidP="00C20D45">
            <w:pPr>
              <w:jc w:val="center"/>
              <w:rPr>
                <w:color w:val="000000"/>
                <w:sz w:val="16"/>
                <w:szCs w:val="16"/>
              </w:rPr>
            </w:pPr>
            <w:r w:rsidRPr="003F5A34">
              <w:rPr>
                <w:color w:val="000000"/>
                <w:sz w:val="16"/>
                <w:szCs w:val="16"/>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6358F7A" w14:textId="77777777" w:rsidR="00C20D45" w:rsidRPr="003F5A34" w:rsidRDefault="00C20D45" w:rsidP="00C20D45">
            <w:pPr>
              <w:jc w:val="center"/>
              <w:rPr>
                <w:color w:val="000000"/>
                <w:sz w:val="16"/>
                <w:szCs w:val="16"/>
              </w:rPr>
            </w:pPr>
            <w:r w:rsidRPr="003F5A34">
              <w:rPr>
                <w:color w:val="000000"/>
                <w:sz w:val="16"/>
                <w:szCs w:val="16"/>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FCE2304" w14:textId="77777777" w:rsidR="00C20D45" w:rsidRPr="003F5A34" w:rsidRDefault="00C20D45" w:rsidP="00C20D45">
            <w:pPr>
              <w:jc w:val="center"/>
              <w:rPr>
                <w:color w:val="000000"/>
                <w:sz w:val="16"/>
                <w:szCs w:val="16"/>
              </w:rPr>
            </w:pPr>
            <w:r w:rsidRPr="003F5A34">
              <w:rPr>
                <w:color w:val="000000"/>
                <w:sz w:val="16"/>
                <w:szCs w:val="16"/>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22225FA5" w14:textId="77777777" w:rsidR="00C20D45" w:rsidRPr="003F5A34" w:rsidRDefault="00C20D45" w:rsidP="00C20D45">
            <w:pPr>
              <w:jc w:val="center"/>
              <w:rPr>
                <w:color w:val="000000"/>
                <w:sz w:val="16"/>
                <w:szCs w:val="16"/>
              </w:rPr>
            </w:pPr>
            <w:r w:rsidRPr="003F5A34">
              <w:rPr>
                <w:color w:val="000000"/>
                <w:sz w:val="16"/>
                <w:szCs w:val="16"/>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BBBF4EA" w14:textId="77777777" w:rsidR="00C20D45" w:rsidRPr="003F5A34" w:rsidRDefault="00C20D45" w:rsidP="00C20D45">
            <w:pPr>
              <w:jc w:val="center"/>
              <w:rPr>
                <w:color w:val="000000"/>
                <w:sz w:val="16"/>
                <w:szCs w:val="16"/>
              </w:rPr>
            </w:pPr>
            <w:r w:rsidRPr="003F5A34">
              <w:rPr>
                <w:color w:val="000000"/>
                <w:sz w:val="16"/>
                <w:szCs w:val="16"/>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4AF82C9" w14:textId="77777777" w:rsidR="00C20D45" w:rsidRPr="003F5A34" w:rsidRDefault="00C20D45" w:rsidP="00C20D45">
            <w:pPr>
              <w:jc w:val="center"/>
              <w:rPr>
                <w:color w:val="000000"/>
                <w:sz w:val="16"/>
                <w:szCs w:val="16"/>
              </w:rPr>
            </w:pPr>
            <w:r w:rsidRPr="003F5A34">
              <w:rPr>
                <w:color w:val="000000"/>
                <w:sz w:val="16"/>
                <w:szCs w:val="16"/>
              </w:rPr>
              <w:t>Руководитель/ участник/ акционер/ собственник/ бенефициар</w:t>
            </w:r>
          </w:p>
        </w:tc>
        <w:tc>
          <w:tcPr>
            <w:tcW w:w="3516" w:type="dxa"/>
            <w:tcBorders>
              <w:top w:val="nil"/>
              <w:left w:val="nil"/>
              <w:bottom w:val="single" w:sz="4" w:space="0" w:color="auto"/>
              <w:right w:val="single" w:sz="4" w:space="0" w:color="auto"/>
            </w:tcBorders>
            <w:shd w:val="clear" w:color="auto" w:fill="auto"/>
            <w:textDirection w:val="btLr"/>
            <w:vAlign w:val="center"/>
            <w:hideMark/>
          </w:tcPr>
          <w:p w14:paraId="2C392154" w14:textId="77777777" w:rsidR="00C20D45" w:rsidRPr="003F5A34" w:rsidRDefault="00C20D45" w:rsidP="00C20D45">
            <w:pPr>
              <w:jc w:val="center"/>
              <w:rPr>
                <w:color w:val="000000"/>
                <w:sz w:val="16"/>
                <w:szCs w:val="16"/>
              </w:rPr>
            </w:pPr>
            <w:r w:rsidRPr="003F5A34">
              <w:rPr>
                <w:color w:val="000000"/>
                <w:sz w:val="16"/>
                <w:szCs w:val="16"/>
              </w:rPr>
              <w:t>Информация о подтверждающих документах</w:t>
            </w:r>
          </w:p>
        </w:tc>
        <w:tc>
          <w:tcPr>
            <w:tcW w:w="1701" w:type="dxa"/>
            <w:vMerge/>
            <w:tcBorders>
              <w:left w:val="single" w:sz="4" w:space="0" w:color="auto"/>
              <w:bottom w:val="single" w:sz="4" w:space="0" w:color="auto"/>
              <w:right w:val="single" w:sz="4" w:space="0" w:color="auto"/>
            </w:tcBorders>
            <w:shd w:val="clear" w:color="auto" w:fill="auto"/>
            <w:textDirection w:val="btLr"/>
            <w:vAlign w:val="center"/>
            <w:hideMark/>
          </w:tcPr>
          <w:p w14:paraId="26C051DC" w14:textId="77777777" w:rsidR="00C20D45" w:rsidRPr="003F5A34" w:rsidRDefault="00C20D45" w:rsidP="00C20D45">
            <w:pPr>
              <w:jc w:val="center"/>
              <w:rPr>
                <w:color w:val="000000"/>
                <w:sz w:val="16"/>
                <w:szCs w:val="16"/>
              </w:rPr>
            </w:pPr>
          </w:p>
        </w:tc>
      </w:tr>
      <w:tr w:rsidR="00C20D45" w:rsidRPr="003F5A34" w14:paraId="4C2AED57" w14:textId="77777777" w:rsidTr="006241AA">
        <w:trPr>
          <w:cantSplit/>
          <w:trHeight w:val="2678"/>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99CA74" w14:textId="77777777" w:rsidR="00C20D45" w:rsidRPr="003F5A34" w:rsidRDefault="00C20D45" w:rsidP="00C20D45">
            <w:pPr>
              <w:ind w:left="113" w:right="113"/>
              <w:jc w:val="center"/>
              <w:rPr>
                <w:i/>
                <w:color w:val="0070C0"/>
                <w:sz w:val="16"/>
                <w:szCs w:val="16"/>
              </w:rPr>
            </w:pPr>
            <w:r w:rsidRPr="003F5A34">
              <w:rPr>
                <w:i/>
                <w:color w:val="0070C0"/>
                <w:sz w:val="16"/>
                <w:szCs w:val="16"/>
              </w:rPr>
              <w:t>ИНН контрагента (</w:t>
            </w:r>
            <w:proofErr w:type="spellStart"/>
            <w:r w:rsidRPr="003F5A34">
              <w:rPr>
                <w:i/>
                <w:color w:val="0070C0"/>
                <w:sz w:val="16"/>
                <w:szCs w:val="16"/>
              </w:rPr>
              <w:t>юрид.лица</w:t>
            </w:r>
            <w:proofErr w:type="spellEnd"/>
            <w:r w:rsidRPr="003F5A34">
              <w:rPr>
                <w:i/>
                <w:color w:val="0070C0"/>
                <w:sz w:val="16"/>
                <w:szCs w:val="16"/>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8F87BF7" w14:textId="77777777" w:rsidR="00C20D45" w:rsidRPr="003F5A34" w:rsidRDefault="00C20D45" w:rsidP="00C20D45">
            <w:pPr>
              <w:ind w:left="113" w:right="113"/>
              <w:jc w:val="center"/>
              <w:rPr>
                <w:i/>
                <w:color w:val="0070C0"/>
                <w:sz w:val="16"/>
                <w:szCs w:val="16"/>
              </w:rPr>
            </w:pPr>
            <w:r w:rsidRPr="003F5A34">
              <w:rPr>
                <w:i/>
                <w:color w:val="0070C0"/>
                <w:sz w:val="16"/>
                <w:szCs w:val="16"/>
              </w:rPr>
              <w:t>ОГРН контрагента (</w:t>
            </w:r>
            <w:proofErr w:type="spellStart"/>
            <w:r w:rsidRPr="003F5A34">
              <w:rPr>
                <w:i/>
                <w:color w:val="0070C0"/>
                <w:sz w:val="16"/>
                <w:szCs w:val="16"/>
              </w:rPr>
              <w:t>юрид.лица</w:t>
            </w:r>
            <w:proofErr w:type="spellEnd"/>
            <w:r w:rsidRPr="003F5A34">
              <w:rPr>
                <w:i/>
                <w:color w:val="0070C0"/>
                <w:sz w:val="16"/>
                <w:szCs w:val="16"/>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FB87293" w14:textId="77777777" w:rsidR="00C20D45" w:rsidRPr="003F5A34" w:rsidRDefault="00C20D45" w:rsidP="00C20D45">
            <w:pPr>
              <w:ind w:left="-70" w:right="113"/>
              <w:jc w:val="center"/>
              <w:rPr>
                <w:i/>
                <w:color w:val="0070C0"/>
                <w:sz w:val="16"/>
                <w:szCs w:val="16"/>
              </w:rPr>
            </w:pPr>
            <w:r w:rsidRPr="003F5A34">
              <w:rPr>
                <w:i/>
                <w:color w:val="0070C0"/>
                <w:sz w:val="16"/>
                <w:szCs w:val="16"/>
              </w:rPr>
              <w:t>наименование контрагента (</w:t>
            </w:r>
            <w:proofErr w:type="spellStart"/>
            <w:r w:rsidRPr="003F5A34">
              <w:rPr>
                <w:i/>
                <w:color w:val="0070C0"/>
                <w:sz w:val="16"/>
                <w:szCs w:val="16"/>
              </w:rPr>
              <w:t>юрид.лица</w:t>
            </w:r>
            <w:proofErr w:type="spellEnd"/>
            <w:r w:rsidRPr="003F5A34">
              <w:rPr>
                <w:i/>
                <w:color w:val="0070C0"/>
                <w:sz w:val="16"/>
                <w:szCs w:val="16"/>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2101B97" w14:textId="77777777" w:rsidR="00C20D45" w:rsidRPr="003F5A34" w:rsidRDefault="00C20D45" w:rsidP="00C20D45">
            <w:pPr>
              <w:ind w:left="113" w:right="-108"/>
              <w:jc w:val="center"/>
              <w:rPr>
                <w:i/>
                <w:color w:val="0070C0"/>
                <w:sz w:val="16"/>
                <w:szCs w:val="16"/>
              </w:rPr>
            </w:pPr>
            <w:r w:rsidRPr="003F5A34">
              <w:rPr>
                <w:i/>
                <w:color w:val="0070C0"/>
                <w:sz w:val="16"/>
                <w:szCs w:val="16"/>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EFF2D73"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E7F5418" w14:textId="77777777" w:rsidR="00C20D45" w:rsidRPr="003F5A34" w:rsidRDefault="00C20D45" w:rsidP="00C20D45">
            <w:pPr>
              <w:ind w:left="113" w:right="113"/>
              <w:jc w:val="both"/>
              <w:rPr>
                <w:i/>
                <w:color w:val="0070C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5C9E2DA"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ИНН собственника – учредителя контрагента (это может быть как юрид., так и </w:t>
            </w:r>
            <w:proofErr w:type="spellStart"/>
            <w:r w:rsidRPr="003F5A34">
              <w:rPr>
                <w:i/>
                <w:color w:val="0070C0"/>
                <w:sz w:val="16"/>
                <w:szCs w:val="16"/>
              </w:rPr>
              <w:t>физ.лицо</w:t>
            </w:r>
            <w:proofErr w:type="spellEnd"/>
            <w:r w:rsidRPr="003F5A34">
              <w:rPr>
                <w:i/>
                <w:color w:val="0070C0"/>
                <w:sz w:val="16"/>
                <w:szCs w:val="16"/>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D109FA2"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1C8ECE8" w14:textId="77777777" w:rsidR="00C20D45" w:rsidRPr="003F5A34" w:rsidRDefault="00C20D45" w:rsidP="00C20D45">
            <w:pPr>
              <w:ind w:left="-108" w:right="113"/>
              <w:jc w:val="center"/>
              <w:rPr>
                <w:i/>
                <w:color w:val="0070C0"/>
                <w:sz w:val="16"/>
                <w:szCs w:val="16"/>
              </w:rPr>
            </w:pPr>
            <w:r w:rsidRPr="003F5A34">
              <w:rPr>
                <w:i/>
                <w:color w:val="0070C0"/>
                <w:sz w:val="16"/>
                <w:szCs w:val="16"/>
              </w:rPr>
              <w:t xml:space="preserve">Если учредителем-собственником является </w:t>
            </w:r>
            <w:proofErr w:type="spellStart"/>
            <w:r w:rsidRPr="003F5A34">
              <w:rPr>
                <w:i/>
                <w:color w:val="0070C0"/>
                <w:sz w:val="16"/>
                <w:szCs w:val="16"/>
              </w:rPr>
              <w:t>юр.лицо</w:t>
            </w:r>
            <w:proofErr w:type="spellEnd"/>
            <w:r w:rsidRPr="003F5A34">
              <w:rPr>
                <w:i/>
                <w:color w:val="0070C0"/>
                <w:sz w:val="16"/>
                <w:szCs w:val="16"/>
              </w:rPr>
              <w:t xml:space="preserve">, то его наименование, если </w:t>
            </w:r>
            <w:proofErr w:type="spellStart"/>
            <w:r w:rsidRPr="003F5A34">
              <w:rPr>
                <w:i/>
                <w:color w:val="0070C0"/>
                <w:sz w:val="16"/>
                <w:szCs w:val="16"/>
              </w:rPr>
              <w:t>физ.лицо</w:t>
            </w:r>
            <w:proofErr w:type="spellEnd"/>
            <w:r w:rsidRPr="003F5A34">
              <w:rPr>
                <w:i/>
                <w:color w:val="0070C0"/>
                <w:sz w:val="16"/>
                <w:szCs w:val="16"/>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4355F38"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Если учредителем-собственником является </w:t>
            </w:r>
            <w:proofErr w:type="spellStart"/>
            <w:r w:rsidRPr="003F5A34">
              <w:rPr>
                <w:i/>
                <w:color w:val="0070C0"/>
                <w:sz w:val="16"/>
                <w:szCs w:val="16"/>
              </w:rPr>
              <w:t>юр.лицо</w:t>
            </w:r>
            <w:proofErr w:type="spellEnd"/>
            <w:r w:rsidRPr="003F5A34">
              <w:rPr>
                <w:i/>
                <w:color w:val="0070C0"/>
                <w:sz w:val="16"/>
                <w:szCs w:val="16"/>
              </w:rPr>
              <w:t xml:space="preserve">, то его адрес местонахождения, если </w:t>
            </w:r>
            <w:proofErr w:type="spellStart"/>
            <w:r w:rsidRPr="003F5A34">
              <w:rPr>
                <w:i/>
                <w:color w:val="0070C0"/>
                <w:sz w:val="16"/>
                <w:szCs w:val="16"/>
              </w:rPr>
              <w:t>физ.лицо</w:t>
            </w:r>
            <w:proofErr w:type="spellEnd"/>
            <w:r w:rsidRPr="003F5A34">
              <w:rPr>
                <w:i/>
                <w:color w:val="0070C0"/>
                <w:sz w:val="16"/>
                <w:szCs w:val="16"/>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E92A025"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Для </w:t>
            </w:r>
            <w:proofErr w:type="spellStart"/>
            <w:r w:rsidRPr="003F5A34">
              <w:rPr>
                <w:i/>
                <w:color w:val="0070C0"/>
                <w:sz w:val="16"/>
                <w:szCs w:val="16"/>
              </w:rPr>
              <w:t>физ.лиц</w:t>
            </w:r>
            <w:proofErr w:type="spellEnd"/>
            <w:r w:rsidRPr="003F5A34">
              <w:rPr>
                <w:i/>
                <w:color w:val="0070C0"/>
                <w:sz w:val="16"/>
                <w:szCs w:val="16"/>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A1652C8"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Если учредителем-собственником является </w:t>
            </w:r>
            <w:proofErr w:type="spellStart"/>
            <w:r w:rsidRPr="003F5A34">
              <w:rPr>
                <w:i/>
                <w:color w:val="0070C0"/>
                <w:sz w:val="16"/>
                <w:szCs w:val="16"/>
              </w:rPr>
              <w:t>юр.лицо</w:t>
            </w:r>
            <w:proofErr w:type="spellEnd"/>
            <w:r w:rsidRPr="003F5A34">
              <w:rPr>
                <w:i/>
                <w:color w:val="0070C0"/>
                <w:sz w:val="16"/>
                <w:szCs w:val="16"/>
              </w:rPr>
              <w:t xml:space="preserve">, то надо указать его Руководитель/ участник/ акционер/ собственник/ </w:t>
            </w:r>
            <w:proofErr w:type="spellStart"/>
            <w:r w:rsidRPr="003F5A34">
              <w:rPr>
                <w:i/>
                <w:color w:val="0070C0"/>
                <w:sz w:val="16"/>
                <w:szCs w:val="16"/>
              </w:rPr>
              <w:t>бенефециар</w:t>
            </w:r>
            <w:proofErr w:type="spellEnd"/>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57283FF"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Подтверждающим документом для руководителя </w:t>
            </w:r>
            <w:proofErr w:type="spellStart"/>
            <w:r w:rsidRPr="003F5A34">
              <w:rPr>
                <w:i/>
                <w:color w:val="0070C0"/>
                <w:sz w:val="16"/>
                <w:szCs w:val="16"/>
              </w:rPr>
              <w:t>юрид.лица</w:t>
            </w:r>
            <w:proofErr w:type="spellEnd"/>
            <w:r w:rsidRPr="003F5A34">
              <w:rPr>
                <w:i/>
                <w:color w:val="0070C0"/>
                <w:sz w:val="16"/>
                <w:szCs w:val="16"/>
              </w:rPr>
              <w:t xml:space="preserve"> является устав и приказ о назначении, для физического лица – устав.</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053E901A" w14:textId="77777777" w:rsidR="00C20D45" w:rsidRPr="003F5A34" w:rsidRDefault="00C20D45" w:rsidP="00C20D45">
            <w:pPr>
              <w:ind w:left="113" w:right="113"/>
              <w:jc w:val="center"/>
              <w:rPr>
                <w:i/>
                <w:color w:val="0070C0"/>
                <w:sz w:val="16"/>
                <w:szCs w:val="16"/>
              </w:rPr>
            </w:pPr>
            <w:r w:rsidRPr="003F5A34">
              <w:rPr>
                <w:i/>
                <w:color w:val="0070C0"/>
                <w:sz w:val="16"/>
                <w:szCs w:val="16"/>
              </w:rPr>
              <w:t xml:space="preserve">Сведения о составе исполни-тельных органов </w:t>
            </w:r>
            <w:proofErr w:type="spellStart"/>
            <w:r w:rsidRPr="003F5A34">
              <w:rPr>
                <w:i/>
                <w:color w:val="0070C0"/>
                <w:sz w:val="16"/>
                <w:szCs w:val="16"/>
              </w:rPr>
              <w:t>юрид.лица</w:t>
            </w:r>
            <w:proofErr w:type="spellEnd"/>
            <w:r w:rsidRPr="003F5A34">
              <w:rPr>
                <w:i/>
                <w:color w:val="0070C0"/>
                <w:sz w:val="16"/>
                <w:szCs w:val="16"/>
              </w:rPr>
              <w:t xml:space="preserve">, которое </w:t>
            </w:r>
            <w:proofErr w:type="spellStart"/>
            <w:r w:rsidRPr="003F5A34">
              <w:rPr>
                <w:i/>
                <w:color w:val="0070C0"/>
                <w:sz w:val="16"/>
                <w:szCs w:val="16"/>
              </w:rPr>
              <w:t>явл.собственником</w:t>
            </w:r>
            <w:proofErr w:type="spellEnd"/>
            <w:r w:rsidRPr="003F5A34">
              <w:rPr>
                <w:i/>
                <w:color w:val="0070C0"/>
                <w:sz w:val="16"/>
                <w:szCs w:val="16"/>
              </w:rPr>
              <w:t xml:space="preserve"> контрагента</w:t>
            </w:r>
          </w:p>
        </w:tc>
      </w:tr>
      <w:tr w:rsidR="00C20D45" w:rsidRPr="003F5A34" w14:paraId="0A2E2611" w14:textId="77777777" w:rsidTr="006241AA">
        <w:trPr>
          <w:cantSplit/>
          <w:trHeight w:val="19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E00FC7"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FCA11B9"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616A42D" w14:textId="77777777" w:rsidR="00C20D45" w:rsidRPr="003F5A34" w:rsidRDefault="00C20D45" w:rsidP="00C20D45">
            <w:pPr>
              <w:ind w:left="-70"/>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DA50E24" w14:textId="77777777" w:rsidR="00C20D45" w:rsidRPr="003F5A34" w:rsidRDefault="00C20D45" w:rsidP="00C20D45">
            <w:pPr>
              <w:ind w:right="-108"/>
              <w:jc w:val="both"/>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01C52F8"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9A7D067" w14:textId="77777777" w:rsidR="00C20D45" w:rsidRPr="003F5A34" w:rsidRDefault="00C20D45" w:rsidP="00C20D45">
            <w:pPr>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5F2F73A"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50356EB"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2A4FF5" w14:textId="77777777" w:rsidR="00C20D45" w:rsidRPr="003F5A34" w:rsidRDefault="00C20D45" w:rsidP="00C20D45">
            <w:pPr>
              <w:ind w:left="-108"/>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4A5AFF" w14:textId="77777777" w:rsidR="00C20D45" w:rsidRPr="003F5A34" w:rsidRDefault="00C20D45" w:rsidP="00C20D45">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91BF2D" w14:textId="77777777" w:rsidR="00C20D45" w:rsidRPr="003F5A34" w:rsidRDefault="00C20D45" w:rsidP="00C20D4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36019AF" w14:textId="77777777" w:rsidR="00C20D45" w:rsidRPr="003F5A34" w:rsidRDefault="00C20D45" w:rsidP="00C20D45">
            <w:pPr>
              <w:ind w:left="113" w:right="113"/>
              <w:jc w:val="center"/>
              <w:rPr>
                <w:color w:val="000000"/>
                <w:sz w:val="16"/>
                <w:szCs w:val="16"/>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8C61D79" w14:textId="77777777" w:rsidR="00C20D45" w:rsidRPr="003F5A34" w:rsidRDefault="00C20D45" w:rsidP="00C20D45">
            <w:pPr>
              <w:ind w:left="113" w:right="113"/>
              <w:jc w:val="cente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23658F10" w14:textId="77777777" w:rsidR="00C20D45" w:rsidRPr="003F5A34" w:rsidRDefault="00C20D45" w:rsidP="00C20D45">
            <w:pPr>
              <w:ind w:left="113" w:right="113"/>
              <w:jc w:val="center"/>
              <w:rPr>
                <w:color w:val="000000"/>
                <w:sz w:val="16"/>
                <w:szCs w:val="16"/>
              </w:rPr>
            </w:pPr>
          </w:p>
        </w:tc>
      </w:tr>
      <w:tr w:rsidR="00C20D45" w:rsidRPr="003F5A34" w14:paraId="7BB8C9AC" w14:textId="77777777" w:rsidTr="006241AA">
        <w:trPr>
          <w:cantSplit/>
          <w:trHeight w:val="231"/>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771812"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EE31F5E"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A370ECD" w14:textId="77777777" w:rsidR="00C20D45" w:rsidRPr="003F5A34" w:rsidRDefault="00C20D45" w:rsidP="00C20D45">
            <w:pPr>
              <w:ind w:left="-70"/>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3F840B" w14:textId="77777777" w:rsidR="00C20D45" w:rsidRPr="003F5A34" w:rsidRDefault="00C20D45" w:rsidP="00C20D45">
            <w:pPr>
              <w:ind w:right="-108"/>
              <w:jc w:val="both"/>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8B99555"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2A290C1" w14:textId="77777777" w:rsidR="00C20D45" w:rsidRPr="003F5A34" w:rsidRDefault="00C20D45" w:rsidP="00C20D45">
            <w:pPr>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19822C4"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47A8D34"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87A8C1" w14:textId="77777777" w:rsidR="00C20D45" w:rsidRPr="003F5A34" w:rsidRDefault="00C20D45" w:rsidP="00C20D45">
            <w:pPr>
              <w:ind w:left="-108"/>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61DC0A" w14:textId="77777777" w:rsidR="00C20D45" w:rsidRPr="003F5A34" w:rsidRDefault="00C20D45" w:rsidP="00C20D45">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434312" w14:textId="77777777" w:rsidR="00C20D45" w:rsidRPr="003F5A34" w:rsidRDefault="00C20D45" w:rsidP="00C20D4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37108C5" w14:textId="77777777" w:rsidR="00C20D45" w:rsidRPr="003F5A34" w:rsidRDefault="00C20D45" w:rsidP="00C20D45">
            <w:pPr>
              <w:ind w:left="113" w:right="113"/>
              <w:jc w:val="center"/>
              <w:rPr>
                <w:color w:val="000000"/>
                <w:sz w:val="16"/>
                <w:szCs w:val="16"/>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226A3161" w14:textId="77777777" w:rsidR="00C20D45" w:rsidRPr="003F5A34" w:rsidRDefault="00C20D45" w:rsidP="00C20D45">
            <w:pPr>
              <w:ind w:left="113" w:right="113"/>
              <w:jc w:val="cente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EF51879" w14:textId="77777777" w:rsidR="00C20D45" w:rsidRPr="003F5A34" w:rsidRDefault="00C20D45" w:rsidP="00C20D45">
            <w:pPr>
              <w:ind w:left="113" w:right="113"/>
              <w:jc w:val="center"/>
              <w:rPr>
                <w:color w:val="000000"/>
                <w:sz w:val="16"/>
                <w:szCs w:val="16"/>
              </w:rPr>
            </w:pPr>
          </w:p>
        </w:tc>
      </w:tr>
      <w:tr w:rsidR="00C20D45" w:rsidRPr="003F5A34" w14:paraId="6BBA7FF8" w14:textId="77777777" w:rsidTr="006241AA">
        <w:trPr>
          <w:cantSplit/>
          <w:trHeight w:val="23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1DC504"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01C1C45"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175599D" w14:textId="77777777" w:rsidR="00C20D45" w:rsidRPr="003F5A34" w:rsidRDefault="00C20D45" w:rsidP="00C20D45">
            <w:pPr>
              <w:ind w:left="-70"/>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FB87A4" w14:textId="77777777" w:rsidR="00C20D45" w:rsidRPr="003F5A34" w:rsidRDefault="00C20D45" w:rsidP="00C20D45">
            <w:pPr>
              <w:ind w:right="-108"/>
              <w:jc w:val="both"/>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58F93D8"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0278336" w14:textId="77777777" w:rsidR="00C20D45" w:rsidRPr="003F5A34" w:rsidRDefault="00C20D45" w:rsidP="00C20D45">
            <w:pPr>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6E17BDE"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359D7E7"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BC941B" w14:textId="77777777" w:rsidR="00C20D45" w:rsidRPr="003F5A34" w:rsidRDefault="00C20D45" w:rsidP="00C20D45">
            <w:pPr>
              <w:ind w:left="-108"/>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8AABD2" w14:textId="77777777" w:rsidR="00C20D45" w:rsidRPr="003F5A34" w:rsidRDefault="00C20D45" w:rsidP="00C20D45">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EE733A" w14:textId="77777777" w:rsidR="00C20D45" w:rsidRPr="003F5A34" w:rsidRDefault="00C20D45" w:rsidP="00C20D4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DC74D0B" w14:textId="77777777" w:rsidR="00C20D45" w:rsidRPr="003F5A34" w:rsidRDefault="00C20D45" w:rsidP="00C20D45">
            <w:pPr>
              <w:ind w:left="113" w:right="113"/>
              <w:jc w:val="center"/>
              <w:rPr>
                <w:color w:val="000000"/>
                <w:sz w:val="16"/>
                <w:szCs w:val="16"/>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1E351B9" w14:textId="77777777" w:rsidR="00C20D45" w:rsidRPr="003F5A34" w:rsidRDefault="00C20D45" w:rsidP="00C20D45">
            <w:pPr>
              <w:ind w:left="113" w:right="113"/>
              <w:jc w:val="cente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78C2FEEB" w14:textId="77777777" w:rsidR="00C20D45" w:rsidRPr="003F5A34" w:rsidRDefault="00C20D45" w:rsidP="00C20D45">
            <w:pPr>
              <w:ind w:left="113" w:right="113"/>
              <w:jc w:val="center"/>
              <w:rPr>
                <w:color w:val="000000"/>
                <w:sz w:val="16"/>
                <w:szCs w:val="16"/>
              </w:rPr>
            </w:pPr>
          </w:p>
        </w:tc>
      </w:tr>
      <w:tr w:rsidR="00C20D45" w:rsidRPr="003F5A34" w14:paraId="00817150" w14:textId="77777777" w:rsidTr="006241AA">
        <w:trPr>
          <w:cantSplit/>
          <w:trHeight w:val="70"/>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CC3E02"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273C8BC"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EE8D7CB" w14:textId="77777777" w:rsidR="00C20D45" w:rsidRPr="003F5A34" w:rsidRDefault="00C20D45" w:rsidP="00C20D45">
            <w:pPr>
              <w:ind w:left="-70"/>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5AB7E8F" w14:textId="77777777" w:rsidR="00C20D45" w:rsidRPr="003F5A34" w:rsidRDefault="00C20D45" w:rsidP="00C20D45">
            <w:pPr>
              <w:ind w:right="-108"/>
              <w:jc w:val="both"/>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F22F86F" w14:textId="77777777" w:rsidR="00C20D45" w:rsidRPr="003F5A34" w:rsidRDefault="00C20D45" w:rsidP="00C20D45">
            <w:pPr>
              <w:ind w:left="113" w:right="113"/>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BA194EA" w14:textId="77777777" w:rsidR="00C20D45" w:rsidRPr="003F5A34" w:rsidRDefault="00C20D45" w:rsidP="00C20D45">
            <w:pPr>
              <w:jc w:val="both"/>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0DA9FA3"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E2B06C2" w14:textId="77777777" w:rsidR="00C20D45" w:rsidRPr="003F5A34" w:rsidRDefault="00C20D45" w:rsidP="00C20D45">
            <w:pPr>
              <w:ind w:left="113" w:right="113"/>
              <w:jc w:val="cente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AF1272" w14:textId="77777777" w:rsidR="00C20D45" w:rsidRPr="003F5A34" w:rsidRDefault="00C20D45" w:rsidP="00C20D45">
            <w:pPr>
              <w:ind w:left="-108"/>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6394AE" w14:textId="77777777" w:rsidR="00C20D45" w:rsidRPr="003F5A34" w:rsidRDefault="00C20D45" w:rsidP="00C20D45">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D4B9506" w14:textId="77777777" w:rsidR="00C20D45" w:rsidRPr="003F5A34" w:rsidRDefault="00C20D45" w:rsidP="00C20D45">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7A101C4" w14:textId="77777777" w:rsidR="00C20D45" w:rsidRPr="003F5A34" w:rsidRDefault="00C20D45" w:rsidP="00C20D45">
            <w:pPr>
              <w:ind w:left="113" w:right="113"/>
              <w:jc w:val="center"/>
              <w:rPr>
                <w:color w:val="000000"/>
                <w:sz w:val="16"/>
                <w:szCs w:val="16"/>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46CD75F9" w14:textId="77777777" w:rsidR="00C20D45" w:rsidRPr="003F5A34" w:rsidRDefault="00C20D45" w:rsidP="00C20D45">
            <w:pPr>
              <w:ind w:left="113" w:right="113"/>
              <w:jc w:val="cente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333AD05" w14:textId="77777777" w:rsidR="00C20D45" w:rsidRPr="003F5A34" w:rsidRDefault="00C20D45" w:rsidP="00C20D45">
            <w:pPr>
              <w:ind w:left="113" w:right="113"/>
              <w:jc w:val="center"/>
              <w:rPr>
                <w:color w:val="000000"/>
                <w:sz w:val="16"/>
                <w:szCs w:val="16"/>
              </w:rPr>
            </w:pPr>
          </w:p>
        </w:tc>
      </w:tr>
    </w:tbl>
    <w:p w14:paraId="00E4AB09" w14:textId="77777777" w:rsidR="00C20D45" w:rsidRPr="003F5A34" w:rsidRDefault="00C20D45" w:rsidP="00C20D45">
      <w:pPr>
        <w:jc w:val="both"/>
        <w:rPr>
          <w:sz w:val="24"/>
          <w:szCs w:val="24"/>
        </w:rPr>
      </w:pPr>
    </w:p>
    <w:p w14:paraId="5F8228BF" w14:textId="77777777" w:rsidR="00C20D45" w:rsidRPr="003F5A34" w:rsidRDefault="00C20D45" w:rsidP="00C20D45">
      <w:pPr>
        <w:ind w:right="-31"/>
        <w:jc w:val="both"/>
        <w:rPr>
          <w:sz w:val="24"/>
          <w:szCs w:val="24"/>
        </w:rPr>
      </w:pPr>
      <w:r w:rsidRPr="003F5A34">
        <w:rPr>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F6220BC" w14:textId="77777777" w:rsidR="00C20D45" w:rsidRPr="003F5A34" w:rsidRDefault="00C20D45" w:rsidP="00C20D45">
      <w:pPr>
        <w:autoSpaceDE w:val="0"/>
        <w:autoSpaceDN w:val="0"/>
        <w:adjustRightInd w:val="0"/>
        <w:jc w:val="both"/>
        <w:rPr>
          <w:sz w:val="24"/>
          <w:szCs w:val="24"/>
        </w:rPr>
      </w:pPr>
    </w:p>
    <w:p w14:paraId="128E8266" w14:textId="77777777" w:rsidR="00C20D45" w:rsidRPr="003F5A34" w:rsidRDefault="00C20D45" w:rsidP="00C20D45">
      <w:pPr>
        <w:autoSpaceDE w:val="0"/>
        <w:autoSpaceDN w:val="0"/>
        <w:adjustRightInd w:val="0"/>
        <w:jc w:val="both"/>
        <w:rPr>
          <w:sz w:val="24"/>
          <w:szCs w:val="24"/>
        </w:rPr>
      </w:pPr>
      <w:r w:rsidRPr="003F5A34">
        <w:rPr>
          <w:sz w:val="24"/>
          <w:szCs w:val="24"/>
        </w:rPr>
        <w:t>Генеральный директор ООО «________»  __________________/ ФИО</w:t>
      </w:r>
    </w:p>
    <w:p w14:paraId="002D3C14" w14:textId="77777777" w:rsidR="00C20D45" w:rsidRPr="003F5A34" w:rsidRDefault="00C20D45" w:rsidP="00C20D45">
      <w:pPr>
        <w:spacing w:after="60"/>
        <w:jc w:val="both"/>
        <w:rPr>
          <w:sz w:val="24"/>
          <w:szCs w:val="24"/>
        </w:rPr>
      </w:pPr>
      <w:r w:rsidRPr="003F5A34">
        <w:rPr>
          <w:sz w:val="24"/>
          <w:szCs w:val="24"/>
        </w:rPr>
        <w:t>М.П.</w:t>
      </w:r>
    </w:p>
    <w:p w14:paraId="2B11652A" w14:textId="77777777" w:rsidR="00FD2219" w:rsidRPr="003F5A34" w:rsidRDefault="00FD2219" w:rsidP="008E1FA0">
      <w:pPr>
        <w:spacing w:after="200" w:line="276" w:lineRule="auto"/>
        <w:ind w:left="142"/>
        <w:rPr>
          <w:sz w:val="24"/>
          <w:szCs w:val="24"/>
        </w:rPr>
      </w:pPr>
    </w:p>
    <w:p w14:paraId="470AC4D0" w14:textId="77777777" w:rsidR="00FD2219" w:rsidRPr="003F5A34" w:rsidRDefault="00FD2219" w:rsidP="008E1FA0">
      <w:pPr>
        <w:spacing w:after="200" w:line="276" w:lineRule="auto"/>
        <w:ind w:left="142"/>
        <w:rPr>
          <w:sz w:val="24"/>
          <w:szCs w:val="24"/>
        </w:rPr>
      </w:pPr>
    </w:p>
    <w:p w14:paraId="3BEBE3B3" w14:textId="77777777" w:rsidR="006241AA" w:rsidRPr="003F5A34" w:rsidRDefault="006241AA" w:rsidP="008E1FA0">
      <w:pPr>
        <w:spacing w:after="200" w:line="276" w:lineRule="auto"/>
        <w:ind w:left="142"/>
        <w:rPr>
          <w:sz w:val="24"/>
          <w:szCs w:val="24"/>
        </w:rPr>
      </w:pPr>
    </w:p>
    <w:p w14:paraId="638B2750" w14:textId="77777777" w:rsidR="006241AA" w:rsidRPr="003F5A34" w:rsidRDefault="006241AA" w:rsidP="008E1FA0">
      <w:pPr>
        <w:spacing w:after="200" w:line="276" w:lineRule="auto"/>
        <w:ind w:left="142"/>
        <w:rPr>
          <w:sz w:val="24"/>
          <w:szCs w:val="24"/>
        </w:rPr>
      </w:pPr>
    </w:p>
    <w:p w14:paraId="6C70075E" w14:textId="77777777" w:rsidR="006241AA" w:rsidRPr="003F5A34" w:rsidRDefault="006241AA" w:rsidP="008E1FA0">
      <w:pPr>
        <w:spacing w:after="200" w:line="276" w:lineRule="auto"/>
        <w:ind w:left="142"/>
        <w:rPr>
          <w:sz w:val="24"/>
          <w:szCs w:val="24"/>
        </w:rPr>
      </w:pPr>
    </w:p>
    <w:p w14:paraId="20D7A327" w14:textId="77777777" w:rsidR="006241AA" w:rsidRPr="003F5A34" w:rsidRDefault="006241AA" w:rsidP="008E1FA0">
      <w:pPr>
        <w:spacing w:after="200" w:line="276" w:lineRule="auto"/>
        <w:ind w:left="142"/>
        <w:rPr>
          <w:sz w:val="24"/>
          <w:szCs w:val="24"/>
        </w:rPr>
      </w:pPr>
    </w:p>
    <w:p w14:paraId="0B9AC857" w14:textId="77777777" w:rsidR="006241AA" w:rsidRPr="003F5A34" w:rsidRDefault="006241AA" w:rsidP="008E1FA0">
      <w:pPr>
        <w:spacing w:after="200" w:line="276" w:lineRule="auto"/>
        <w:ind w:left="142"/>
        <w:rPr>
          <w:sz w:val="24"/>
          <w:szCs w:val="24"/>
        </w:rPr>
      </w:pPr>
    </w:p>
    <w:p w14:paraId="4C047BC9" w14:textId="77777777" w:rsidR="006241AA" w:rsidRPr="003F5A34" w:rsidRDefault="006241AA" w:rsidP="008E1FA0">
      <w:pPr>
        <w:spacing w:after="200" w:line="276" w:lineRule="auto"/>
        <w:ind w:left="142"/>
        <w:rPr>
          <w:sz w:val="24"/>
          <w:szCs w:val="24"/>
        </w:rPr>
      </w:pPr>
    </w:p>
    <w:p w14:paraId="785EFD54" w14:textId="1CEAC03C" w:rsidR="00FD2219" w:rsidRPr="00FE152F" w:rsidRDefault="00FD2219" w:rsidP="003F5A34">
      <w:pPr>
        <w:widowControl w:val="0"/>
        <w:ind w:left="6521"/>
        <w:jc w:val="right"/>
        <w:rPr>
          <w:rFonts w:asciiTheme="minorHAnsi" w:eastAsiaTheme="minorHAnsi" w:hAnsiTheme="minorHAnsi" w:cstheme="minorBidi"/>
          <w:sz w:val="22"/>
          <w:szCs w:val="22"/>
          <w:lang w:val="en-US" w:eastAsia="en-US"/>
        </w:rPr>
      </w:pPr>
    </w:p>
    <w:sectPr w:rsidR="00FD2219" w:rsidRPr="00FE152F" w:rsidSect="005D5B9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Плаксина Мария Эдгаровна" w:date="2016-01-29T19:14:00Z" w:initials="ПМЭ">
    <w:p w14:paraId="7041F1AF" w14:textId="77777777" w:rsidR="007D319B" w:rsidRDefault="007D319B" w:rsidP="00DB4B1C">
      <w:pPr>
        <w:pStyle w:val="af1"/>
      </w:pPr>
      <w:r>
        <w:rPr>
          <w:rStyle w:val="af0"/>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 w:id="4" w:author="Ольга Василевская" w:date="2016-01-29T19:32:00Z" w:initials="ОВ">
    <w:p w14:paraId="5090A615" w14:textId="4C3A2A6A" w:rsidR="007D319B" w:rsidRDefault="007D319B">
      <w:pPr>
        <w:pStyle w:val="af1"/>
      </w:pPr>
      <w:r>
        <w:rPr>
          <w:rStyle w:val="af0"/>
        </w:rPr>
        <w:annotationRef/>
      </w:r>
      <w:r>
        <w:t>Данный срок  указывается  по ситуации и взаимному решению Сторон.</w:t>
      </w:r>
    </w:p>
  </w:comment>
  <w:comment w:id="7" w:author="Ольга Василевская" w:date="2016-01-29T21:50:00Z" w:initials="ОВ">
    <w:p w14:paraId="4FFB4584"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Pr>
          <w:rStyle w:val="af0"/>
        </w:rPr>
        <w:annotationRef/>
      </w:r>
      <w:r>
        <w:rPr>
          <w:rFonts w:eastAsia="Arial Unicode MS"/>
          <w:color w:val="000000"/>
          <w:u w:color="000000"/>
          <w:shd w:val="clear" w:color="auto" w:fill="FFFFFF"/>
        </w:rPr>
        <w:t xml:space="preserve">В случае заключения договора с Индивидуальным предпринимателем или физическим лицом данный раздел должен быть сформулирован следующим образом:    8. </w:t>
      </w:r>
      <w:r w:rsidRPr="002D0EA1">
        <w:rPr>
          <w:rFonts w:eastAsia="Arial Unicode MS"/>
          <w:color w:val="000000"/>
          <w:u w:color="000000"/>
          <w:shd w:val="clear" w:color="auto" w:fill="FFFFFF"/>
        </w:rPr>
        <w:t>ОБРАБОТКА ПЕРСОНАЛЬНЫХ ДАННЫХ И АНТИКОРРУПЦИОННЫЕ УСЛОВИЯ</w:t>
      </w:r>
    </w:p>
    <w:p w14:paraId="75A6AE5E"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Pr>
          <w:rFonts w:eastAsia="Arial Unicode MS"/>
          <w:color w:val="000000"/>
          <w:u w:color="000000"/>
          <w:shd w:val="clear" w:color="auto" w:fill="FFFFFF"/>
        </w:rPr>
        <w:t xml:space="preserve">8.1. </w:t>
      </w:r>
      <w:r w:rsidRPr="002D0EA1">
        <w:rPr>
          <w:rFonts w:eastAsia="Arial Unicode MS"/>
          <w:color w:val="000000"/>
          <w:u w:color="000000"/>
          <w:shd w:val="clear" w:color="auto" w:fill="FFFFFF"/>
        </w:rPr>
        <w:t>Исполнитель дает согласие на обработку своих персональных данных на следующих условиях: Заказчик осуществляет обработку персональных данных Исполнителя в целях осуществления защиты своих прав и законных интересов при условии соблюдения прав и свобод Исполнителя персональных данных.</w:t>
      </w:r>
    </w:p>
    <w:p w14:paraId="167C4F0D"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Перечень персональных данных, передаваемых Заказчику на обработку:</w:t>
      </w:r>
    </w:p>
    <w:p w14:paraId="39F165C9"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фамилия, имя, отчество;</w:t>
      </w:r>
    </w:p>
    <w:p w14:paraId="7CDAB578"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дата и место рождения;</w:t>
      </w:r>
    </w:p>
    <w:p w14:paraId="6D70BA8C"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паспортные данные;</w:t>
      </w:r>
    </w:p>
    <w:p w14:paraId="18B173BD"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контактный телефон (домашний, сотовый, рабочий);</w:t>
      </w:r>
    </w:p>
    <w:p w14:paraId="6AB1DC45"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фактический адрес проживания;</w:t>
      </w:r>
    </w:p>
    <w:p w14:paraId="445C2F43"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индивидуальный номер налогоплательщика;</w:t>
      </w:r>
    </w:p>
    <w:p w14:paraId="1F8E0245"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номер страхового свидетельства обязательного пенсионного страхования;</w:t>
      </w:r>
    </w:p>
    <w:p w14:paraId="25F9DE3F"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прочие.</w:t>
      </w:r>
    </w:p>
    <w:p w14:paraId="7DCFCDCE"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Настоящее согласие действует бессрочно.</w:t>
      </w:r>
    </w:p>
    <w:p w14:paraId="28175D83"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Исполнитель по письменному запросу имеет право на получение информации, касающейся обработки его персональных данных.</w:t>
      </w:r>
    </w:p>
    <w:p w14:paraId="236B1FDE"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2</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Исполнитель обязан в течение 3 (трех) рабочих дней с даты заключения настоящего Договора сообщить Заказчику, в случае получения запроса от Заказчика, об его аффилированных лицах, а именно супруге, родителях, детях, полнородных и </w:t>
      </w:r>
      <w:proofErr w:type="spellStart"/>
      <w:r w:rsidRPr="002D0EA1">
        <w:rPr>
          <w:rFonts w:eastAsia="Arial Unicode MS"/>
          <w:color w:val="000000"/>
          <w:u w:color="000000"/>
          <w:shd w:val="clear" w:color="auto" w:fill="FFFFFF"/>
        </w:rPr>
        <w:t>неполнородных</w:t>
      </w:r>
      <w:proofErr w:type="spellEnd"/>
      <w:r w:rsidRPr="002D0EA1">
        <w:rPr>
          <w:rFonts w:eastAsia="Arial Unicode MS"/>
          <w:color w:val="000000"/>
          <w:u w:color="000000"/>
          <w:shd w:val="clear" w:color="auto" w:fill="FFFFFF"/>
        </w:rPr>
        <w:t xml:space="preserve"> братьях и сестрах, усыновителях и усыновленных, российских и иностранных юридических лицах, в которых участвует и/или работает Исполнитель, и предоставить подтверждающие такую информацию документы, а именно копию выписки из Единого государственного реестра юридических лиц либо </w:t>
      </w:r>
      <w:r>
        <w:rPr>
          <w:rFonts w:eastAsia="Arial Unicode MS"/>
          <w:color w:val="000000"/>
          <w:u w:color="000000"/>
          <w:shd w:val="clear" w:color="auto" w:fill="FFFFFF"/>
        </w:rPr>
        <w:t xml:space="preserve">ее </w:t>
      </w:r>
      <w:r w:rsidRPr="002D0EA1">
        <w:rPr>
          <w:rFonts w:eastAsia="Arial Unicode MS"/>
          <w:color w:val="000000"/>
          <w:u w:color="000000"/>
          <w:shd w:val="clear" w:color="auto" w:fill="FFFFFF"/>
        </w:rPr>
        <w:t>иностранн</w:t>
      </w:r>
      <w:r>
        <w:rPr>
          <w:rFonts w:eastAsia="Arial Unicode MS"/>
          <w:color w:val="000000"/>
          <w:u w:color="000000"/>
          <w:shd w:val="clear" w:color="auto" w:fill="FFFFFF"/>
        </w:rPr>
        <w:t>ый</w:t>
      </w:r>
      <w:r w:rsidRPr="002D0EA1">
        <w:rPr>
          <w:rFonts w:eastAsia="Arial Unicode MS"/>
          <w:color w:val="000000"/>
          <w:u w:color="000000"/>
          <w:shd w:val="clear" w:color="auto" w:fill="FFFFFF"/>
        </w:rPr>
        <w:t xml:space="preserve"> аналог.</w:t>
      </w:r>
    </w:p>
    <w:p w14:paraId="5FB240BE"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3</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Исполнитель обязан в любое время предоставить актуализированную информацию, указанную в п. 8.2. настоящего Договора, по письменному запросу Заказчика в течение 3 (трех) рабочих дней с даты такого письменного запроса. Информация о выгодоприобретателях (бенефициарах) подтверждается заявлением Исполнителя в простой письменной форме и предоставляется на бумажном носителе, заверенная подписью Исполнителя, и направляется в адрес Заказчика путем почтового или курьерского отправления с описью вложения. Датой предоставления Информации является дата получения Заказчиком почтового или курьерского отправления. Дополнительно Информация предоставляется на электронном носителе. В таком же порядке направляется информация об аффилированности работников Заказчика. </w:t>
      </w:r>
    </w:p>
    <w:p w14:paraId="546AA299"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4</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Указанные в пунктах 8.2. и 8.3. настоящего Договора условия являются существенными условиями настоящего Договора в соответствии </w:t>
      </w:r>
      <w:r>
        <w:rPr>
          <w:rFonts w:eastAsia="Arial Unicode MS"/>
          <w:color w:val="000000"/>
          <w:u w:color="000000"/>
          <w:shd w:val="clear" w:color="auto" w:fill="FFFFFF"/>
        </w:rPr>
        <w:t xml:space="preserve"> </w:t>
      </w:r>
      <w:r w:rsidRPr="002D0EA1">
        <w:rPr>
          <w:rFonts w:eastAsia="Arial Unicode MS"/>
          <w:color w:val="000000"/>
          <w:u w:color="000000"/>
          <w:shd w:val="clear" w:color="auto" w:fill="FFFFFF"/>
        </w:rPr>
        <w:t>с ч. 1 ст. 432 ГК РФ.</w:t>
      </w:r>
    </w:p>
    <w:p w14:paraId="19EC9ECD" w14:textId="77777777" w:rsidR="007D319B" w:rsidRPr="002D0EA1" w:rsidRDefault="007D319B" w:rsidP="007043E7">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5</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При исполнении своих обязательств по настоящему Договору, Стороны, их аффилированные лица,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08181DA" w14:textId="135F743F" w:rsidR="007D319B" w:rsidRDefault="007D319B">
      <w:pPr>
        <w:pStyle w:val="af1"/>
      </w:pPr>
    </w:p>
  </w:comment>
  <w:comment w:id="9" w:author="Ольга Василевская" w:date="2016-01-29T21:49:00Z" w:initials="ОВ">
    <w:p w14:paraId="73DC7C2D" w14:textId="10F0A12D" w:rsidR="007D319B" w:rsidRDefault="007D319B">
      <w:pPr>
        <w:pStyle w:val="af1"/>
      </w:pPr>
      <w:r>
        <w:rPr>
          <w:rStyle w:val="af0"/>
        </w:rPr>
        <w:annotationRef/>
      </w:r>
      <w:r>
        <w:t xml:space="preserve">Данный документ не надо подписывать при заключении договора. Это рекомендуемая форма акта, с которой Стороны соглашаются ставя свои подписи под текстом Договора. </w:t>
      </w:r>
    </w:p>
  </w:comment>
  <w:comment w:id="10" w:author="Плаксина Мария Эдгаровна" w:date="2016-01-29T22:00:00Z" w:initials="ПМЭ">
    <w:p w14:paraId="62668782" w14:textId="77777777" w:rsidR="007D319B" w:rsidRDefault="007D319B" w:rsidP="00C20D45">
      <w:pPr>
        <w:pStyle w:val="af1"/>
      </w:pPr>
      <w:r>
        <w:rPr>
          <w:rStyle w:val="af0"/>
        </w:rPr>
        <w:annotationRef/>
      </w:r>
      <w:r>
        <w:t>В случае заключения договора с индивидуальным предпринимателем данная таблица не заполняется, приложение не указывается в договоре.</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7D319B" w:rsidRDefault="007D319B" w:rsidP="00712CC5">
      <w:r>
        <w:separator/>
      </w:r>
    </w:p>
  </w:endnote>
  <w:endnote w:type="continuationSeparator" w:id="0">
    <w:p w14:paraId="275979E4" w14:textId="77777777" w:rsidR="007D319B" w:rsidRDefault="007D319B"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Unicode MS">
    <w:panose1 w:val="020B0604020202020204"/>
    <w:charset w:val="4E"/>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7D319B" w:rsidRDefault="007D319B"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7D319B" w:rsidRDefault="007D319B" w:rsidP="00F60F5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8A4" w14:textId="77777777" w:rsidR="007D319B" w:rsidRDefault="007D319B"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22CB2">
      <w:rPr>
        <w:rStyle w:val="ae"/>
        <w:noProof/>
      </w:rPr>
      <w:t>1</w:t>
    </w:r>
    <w:r>
      <w:rPr>
        <w:rStyle w:val="ae"/>
      </w:rPr>
      <w:fldChar w:fldCharType="end"/>
    </w:r>
  </w:p>
  <w:p w14:paraId="75AB1569" w14:textId="77777777" w:rsidR="007D319B" w:rsidRDefault="007D319B" w:rsidP="00F60F5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7D319B" w:rsidRDefault="007D319B" w:rsidP="00712CC5">
      <w:r>
        <w:separator/>
      </w:r>
    </w:p>
  </w:footnote>
  <w:footnote w:type="continuationSeparator" w:id="0">
    <w:p w14:paraId="3FD19004" w14:textId="77777777" w:rsidR="007D319B" w:rsidRDefault="007D319B" w:rsidP="00712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5830658"/>
    <w:multiLevelType w:val="multilevel"/>
    <w:tmpl w:val="355A0B68"/>
    <w:lvl w:ilvl="0">
      <w:start w:val="1"/>
      <w:numFmt w:val="decimal"/>
      <w:lvlText w:val="%1."/>
      <w:lvlJc w:val="left"/>
      <w:pPr>
        <w:ind w:left="644" w:hanging="360"/>
      </w:pPr>
      <w:rPr>
        <w:rFonts w:hint="default"/>
        <w:b/>
      </w:rPr>
    </w:lvl>
    <w:lvl w:ilvl="1">
      <w:start w:val="1"/>
      <w:numFmt w:val="decimal"/>
      <w:isLgl/>
      <w:lvlText w:val="%1.%2."/>
      <w:lvlJc w:val="left"/>
      <w:pPr>
        <w:ind w:left="820" w:hanging="4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7527BE"/>
    <w:multiLevelType w:val="multilevel"/>
    <w:tmpl w:val="A8CC2ED2"/>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sz w:val="24"/>
      </w:rPr>
    </w:lvl>
    <w:lvl w:ilvl="2">
      <w:start w:val="1"/>
      <w:numFmt w:val="decimal"/>
      <w:isLgl/>
      <w:lvlText w:val="%1.%2.%3."/>
      <w:lvlJc w:val="left"/>
      <w:pPr>
        <w:ind w:left="1429" w:hanging="720"/>
      </w:pPr>
      <w:rPr>
        <w:rFonts w:hint="default"/>
        <w:b/>
        <w:sz w:val="24"/>
      </w:rPr>
    </w:lvl>
    <w:lvl w:ilvl="3">
      <w:start w:val="1"/>
      <w:numFmt w:val="decimal"/>
      <w:isLgl/>
      <w:lvlText w:val="%1.%2.%3.%4."/>
      <w:lvlJc w:val="left"/>
      <w:pPr>
        <w:ind w:left="1789" w:hanging="1080"/>
      </w:pPr>
      <w:rPr>
        <w:rFonts w:hint="default"/>
        <w:b/>
        <w:sz w:val="24"/>
      </w:rPr>
    </w:lvl>
    <w:lvl w:ilvl="4">
      <w:start w:val="1"/>
      <w:numFmt w:val="decimal"/>
      <w:isLgl/>
      <w:lvlText w:val="%1.%2.%3.%4.%5."/>
      <w:lvlJc w:val="left"/>
      <w:pPr>
        <w:ind w:left="1789" w:hanging="1080"/>
      </w:pPr>
      <w:rPr>
        <w:rFonts w:hint="default"/>
        <w:b/>
        <w:sz w:val="24"/>
      </w:rPr>
    </w:lvl>
    <w:lvl w:ilvl="5">
      <w:start w:val="1"/>
      <w:numFmt w:val="decimal"/>
      <w:isLgl/>
      <w:lvlText w:val="%1.%2.%3.%4.%5.%6."/>
      <w:lvlJc w:val="left"/>
      <w:pPr>
        <w:ind w:left="2149" w:hanging="1440"/>
      </w:pPr>
      <w:rPr>
        <w:rFonts w:hint="default"/>
        <w:b/>
        <w:sz w:val="24"/>
      </w:rPr>
    </w:lvl>
    <w:lvl w:ilvl="6">
      <w:start w:val="1"/>
      <w:numFmt w:val="decimal"/>
      <w:isLgl/>
      <w:lvlText w:val="%1.%2.%3.%4.%5.%6.%7."/>
      <w:lvlJc w:val="left"/>
      <w:pPr>
        <w:ind w:left="2149" w:hanging="1440"/>
      </w:pPr>
      <w:rPr>
        <w:rFonts w:hint="default"/>
        <w:b/>
        <w:sz w:val="24"/>
      </w:rPr>
    </w:lvl>
    <w:lvl w:ilvl="7">
      <w:start w:val="1"/>
      <w:numFmt w:val="decimal"/>
      <w:isLgl/>
      <w:lvlText w:val="%1.%2.%3.%4.%5.%6.%7.%8."/>
      <w:lvlJc w:val="left"/>
      <w:pPr>
        <w:ind w:left="2509" w:hanging="1800"/>
      </w:pPr>
      <w:rPr>
        <w:rFonts w:hint="default"/>
        <w:b/>
        <w:sz w:val="24"/>
      </w:rPr>
    </w:lvl>
    <w:lvl w:ilvl="8">
      <w:start w:val="1"/>
      <w:numFmt w:val="decimal"/>
      <w:isLgl/>
      <w:lvlText w:val="%1.%2.%3.%4.%5.%6.%7.%8.%9."/>
      <w:lvlJc w:val="left"/>
      <w:pPr>
        <w:ind w:left="2509" w:hanging="1800"/>
      </w:pPr>
      <w:rPr>
        <w:rFonts w:hint="default"/>
        <w:b/>
        <w:sz w:val="24"/>
      </w:rPr>
    </w:lvl>
  </w:abstractNum>
  <w:abstractNum w:abstractNumId="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4">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6"/>
  </w:num>
  <w:num w:numId="4">
    <w:abstractNumId w:val="7"/>
  </w:num>
  <w:num w:numId="5">
    <w:abstractNumId w:val="0"/>
  </w:num>
  <w:num w:numId="6">
    <w:abstractNumId w:val="9"/>
  </w:num>
  <w:num w:numId="7">
    <w:abstractNumId w:val="10"/>
  </w:num>
  <w:num w:numId="8">
    <w:abstractNumId w:val="8"/>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34DF5"/>
    <w:rsid w:val="000543C0"/>
    <w:rsid w:val="00062BE1"/>
    <w:rsid w:val="000760CB"/>
    <w:rsid w:val="000772D8"/>
    <w:rsid w:val="000B73DF"/>
    <w:rsid w:val="00136232"/>
    <w:rsid w:val="001461DA"/>
    <w:rsid w:val="001C5199"/>
    <w:rsid w:val="002B3C18"/>
    <w:rsid w:val="002B5D6A"/>
    <w:rsid w:val="00312A9A"/>
    <w:rsid w:val="00345CC6"/>
    <w:rsid w:val="00352B8E"/>
    <w:rsid w:val="00383923"/>
    <w:rsid w:val="003F5A34"/>
    <w:rsid w:val="00406BA6"/>
    <w:rsid w:val="004E6831"/>
    <w:rsid w:val="00540560"/>
    <w:rsid w:val="00581C16"/>
    <w:rsid w:val="005B43B6"/>
    <w:rsid w:val="005C5D77"/>
    <w:rsid w:val="005D5B99"/>
    <w:rsid w:val="005D7F1B"/>
    <w:rsid w:val="0061214A"/>
    <w:rsid w:val="006241AA"/>
    <w:rsid w:val="00671AB3"/>
    <w:rsid w:val="006866F1"/>
    <w:rsid w:val="006B3F72"/>
    <w:rsid w:val="007043E7"/>
    <w:rsid w:val="00712CC5"/>
    <w:rsid w:val="00726AC7"/>
    <w:rsid w:val="00786688"/>
    <w:rsid w:val="007B1DD8"/>
    <w:rsid w:val="007C3898"/>
    <w:rsid w:val="007D0CCC"/>
    <w:rsid w:val="007D319B"/>
    <w:rsid w:val="007F5C6B"/>
    <w:rsid w:val="007F7BC6"/>
    <w:rsid w:val="00895AC5"/>
    <w:rsid w:val="008965B5"/>
    <w:rsid w:val="008C7D8A"/>
    <w:rsid w:val="008E1FA0"/>
    <w:rsid w:val="008F5DF7"/>
    <w:rsid w:val="00934718"/>
    <w:rsid w:val="00984C52"/>
    <w:rsid w:val="00A30573"/>
    <w:rsid w:val="00A44E9C"/>
    <w:rsid w:val="00AA72B5"/>
    <w:rsid w:val="00AD2D62"/>
    <w:rsid w:val="00AE0DCD"/>
    <w:rsid w:val="00B128F8"/>
    <w:rsid w:val="00B1557F"/>
    <w:rsid w:val="00B2248D"/>
    <w:rsid w:val="00B22CB2"/>
    <w:rsid w:val="00B90693"/>
    <w:rsid w:val="00BC5589"/>
    <w:rsid w:val="00C20D45"/>
    <w:rsid w:val="00C42F0C"/>
    <w:rsid w:val="00C75544"/>
    <w:rsid w:val="00CC3C05"/>
    <w:rsid w:val="00CC4113"/>
    <w:rsid w:val="00CE6242"/>
    <w:rsid w:val="00DB4B1C"/>
    <w:rsid w:val="00DF4177"/>
    <w:rsid w:val="00E042AC"/>
    <w:rsid w:val="00E728FB"/>
    <w:rsid w:val="00E97A61"/>
    <w:rsid w:val="00EA1167"/>
    <w:rsid w:val="00F060B6"/>
    <w:rsid w:val="00F43E36"/>
    <w:rsid w:val="00F60F57"/>
    <w:rsid w:val="00F72637"/>
    <w:rsid w:val="00F7659F"/>
    <w:rsid w:val="00F9023E"/>
    <w:rsid w:val="00FB4669"/>
    <w:rsid w:val="00FC2AB7"/>
    <w:rsid w:val="00FD2219"/>
    <w:rsid w:val="00FE1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paragraph" w:customStyle="1" w:styleId="af6">
    <w:name w:val="_Обычный"/>
    <w:basedOn w:val="a"/>
    <w:link w:val="af7"/>
    <w:rsid w:val="007D319B"/>
    <w:pPr>
      <w:ind w:firstLine="709"/>
      <w:jc w:val="both"/>
    </w:pPr>
    <w:rPr>
      <w:sz w:val="26"/>
      <w:szCs w:val="24"/>
    </w:rPr>
  </w:style>
  <w:style w:type="character" w:customStyle="1" w:styleId="af7">
    <w:name w:val="_Обычный Знак"/>
    <w:link w:val="af6"/>
    <w:locked/>
    <w:rsid w:val="007D319B"/>
    <w:rPr>
      <w:rFonts w:ascii="Times New Roman" w:eastAsia="Times New Roman" w:hAnsi="Times New Roman" w:cs="Times New Roman"/>
      <w:sz w:val="26"/>
      <w:szCs w:val="24"/>
      <w:lang w:eastAsia="ru-RU"/>
    </w:rPr>
  </w:style>
  <w:style w:type="paragraph" w:styleId="af8">
    <w:name w:val="Document Map"/>
    <w:basedOn w:val="a"/>
    <w:link w:val="af9"/>
    <w:uiPriority w:val="99"/>
    <w:semiHidden/>
    <w:unhideWhenUsed/>
    <w:rsid w:val="003F5A34"/>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3F5A34"/>
    <w:rPr>
      <w:rFonts w:ascii="Lucida Grande CY" w:eastAsia="Times New Roman" w:hAnsi="Lucida Grande CY" w:cs="Lucida Grande CY"/>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paragraph" w:customStyle="1" w:styleId="af6">
    <w:name w:val="_Обычный"/>
    <w:basedOn w:val="a"/>
    <w:link w:val="af7"/>
    <w:rsid w:val="007D319B"/>
    <w:pPr>
      <w:ind w:firstLine="709"/>
      <w:jc w:val="both"/>
    </w:pPr>
    <w:rPr>
      <w:sz w:val="26"/>
      <w:szCs w:val="24"/>
    </w:rPr>
  </w:style>
  <w:style w:type="character" w:customStyle="1" w:styleId="af7">
    <w:name w:val="_Обычный Знак"/>
    <w:link w:val="af6"/>
    <w:locked/>
    <w:rsid w:val="007D319B"/>
    <w:rPr>
      <w:rFonts w:ascii="Times New Roman" w:eastAsia="Times New Roman" w:hAnsi="Times New Roman" w:cs="Times New Roman"/>
      <w:sz w:val="26"/>
      <w:szCs w:val="24"/>
      <w:lang w:eastAsia="ru-RU"/>
    </w:rPr>
  </w:style>
  <w:style w:type="paragraph" w:styleId="af8">
    <w:name w:val="Document Map"/>
    <w:basedOn w:val="a"/>
    <w:link w:val="af9"/>
    <w:uiPriority w:val="99"/>
    <w:semiHidden/>
    <w:unhideWhenUsed/>
    <w:rsid w:val="003F5A34"/>
    <w:rPr>
      <w:rFonts w:ascii="Lucida Grande CY" w:hAnsi="Lucida Grande CY" w:cs="Lucida Grande CY"/>
      <w:sz w:val="24"/>
      <w:szCs w:val="24"/>
    </w:rPr>
  </w:style>
  <w:style w:type="character" w:customStyle="1" w:styleId="af9">
    <w:name w:val="Схема документа Знак"/>
    <w:basedOn w:val="a0"/>
    <w:link w:val="af8"/>
    <w:uiPriority w:val="99"/>
    <w:semiHidden/>
    <w:rsid w:val="003F5A34"/>
    <w:rPr>
      <w:rFonts w:ascii="Lucida Grande CY" w:eastAsia="Times New Roman" w:hAnsi="Lucida Grande CY" w:cs="Lucida Grande CY"/>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0286-96D8-7843-8D86-3ED43BF4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4929</Words>
  <Characters>28100</Characters>
  <Application>Microsoft Macintosh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3</cp:revision>
  <cp:lastPrinted>2014-10-31T15:13:00Z</cp:lastPrinted>
  <dcterms:created xsi:type="dcterms:W3CDTF">2017-07-20T14:36:00Z</dcterms:created>
  <dcterms:modified xsi:type="dcterms:W3CDTF">2017-07-20T14:38:00Z</dcterms:modified>
</cp:coreProperties>
</file>