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158DC" w14:textId="77777777" w:rsidR="00AF2910" w:rsidRPr="00E7650D" w:rsidRDefault="00AF2910" w:rsidP="00251CDC">
      <w:pPr>
        <w:pStyle w:val="ConsPlusNonformat"/>
        <w:widowControl w:val="0"/>
        <w:tabs>
          <w:tab w:val="left" w:pos="1134"/>
        </w:tabs>
        <w:ind w:firstLine="567"/>
        <w:jc w:val="center"/>
        <w:rPr>
          <w:rFonts w:ascii="Times New Roman" w:hAnsi="Times New Roman" w:cs="Times New Roman"/>
          <w:b/>
          <w:bCs/>
          <w:sz w:val="24"/>
          <w:szCs w:val="24"/>
        </w:rPr>
      </w:pPr>
      <w:r w:rsidRPr="00E7650D">
        <w:rPr>
          <w:rFonts w:ascii="Times New Roman" w:hAnsi="Times New Roman" w:cs="Times New Roman"/>
          <w:b/>
          <w:bCs/>
          <w:sz w:val="24"/>
          <w:szCs w:val="24"/>
        </w:rPr>
        <w:t xml:space="preserve">ДОГОВОР № </w:t>
      </w:r>
      <w:r w:rsidR="00FB1925" w:rsidRPr="00E7650D">
        <w:rPr>
          <w:rFonts w:ascii="Times New Roman" w:hAnsi="Times New Roman" w:cs="Times New Roman"/>
          <w:b/>
          <w:bCs/>
          <w:sz w:val="24"/>
          <w:szCs w:val="24"/>
        </w:rPr>
        <w:t>___________</w:t>
      </w:r>
    </w:p>
    <w:p w14:paraId="663AE9FA" w14:textId="77777777" w:rsidR="00AF2910" w:rsidRPr="00E7650D" w:rsidRDefault="00AF2910" w:rsidP="00251CDC">
      <w:pPr>
        <w:pStyle w:val="ad"/>
        <w:tabs>
          <w:tab w:val="left" w:pos="1134"/>
        </w:tabs>
        <w:ind w:firstLine="567"/>
        <w:jc w:val="center"/>
        <w:rPr>
          <w:bCs/>
          <w:sz w:val="24"/>
          <w:szCs w:val="24"/>
        </w:rPr>
      </w:pPr>
      <w:r w:rsidRPr="00E7650D">
        <w:rPr>
          <w:bCs/>
          <w:sz w:val="24"/>
          <w:szCs w:val="24"/>
        </w:rPr>
        <w:t xml:space="preserve">на </w:t>
      </w:r>
      <w:r w:rsidR="00FB1925" w:rsidRPr="00E7650D">
        <w:rPr>
          <w:sz w:val="24"/>
          <w:szCs w:val="24"/>
        </w:rPr>
        <w:t>оказание</w:t>
      </w:r>
      <w:r w:rsidR="00FD389D" w:rsidRPr="00E7650D">
        <w:rPr>
          <w:sz w:val="24"/>
          <w:szCs w:val="24"/>
        </w:rPr>
        <w:t xml:space="preserve"> </w:t>
      </w:r>
      <w:r w:rsidR="00FB1925" w:rsidRPr="00E7650D">
        <w:rPr>
          <w:sz w:val="24"/>
          <w:szCs w:val="24"/>
        </w:rPr>
        <w:t>услуг</w:t>
      </w:r>
      <w:r w:rsidR="00FD389D" w:rsidRPr="00E7650D">
        <w:rPr>
          <w:sz w:val="24"/>
          <w:szCs w:val="24"/>
        </w:rPr>
        <w:t xml:space="preserve"> по</w:t>
      </w:r>
      <w:r w:rsidRPr="00E7650D">
        <w:rPr>
          <w:sz w:val="24"/>
          <w:szCs w:val="24"/>
        </w:rPr>
        <w:t xml:space="preserve"> </w:t>
      </w:r>
      <w:r w:rsidR="00F81188" w:rsidRPr="00E7650D">
        <w:rPr>
          <w:sz w:val="24"/>
          <w:szCs w:val="24"/>
        </w:rPr>
        <w:t>__________________</w:t>
      </w:r>
    </w:p>
    <w:p w14:paraId="12B7AAD7" w14:textId="775EBF0F" w:rsidR="00AF2910" w:rsidRPr="0015391B" w:rsidRDefault="00AF2910" w:rsidP="00E7650D">
      <w:pPr>
        <w:pStyle w:val="ConsPlusNonformat"/>
        <w:widowControl w:val="0"/>
        <w:tabs>
          <w:tab w:val="left" w:pos="1134"/>
          <w:tab w:val="left" w:pos="6521"/>
        </w:tabs>
        <w:spacing w:before="240" w:after="120"/>
        <w:ind w:firstLine="567"/>
        <w:jc w:val="both"/>
        <w:rPr>
          <w:rFonts w:ascii="Times New Roman" w:hAnsi="Times New Roman" w:cs="Times New Roman"/>
          <w:sz w:val="24"/>
          <w:szCs w:val="24"/>
        </w:rPr>
      </w:pPr>
      <w:r w:rsidRPr="0015391B">
        <w:rPr>
          <w:rFonts w:ascii="Times New Roman" w:hAnsi="Times New Roman" w:cs="Times New Roman"/>
          <w:sz w:val="24"/>
          <w:szCs w:val="24"/>
        </w:rPr>
        <w:t>г. Москва</w:t>
      </w:r>
      <w:r w:rsidRPr="0015391B">
        <w:rPr>
          <w:rFonts w:ascii="Times New Roman" w:hAnsi="Times New Roman" w:cs="Times New Roman"/>
          <w:sz w:val="24"/>
          <w:szCs w:val="24"/>
        </w:rPr>
        <w:tab/>
        <w:t>«</w:t>
      </w:r>
      <w:r w:rsidR="005761A9" w:rsidRPr="0015391B">
        <w:rPr>
          <w:rFonts w:ascii="Times New Roman" w:hAnsi="Times New Roman" w:cs="Times New Roman"/>
          <w:sz w:val="24"/>
          <w:szCs w:val="24"/>
        </w:rPr>
        <w:t>____</w:t>
      </w:r>
      <w:r w:rsidRPr="0015391B">
        <w:rPr>
          <w:rFonts w:ascii="Times New Roman" w:hAnsi="Times New Roman" w:cs="Times New Roman"/>
          <w:sz w:val="24"/>
          <w:szCs w:val="24"/>
        </w:rPr>
        <w:t xml:space="preserve">» </w:t>
      </w:r>
      <w:r w:rsidR="005761A9" w:rsidRPr="0015391B">
        <w:rPr>
          <w:rFonts w:ascii="Times New Roman" w:hAnsi="Times New Roman" w:cs="Times New Roman"/>
          <w:sz w:val="24"/>
          <w:szCs w:val="24"/>
        </w:rPr>
        <w:t>___________</w:t>
      </w:r>
      <w:r w:rsidR="00CD5BDF" w:rsidRPr="0015391B">
        <w:rPr>
          <w:rFonts w:ascii="Times New Roman" w:hAnsi="Times New Roman" w:cs="Times New Roman"/>
          <w:sz w:val="24"/>
          <w:szCs w:val="24"/>
        </w:rPr>
        <w:t>2014</w:t>
      </w:r>
      <w:r w:rsidRPr="0015391B">
        <w:rPr>
          <w:rFonts w:ascii="Times New Roman" w:hAnsi="Times New Roman" w:cs="Times New Roman"/>
          <w:sz w:val="24"/>
          <w:szCs w:val="24"/>
        </w:rPr>
        <w:t xml:space="preserve"> г.</w:t>
      </w:r>
    </w:p>
    <w:p w14:paraId="35821DC5" w14:textId="77777777" w:rsidR="0015391B" w:rsidRPr="0015391B" w:rsidRDefault="00AF2910" w:rsidP="0015391B">
      <w:pPr>
        <w:ind w:firstLine="567"/>
        <w:jc w:val="both"/>
        <w:rPr>
          <w:rFonts w:ascii="Times New Roman" w:hAnsi="Times New Roman" w:cs="Times New Roman"/>
          <w:sz w:val="24"/>
          <w:szCs w:val="24"/>
          <w:highlight w:val="white"/>
        </w:rPr>
      </w:pPr>
      <w:r w:rsidRPr="0015391B">
        <w:rPr>
          <w:rFonts w:ascii="Times New Roman" w:hAnsi="Times New Roman" w:cs="Times New Roman"/>
          <w:b/>
          <w:sz w:val="24"/>
          <w:szCs w:val="24"/>
        </w:rPr>
        <w:t>Фонд развития интернет-инициатив</w:t>
      </w:r>
      <w:r w:rsidRPr="0015391B">
        <w:rPr>
          <w:rFonts w:ascii="Times New Roman" w:hAnsi="Times New Roman" w:cs="Times New Roman"/>
          <w:sz w:val="24"/>
          <w:szCs w:val="24"/>
        </w:rPr>
        <w:t xml:space="preserve">, именуемый в дальнейшем «Заказчик», в лице </w:t>
      </w:r>
      <w:r w:rsidR="00B261B8" w:rsidRPr="0015391B">
        <w:rPr>
          <w:rFonts w:ascii="Times New Roman" w:hAnsi="Times New Roman" w:cs="Times New Roman"/>
          <w:sz w:val="24"/>
          <w:szCs w:val="24"/>
        </w:rPr>
        <w:t>директора Варламова К.В., действующего на основании Устава/</w:t>
      </w:r>
      <w:r w:rsidR="00AE6297" w:rsidRPr="0015391B">
        <w:rPr>
          <w:rFonts w:ascii="Times New Roman" w:hAnsi="Times New Roman" w:cs="Times New Roman"/>
          <w:i/>
          <w:color w:val="1F497D" w:themeColor="text2"/>
          <w:sz w:val="24"/>
          <w:szCs w:val="24"/>
        </w:rPr>
        <w:t xml:space="preserve">заместителя </w:t>
      </w:r>
      <w:r w:rsidRPr="0015391B">
        <w:rPr>
          <w:rFonts w:ascii="Times New Roman" w:hAnsi="Times New Roman" w:cs="Times New Roman"/>
          <w:i/>
          <w:color w:val="1F497D" w:themeColor="text2"/>
          <w:sz w:val="24"/>
          <w:szCs w:val="24"/>
        </w:rPr>
        <w:t xml:space="preserve">директора </w:t>
      </w:r>
      <w:r w:rsidR="00CE13E1" w:rsidRPr="0015391B">
        <w:rPr>
          <w:rFonts w:ascii="Times New Roman" w:hAnsi="Times New Roman" w:cs="Times New Roman"/>
          <w:i/>
          <w:color w:val="1F497D" w:themeColor="text2"/>
          <w:sz w:val="24"/>
          <w:szCs w:val="24"/>
        </w:rPr>
        <w:t xml:space="preserve">по административным вопросам </w:t>
      </w:r>
      <w:r w:rsidR="00AE6297" w:rsidRPr="0015391B">
        <w:rPr>
          <w:rFonts w:ascii="Times New Roman" w:hAnsi="Times New Roman" w:cs="Times New Roman"/>
          <w:i/>
          <w:color w:val="1F497D" w:themeColor="text2"/>
          <w:sz w:val="24"/>
          <w:szCs w:val="24"/>
        </w:rPr>
        <w:t>Андреевой Ирины Владимировны</w:t>
      </w:r>
      <w:r w:rsidRPr="0015391B">
        <w:rPr>
          <w:rFonts w:ascii="Times New Roman" w:hAnsi="Times New Roman" w:cs="Times New Roman"/>
          <w:sz w:val="24"/>
          <w:szCs w:val="24"/>
        </w:rPr>
        <w:t>, действующе</w:t>
      </w:r>
      <w:r w:rsidR="00AE6297" w:rsidRPr="0015391B">
        <w:rPr>
          <w:rFonts w:ascii="Times New Roman" w:hAnsi="Times New Roman" w:cs="Times New Roman"/>
          <w:sz w:val="24"/>
          <w:szCs w:val="24"/>
        </w:rPr>
        <w:t>й</w:t>
      </w:r>
      <w:r w:rsidRPr="0015391B">
        <w:rPr>
          <w:rFonts w:ascii="Times New Roman" w:hAnsi="Times New Roman" w:cs="Times New Roman"/>
          <w:sz w:val="24"/>
          <w:szCs w:val="24"/>
        </w:rPr>
        <w:t xml:space="preserve"> на основании </w:t>
      </w:r>
      <w:r w:rsidR="00AE6297" w:rsidRPr="0015391B">
        <w:rPr>
          <w:rFonts w:ascii="Times New Roman" w:hAnsi="Times New Roman" w:cs="Times New Roman"/>
          <w:sz w:val="24"/>
          <w:szCs w:val="24"/>
        </w:rPr>
        <w:t xml:space="preserve">доверенности </w:t>
      </w:r>
      <w:r w:rsidR="00C32560" w:rsidRPr="0015391B">
        <w:rPr>
          <w:rFonts w:ascii="Times New Roman" w:hAnsi="Times New Roman" w:cs="Times New Roman"/>
          <w:i/>
          <w:color w:val="1F497D"/>
          <w:sz w:val="24"/>
          <w:szCs w:val="24"/>
        </w:rPr>
        <w:t>№ </w:t>
      </w:r>
      <w:ins w:id="0" w:author="Плаксина Мария Эдгаровна" w:date="2014-09-03T10:09:00Z">
        <w:r w:rsidR="00C32560" w:rsidRPr="0015391B">
          <w:rPr>
            <w:rFonts w:ascii="Times New Roman" w:hAnsi="Times New Roman" w:cs="Times New Roman"/>
            <w:i/>
            <w:color w:val="1F497D"/>
            <w:sz w:val="24"/>
            <w:szCs w:val="24"/>
          </w:rPr>
          <w:t>37</w:t>
        </w:r>
      </w:ins>
      <w:r w:rsidR="00C32560" w:rsidRPr="0015391B">
        <w:rPr>
          <w:rFonts w:ascii="Times New Roman" w:hAnsi="Times New Roman" w:cs="Times New Roman"/>
          <w:i/>
          <w:color w:val="1F497D"/>
          <w:sz w:val="24"/>
          <w:szCs w:val="24"/>
        </w:rPr>
        <w:t xml:space="preserve"> от </w:t>
      </w:r>
      <w:ins w:id="1" w:author="Плаксина Мария Эдгаровна" w:date="2014-09-03T10:09:00Z">
        <w:r w:rsidR="00C32560" w:rsidRPr="0015391B">
          <w:rPr>
            <w:rFonts w:ascii="Times New Roman" w:hAnsi="Times New Roman" w:cs="Times New Roman"/>
            <w:i/>
            <w:color w:val="1F497D"/>
            <w:sz w:val="24"/>
            <w:szCs w:val="24"/>
          </w:rPr>
          <w:t>23.06</w:t>
        </w:r>
      </w:ins>
      <w:r w:rsidR="00C32560" w:rsidRPr="0015391B">
        <w:rPr>
          <w:rFonts w:ascii="Times New Roman" w:hAnsi="Times New Roman" w:cs="Times New Roman"/>
          <w:i/>
          <w:color w:val="1F497D"/>
          <w:sz w:val="24"/>
          <w:szCs w:val="24"/>
        </w:rPr>
        <w:t>.2014 г. (для хозяйственных договоров)</w:t>
      </w:r>
      <w:r w:rsidR="00C32560" w:rsidRPr="0015391B">
        <w:rPr>
          <w:rFonts w:ascii="Times New Roman" w:hAnsi="Times New Roman" w:cs="Times New Roman"/>
          <w:sz w:val="24"/>
          <w:szCs w:val="24"/>
        </w:rPr>
        <w:t>,</w:t>
      </w:r>
      <w:r w:rsidRPr="0015391B">
        <w:rPr>
          <w:rFonts w:ascii="Times New Roman" w:hAnsi="Times New Roman" w:cs="Times New Roman"/>
          <w:sz w:val="24"/>
          <w:szCs w:val="24"/>
        </w:rPr>
        <w:t xml:space="preserve"> с одной стороны, и </w:t>
      </w:r>
      <w:proofErr w:type="spellStart"/>
      <w:r w:rsidR="0015391B" w:rsidRPr="0015391B">
        <w:rPr>
          <w:rFonts w:ascii="Times New Roman" w:hAnsi="Times New Roman" w:cs="Times New Roman"/>
          <w:sz w:val="24"/>
          <w:szCs w:val="24"/>
          <w:highlight w:val="white"/>
        </w:rPr>
        <w:t>и</w:t>
      </w:r>
      <w:proofErr w:type="spellEnd"/>
      <w:r w:rsidR="0015391B" w:rsidRPr="0015391B">
        <w:rPr>
          <w:rFonts w:ascii="Times New Roman" w:hAnsi="Times New Roman" w:cs="Times New Roman"/>
          <w:sz w:val="24"/>
          <w:szCs w:val="24"/>
          <w:highlight w:val="white"/>
        </w:rPr>
        <w:t xml:space="preserve"> ___________________ </w:t>
      </w:r>
      <w:r w:rsidR="0015391B" w:rsidRPr="0015391B">
        <w:rPr>
          <w:rFonts w:ascii="Times New Roman" w:hAnsi="Times New Roman" w:cs="Times New Roman"/>
          <w:i/>
          <w:color w:val="365F91" w:themeColor="accent1" w:themeShade="BF"/>
          <w:sz w:val="24"/>
          <w:szCs w:val="24"/>
          <w:highlight w:val="white"/>
        </w:rPr>
        <w:t>(для юридических лиц указываются полное наименование, организационно-правовая форма,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0015391B" w:rsidRPr="0015391B">
        <w:rPr>
          <w:rFonts w:ascii="Times New Roman" w:hAnsi="Times New Roman" w:cs="Times New Roman"/>
          <w:sz w:val="24"/>
          <w:szCs w:val="24"/>
          <w:highlight w:val="white"/>
        </w:rPr>
        <w:t>, в лице ___________________, действующего на основании _____________, именуемый в дальнейшем «Исполнитель», с другой стороны, вместе именуемые "Стороны" и каждый в отдельности "Сторона", на основании протокола заседания Комитета по закупкам № ___ от ______________ г., заключили настоящий Договор о нижеследующем:</w:t>
      </w:r>
    </w:p>
    <w:p w14:paraId="2B21A57E" w14:textId="35450FF6" w:rsidR="00AF2910" w:rsidRPr="00C32560" w:rsidRDefault="00AF2910" w:rsidP="00E7650D">
      <w:pPr>
        <w:widowControl w:val="0"/>
        <w:tabs>
          <w:tab w:val="left" w:pos="1134"/>
        </w:tabs>
        <w:spacing w:after="0" w:line="240" w:lineRule="auto"/>
        <w:ind w:firstLine="567"/>
        <w:jc w:val="both"/>
        <w:rPr>
          <w:rFonts w:ascii="Times New Roman" w:hAnsi="Times New Roman" w:cs="Times New Roman"/>
          <w:sz w:val="24"/>
          <w:szCs w:val="24"/>
        </w:rPr>
      </w:pPr>
    </w:p>
    <w:p w14:paraId="270F319D" w14:textId="1349A186" w:rsidR="00AF2910" w:rsidRPr="00C32560" w:rsidRDefault="00AF2910" w:rsidP="00E7650D">
      <w:pPr>
        <w:pStyle w:val="ConsPlusNonformat"/>
        <w:widowControl w:val="0"/>
        <w:numPr>
          <w:ilvl w:val="0"/>
          <w:numId w:val="1"/>
        </w:numPr>
        <w:tabs>
          <w:tab w:val="left" w:pos="1134"/>
        </w:tabs>
        <w:spacing w:before="240" w:after="120"/>
        <w:ind w:left="0" w:firstLine="567"/>
        <w:jc w:val="both"/>
        <w:rPr>
          <w:rFonts w:ascii="Times New Roman" w:hAnsi="Times New Roman" w:cs="Times New Roman"/>
          <w:b/>
          <w:bCs/>
          <w:sz w:val="24"/>
          <w:szCs w:val="24"/>
        </w:rPr>
      </w:pPr>
      <w:r w:rsidRPr="00C32560">
        <w:rPr>
          <w:rFonts w:ascii="Times New Roman" w:hAnsi="Times New Roman" w:cs="Times New Roman"/>
          <w:b/>
          <w:bCs/>
          <w:sz w:val="24"/>
          <w:szCs w:val="24"/>
        </w:rPr>
        <w:t xml:space="preserve">ПРЕДМЕТ </w:t>
      </w:r>
      <w:r w:rsidR="001A1491" w:rsidRPr="00C32560">
        <w:rPr>
          <w:rFonts w:ascii="Times New Roman" w:hAnsi="Times New Roman" w:cs="Times New Roman"/>
          <w:b/>
          <w:bCs/>
          <w:sz w:val="24"/>
          <w:szCs w:val="24"/>
        </w:rPr>
        <w:t>ДОГОВОРА</w:t>
      </w:r>
    </w:p>
    <w:p w14:paraId="0CEF1C7F" w14:textId="3B43933D" w:rsidR="00AF2910" w:rsidRPr="0068292B" w:rsidRDefault="00AF2910" w:rsidP="00E7650D">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68292B">
        <w:rPr>
          <w:rFonts w:ascii="Times New Roman" w:hAnsi="Times New Roman" w:cs="Times New Roman"/>
          <w:sz w:val="24"/>
          <w:szCs w:val="24"/>
        </w:rPr>
        <w:t xml:space="preserve">По настоящему Договору </w:t>
      </w:r>
      <w:r w:rsidR="00FB1925" w:rsidRPr="0068292B">
        <w:rPr>
          <w:rFonts w:ascii="Times New Roman" w:hAnsi="Times New Roman" w:cs="Times New Roman"/>
          <w:sz w:val="24"/>
          <w:szCs w:val="24"/>
        </w:rPr>
        <w:t>Исполнитель</w:t>
      </w:r>
      <w:r w:rsidRPr="0068292B">
        <w:rPr>
          <w:rFonts w:ascii="Times New Roman" w:hAnsi="Times New Roman" w:cs="Times New Roman"/>
          <w:sz w:val="24"/>
          <w:szCs w:val="24"/>
        </w:rPr>
        <w:t xml:space="preserve"> обязуется </w:t>
      </w:r>
      <w:r w:rsidR="00FB1925" w:rsidRPr="0068292B">
        <w:rPr>
          <w:rFonts w:ascii="Times New Roman" w:hAnsi="Times New Roman" w:cs="Times New Roman"/>
          <w:sz w:val="24"/>
          <w:szCs w:val="24"/>
        </w:rPr>
        <w:t>оказать</w:t>
      </w:r>
      <w:r w:rsidR="00FD389D" w:rsidRPr="0068292B">
        <w:rPr>
          <w:rFonts w:ascii="Times New Roman" w:hAnsi="Times New Roman" w:cs="Times New Roman"/>
          <w:sz w:val="24"/>
          <w:szCs w:val="24"/>
        </w:rPr>
        <w:t xml:space="preserve"> </w:t>
      </w:r>
      <w:r w:rsidR="00FB1925" w:rsidRPr="0068292B">
        <w:rPr>
          <w:rFonts w:ascii="Times New Roman" w:hAnsi="Times New Roman" w:cs="Times New Roman"/>
          <w:sz w:val="24"/>
          <w:szCs w:val="24"/>
        </w:rPr>
        <w:t>услуги</w:t>
      </w:r>
      <w:r w:rsidR="00FD389D" w:rsidRPr="0068292B">
        <w:rPr>
          <w:rFonts w:ascii="Times New Roman" w:hAnsi="Times New Roman" w:cs="Times New Roman"/>
          <w:sz w:val="24"/>
          <w:szCs w:val="24"/>
        </w:rPr>
        <w:t xml:space="preserve"> </w:t>
      </w:r>
      <w:r w:rsidR="0068292B" w:rsidRPr="0068292B">
        <w:rPr>
          <w:rFonts w:ascii="Times New Roman" w:hAnsi="Times New Roman" w:cs="Times New Roman"/>
          <w:sz w:val="24"/>
          <w:szCs w:val="24"/>
        </w:rPr>
        <w:t xml:space="preserve">по организации мероприятия </w:t>
      </w:r>
      <w:r w:rsidR="0068292B" w:rsidRPr="0068292B">
        <w:rPr>
          <w:rFonts w:ascii="Times New Roman" w:hAnsi="Times New Roman" w:cs="Times New Roman"/>
          <w:sz w:val="24"/>
          <w:szCs w:val="24"/>
          <w:lang w:val="en-US"/>
        </w:rPr>
        <w:t>Demo Day 4-</w:t>
      </w:r>
      <w:r w:rsidR="0068292B" w:rsidRPr="0068292B">
        <w:rPr>
          <w:rFonts w:ascii="Times New Roman" w:hAnsi="Times New Roman" w:cs="Times New Roman"/>
          <w:sz w:val="24"/>
          <w:szCs w:val="24"/>
        </w:rPr>
        <w:t>ого выпуска Акселератора ФРИИ</w:t>
      </w:r>
      <w:r w:rsidR="0068292B" w:rsidRPr="0068292B">
        <w:rPr>
          <w:rFonts w:ascii="Times New Roman" w:hAnsi="Times New Roman" w:cs="Times New Roman"/>
          <w:sz w:val="24"/>
          <w:szCs w:val="24"/>
        </w:rPr>
        <w:t xml:space="preserve"> </w:t>
      </w:r>
      <w:r w:rsidRPr="0068292B">
        <w:rPr>
          <w:rFonts w:ascii="Times New Roman" w:hAnsi="Times New Roman" w:cs="Times New Roman"/>
          <w:sz w:val="24"/>
          <w:szCs w:val="24"/>
        </w:rPr>
        <w:t xml:space="preserve">(далее – </w:t>
      </w:r>
      <w:r w:rsidR="00FB1925" w:rsidRPr="0068292B">
        <w:rPr>
          <w:rFonts w:ascii="Times New Roman" w:hAnsi="Times New Roman" w:cs="Times New Roman"/>
          <w:sz w:val="24"/>
          <w:szCs w:val="24"/>
        </w:rPr>
        <w:t>услуги</w:t>
      </w:r>
      <w:r w:rsidRPr="0068292B">
        <w:rPr>
          <w:rFonts w:ascii="Times New Roman" w:hAnsi="Times New Roman" w:cs="Times New Roman"/>
          <w:sz w:val="24"/>
          <w:szCs w:val="24"/>
        </w:rPr>
        <w:t xml:space="preserve">), а также передать Заказчику </w:t>
      </w:r>
      <w:r w:rsidR="00DA4DF5" w:rsidRPr="0068292B">
        <w:rPr>
          <w:rFonts w:ascii="Times New Roman" w:hAnsi="Times New Roman" w:cs="Times New Roman"/>
          <w:sz w:val="24"/>
          <w:szCs w:val="24"/>
        </w:rPr>
        <w:t>результаты</w:t>
      </w:r>
      <w:r w:rsidRPr="0068292B">
        <w:rPr>
          <w:rFonts w:ascii="Times New Roman" w:hAnsi="Times New Roman" w:cs="Times New Roman"/>
          <w:sz w:val="24"/>
          <w:szCs w:val="24"/>
        </w:rPr>
        <w:t xml:space="preserve"> </w:t>
      </w:r>
      <w:r w:rsidR="00FB1925" w:rsidRPr="0068292B">
        <w:rPr>
          <w:rFonts w:ascii="Times New Roman" w:hAnsi="Times New Roman" w:cs="Times New Roman"/>
          <w:sz w:val="24"/>
          <w:szCs w:val="24"/>
        </w:rPr>
        <w:t>оказанных</w:t>
      </w:r>
      <w:r w:rsidRPr="0068292B">
        <w:rPr>
          <w:rFonts w:ascii="Times New Roman" w:hAnsi="Times New Roman" w:cs="Times New Roman"/>
          <w:sz w:val="24"/>
          <w:szCs w:val="24"/>
        </w:rPr>
        <w:t xml:space="preserve"> по настоящему Договору </w:t>
      </w:r>
      <w:r w:rsidR="00FB1925" w:rsidRPr="0068292B">
        <w:rPr>
          <w:rFonts w:ascii="Times New Roman" w:hAnsi="Times New Roman" w:cs="Times New Roman"/>
          <w:sz w:val="24"/>
          <w:szCs w:val="24"/>
        </w:rPr>
        <w:t>услуг</w:t>
      </w:r>
      <w:r w:rsidRPr="0068292B">
        <w:rPr>
          <w:rFonts w:ascii="Times New Roman" w:hAnsi="Times New Roman" w:cs="Times New Roman"/>
          <w:sz w:val="24"/>
          <w:szCs w:val="24"/>
        </w:rPr>
        <w:t xml:space="preserve">, а Заказчик обязуется принять результаты </w:t>
      </w:r>
      <w:r w:rsidR="00FB1925" w:rsidRPr="0068292B">
        <w:rPr>
          <w:rFonts w:ascii="Times New Roman" w:hAnsi="Times New Roman" w:cs="Times New Roman"/>
          <w:sz w:val="24"/>
          <w:szCs w:val="24"/>
        </w:rPr>
        <w:t>оказанных</w:t>
      </w:r>
      <w:r w:rsidR="00FD389D" w:rsidRPr="0068292B">
        <w:rPr>
          <w:rFonts w:ascii="Times New Roman" w:hAnsi="Times New Roman" w:cs="Times New Roman"/>
          <w:sz w:val="24"/>
          <w:szCs w:val="24"/>
        </w:rPr>
        <w:t xml:space="preserve"> </w:t>
      </w:r>
      <w:r w:rsidR="00FB1925" w:rsidRPr="0068292B">
        <w:rPr>
          <w:rFonts w:ascii="Times New Roman" w:hAnsi="Times New Roman" w:cs="Times New Roman"/>
          <w:sz w:val="24"/>
          <w:szCs w:val="24"/>
        </w:rPr>
        <w:t>услуг</w:t>
      </w:r>
      <w:r w:rsidRPr="0068292B">
        <w:rPr>
          <w:rFonts w:ascii="Times New Roman" w:hAnsi="Times New Roman" w:cs="Times New Roman"/>
          <w:sz w:val="24"/>
          <w:szCs w:val="24"/>
        </w:rPr>
        <w:t xml:space="preserve"> и оплатить их</w:t>
      </w:r>
      <w:r w:rsidR="00530570" w:rsidRPr="0068292B">
        <w:rPr>
          <w:rFonts w:ascii="Times New Roman" w:hAnsi="Times New Roman" w:cs="Times New Roman"/>
          <w:sz w:val="24"/>
          <w:szCs w:val="24"/>
        </w:rPr>
        <w:t xml:space="preserve"> в порядке и на условиях  настоящего Договора</w:t>
      </w:r>
      <w:r w:rsidRPr="0068292B">
        <w:rPr>
          <w:rFonts w:ascii="Times New Roman" w:hAnsi="Times New Roman" w:cs="Times New Roman"/>
          <w:sz w:val="24"/>
          <w:szCs w:val="24"/>
        </w:rPr>
        <w:t>.</w:t>
      </w:r>
    </w:p>
    <w:p w14:paraId="4C24DA0D" w14:textId="51C35F68" w:rsidR="00AF2910" w:rsidRPr="00E7650D" w:rsidRDefault="00AF2910" w:rsidP="00E7650D">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68292B">
        <w:rPr>
          <w:rFonts w:ascii="Times New Roman" w:hAnsi="Times New Roman" w:cs="Times New Roman"/>
          <w:sz w:val="24"/>
          <w:szCs w:val="24"/>
        </w:rPr>
        <w:t>Требования</w:t>
      </w:r>
      <w:r w:rsidRPr="00251CDC">
        <w:rPr>
          <w:rFonts w:ascii="Times New Roman" w:hAnsi="Times New Roman" w:cs="Times New Roman"/>
          <w:sz w:val="24"/>
          <w:szCs w:val="24"/>
        </w:rPr>
        <w:t xml:space="preserve"> к составу, характеристикам, последовательности, результату </w:t>
      </w:r>
      <w:r w:rsidR="00FB1925" w:rsidRPr="00251CDC">
        <w:rPr>
          <w:rFonts w:ascii="Times New Roman" w:hAnsi="Times New Roman" w:cs="Times New Roman"/>
          <w:sz w:val="24"/>
          <w:szCs w:val="24"/>
        </w:rPr>
        <w:t>оказания</w:t>
      </w:r>
      <w:r w:rsidR="00FD389D" w:rsidRPr="00251CDC">
        <w:rPr>
          <w:rFonts w:ascii="Times New Roman" w:hAnsi="Times New Roman" w:cs="Times New Roman"/>
          <w:sz w:val="24"/>
          <w:szCs w:val="24"/>
        </w:rPr>
        <w:t xml:space="preserve"> </w:t>
      </w:r>
      <w:r w:rsidR="00FB1925" w:rsidRPr="00251CDC">
        <w:rPr>
          <w:rFonts w:ascii="Times New Roman" w:hAnsi="Times New Roman" w:cs="Times New Roman"/>
          <w:sz w:val="24"/>
          <w:szCs w:val="24"/>
        </w:rPr>
        <w:t>услуг</w:t>
      </w:r>
      <w:r w:rsidR="000C277D" w:rsidRPr="00251CDC">
        <w:rPr>
          <w:rFonts w:ascii="Times New Roman" w:hAnsi="Times New Roman" w:cs="Times New Roman"/>
          <w:sz w:val="24"/>
          <w:szCs w:val="24"/>
        </w:rPr>
        <w:t xml:space="preserve"> (отчетные документы) </w:t>
      </w:r>
      <w:r w:rsidRPr="00251CDC">
        <w:rPr>
          <w:rFonts w:ascii="Times New Roman" w:hAnsi="Times New Roman" w:cs="Times New Roman"/>
          <w:sz w:val="24"/>
          <w:szCs w:val="24"/>
        </w:rPr>
        <w:t>определены Сторонами в Техническом задании</w:t>
      </w:r>
      <w:r w:rsidRPr="00E7650D">
        <w:rPr>
          <w:rFonts w:ascii="Times New Roman" w:hAnsi="Times New Roman" w:cs="Times New Roman"/>
          <w:sz w:val="24"/>
          <w:szCs w:val="24"/>
        </w:rPr>
        <w:t xml:space="preserve"> (Приложение №</w:t>
      </w:r>
      <w:r w:rsidR="00756CDA" w:rsidRPr="00E7650D">
        <w:rPr>
          <w:rFonts w:ascii="Times New Roman" w:hAnsi="Times New Roman" w:cs="Times New Roman"/>
          <w:sz w:val="24"/>
          <w:szCs w:val="24"/>
        </w:rPr>
        <w:t> </w:t>
      </w:r>
      <w:r w:rsidRPr="00E7650D">
        <w:rPr>
          <w:rFonts w:ascii="Times New Roman" w:hAnsi="Times New Roman" w:cs="Times New Roman"/>
          <w:sz w:val="24"/>
          <w:szCs w:val="24"/>
        </w:rPr>
        <w:t xml:space="preserve">1), являющимся неотъемлемой частью настоящего </w:t>
      </w:r>
      <w:r w:rsidR="001A1491" w:rsidRPr="00E7650D">
        <w:rPr>
          <w:rFonts w:ascii="Times New Roman" w:hAnsi="Times New Roman" w:cs="Times New Roman"/>
          <w:sz w:val="24"/>
          <w:szCs w:val="24"/>
        </w:rPr>
        <w:t>Договора</w:t>
      </w:r>
      <w:r w:rsidRPr="00E7650D">
        <w:rPr>
          <w:rFonts w:ascii="Times New Roman" w:hAnsi="Times New Roman" w:cs="Times New Roman"/>
          <w:sz w:val="24"/>
          <w:szCs w:val="24"/>
        </w:rPr>
        <w:t>.</w:t>
      </w:r>
    </w:p>
    <w:p w14:paraId="790CFF72" w14:textId="5BDD37CA" w:rsidR="00435F07" w:rsidRPr="008859C9" w:rsidRDefault="000C277D" w:rsidP="008859C9">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E7650D">
        <w:rPr>
          <w:rFonts w:ascii="Times New Roman" w:hAnsi="Times New Roman" w:cs="Times New Roman"/>
          <w:sz w:val="24"/>
          <w:szCs w:val="24"/>
        </w:rPr>
        <w:t xml:space="preserve">Срок оказания услуг по Договору – </w:t>
      </w:r>
      <w:r w:rsidR="008859C9">
        <w:rPr>
          <w:rFonts w:ascii="Times New Roman" w:hAnsi="Times New Roman" w:cs="Times New Roman"/>
          <w:sz w:val="24"/>
          <w:szCs w:val="24"/>
        </w:rPr>
        <w:t xml:space="preserve">18 декабря 2014 года </w:t>
      </w:r>
      <w:r w:rsidRPr="00E7650D">
        <w:rPr>
          <w:rFonts w:ascii="Times New Roman" w:hAnsi="Times New Roman" w:cs="Times New Roman"/>
          <w:sz w:val="24"/>
          <w:szCs w:val="24"/>
        </w:rPr>
        <w:t>с</w:t>
      </w:r>
      <w:r w:rsidR="008859C9">
        <w:rPr>
          <w:rFonts w:ascii="Times New Roman" w:hAnsi="Times New Roman" w:cs="Times New Roman"/>
          <w:sz w:val="24"/>
          <w:szCs w:val="24"/>
        </w:rPr>
        <w:t>огласно Тех</w:t>
      </w:r>
      <w:r w:rsidR="008859C9" w:rsidRPr="008859C9">
        <w:rPr>
          <w:rFonts w:ascii="Times New Roman" w:hAnsi="Times New Roman" w:cs="Times New Roman"/>
          <w:sz w:val="24"/>
          <w:szCs w:val="24"/>
        </w:rPr>
        <w:t>нического задания</w:t>
      </w:r>
      <w:r w:rsidRPr="008859C9">
        <w:rPr>
          <w:rFonts w:ascii="Times New Roman" w:hAnsi="Times New Roman" w:cs="Times New Roman"/>
          <w:sz w:val="24"/>
          <w:szCs w:val="24"/>
        </w:rPr>
        <w:t>.</w:t>
      </w:r>
      <w:r w:rsidR="00435F07" w:rsidRPr="008859C9">
        <w:rPr>
          <w:rFonts w:ascii="Times New Roman" w:hAnsi="Times New Roman" w:cs="Times New Roman"/>
          <w:sz w:val="24"/>
          <w:szCs w:val="24"/>
        </w:rPr>
        <w:t xml:space="preserve"> </w:t>
      </w:r>
    </w:p>
    <w:p w14:paraId="6E834DF3" w14:textId="09AD30E9" w:rsidR="00435F07" w:rsidRPr="00E7650D" w:rsidRDefault="00435F07" w:rsidP="00435F07">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Место оказания услуг: </w:t>
      </w:r>
      <w:r w:rsidR="008859C9" w:rsidRPr="005C4F07">
        <w:rPr>
          <w:rFonts w:ascii="Times New Roman" w:hAnsi="Times New Roman"/>
          <w:sz w:val="24"/>
          <w:szCs w:val="24"/>
        </w:rPr>
        <w:t>ФРИИ СИТИ ХОЛЛ, 1-й этаж БЦ "</w:t>
      </w:r>
      <w:proofErr w:type="spellStart"/>
      <w:r w:rsidR="008859C9" w:rsidRPr="005C4F07">
        <w:rPr>
          <w:rFonts w:ascii="Times New Roman" w:hAnsi="Times New Roman"/>
          <w:sz w:val="24"/>
          <w:szCs w:val="24"/>
        </w:rPr>
        <w:t>Сильвер</w:t>
      </w:r>
      <w:proofErr w:type="spellEnd"/>
      <w:r w:rsidR="008859C9" w:rsidRPr="005C4F07">
        <w:rPr>
          <w:rFonts w:ascii="Times New Roman" w:hAnsi="Times New Roman"/>
          <w:sz w:val="24"/>
          <w:szCs w:val="24"/>
        </w:rPr>
        <w:t>-Сити</w:t>
      </w:r>
      <w:r>
        <w:rPr>
          <w:rFonts w:ascii="Times New Roman" w:hAnsi="Times New Roman" w:cs="Times New Roman"/>
          <w:sz w:val="24"/>
          <w:szCs w:val="24"/>
        </w:rPr>
        <w:t>.</w:t>
      </w:r>
    </w:p>
    <w:p w14:paraId="0DEA6E28" w14:textId="7CB449E5" w:rsidR="000C277D" w:rsidRPr="00E7650D" w:rsidRDefault="000C277D" w:rsidP="00435F07">
      <w:pPr>
        <w:pStyle w:val="ConsPlusNonformat"/>
        <w:widowControl w:val="0"/>
        <w:tabs>
          <w:tab w:val="left" w:pos="1134"/>
        </w:tabs>
        <w:ind w:left="567"/>
        <w:jc w:val="both"/>
        <w:rPr>
          <w:rFonts w:ascii="Times New Roman" w:hAnsi="Times New Roman" w:cs="Times New Roman"/>
          <w:sz w:val="24"/>
          <w:szCs w:val="24"/>
        </w:rPr>
      </w:pPr>
    </w:p>
    <w:p w14:paraId="6CB09470" w14:textId="77777777" w:rsidR="00CB6D5D" w:rsidRPr="00E7650D" w:rsidRDefault="00CB6D5D" w:rsidP="00E7650D">
      <w:pPr>
        <w:pStyle w:val="ConsPlusNonformat"/>
        <w:widowControl w:val="0"/>
        <w:numPr>
          <w:ilvl w:val="0"/>
          <w:numId w:val="1"/>
        </w:numPr>
        <w:tabs>
          <w:tab w:val="left" w:pos="1134"/>
        </w:tabs>
        <w:spacing w:before="240" w:after="120"/>
        <w:ind w:left="0" w:firstLine="567"/>
        <w:jc w:val="both"/>
        <w:rPr>
          <w:rFonts w:ascii="Times New Roman" w:hAnsi="Times New Roman" w:cs="Times New Roman"/>
          <w:b/>
          <w:bCs/>
          <w:sz w:val="24"/>
          <w:szCs w:val="24"/>
        </w:rPr>
      </w:pPr>
      <w:bookmarkStart w:id="2" w:name="_Ref388355722"/>
      <w:r w:rsidRPr="00E7650D">
        <w:rPr>
          <w:rFonts w:ascii="Times New Roman" w:hAnsi="Times New Roman" w:cs="Times New Roman"/>
          <w:b/>
          <w:bCs/>
          <w:sz w:val="24"/>
          <w:szCs w:val="24"/>
        </w:rPr>
        <w:t xml:space="preserve">ЦЕНА </w:t>
      </w:r>
      <w:r w:rsidRPr="00E7650D">
        <w:rPr>
          <w:rFonts w:ascii="Times New Roman" w:hAnsi="Times New Roman" w:cs="Times New Roman"/>
          <w:b/>
          <w:bCs/>
          <w:caps/>
          <w:sz w:val="24"/>
          <w:szCs w:val="24"/>
        </w:rPr>
        <w:t>ДОГОВОРА</w:t>
      </w:r>
      <w:r w:rsidRPr="00E7650D">
        <w:rPr>
          <w:rFonts w:ascii="Times New Roman" w:hAnsi="Times New Roman" w:cs="Times New Roman"/>
          <w:b/>
          <w:bCs/>
          <w:sz w:val="24"/>
          <w:szCs w:val="24"/>
        </w:rPr>
        <w:t xml:space="preserve"> И ПОРЯДОК ОПЛАТЫ</w:t>
      </w:r>
      <w:bookmarkEnd w:id="2"/>
    </w:p>
    <w:p w14:paraId="4D3B8B17" w14:textId="4982DEFC" w:rsidR="00CB6D5D" w:rsidRPr="00251CDC" w:rsidRDefault="00CB6D5D" w:rsidP="00E7650D">
      <w:pPr>
        <w:pStyle w:val="ab"/>
        <w:numPr>
          <w:ilvl w:val="1"/>
          <w:numId w:val="1"/>
        </w:numPr>
        <w:tabs>
          <w:tab w:val="left" w:pos="1134"/>
        </w:tabs>
        <w:ind w:left="0" w:firstLine="567"/>
        <w:contextualSpacing w:val="0"/>
        <w:rPr>
          <w:b/>
          <w:bCs/>
          <w:u w:val="single"/>
          <w:lang w:val="ru-RU"/>
        </w:rPr>
      </w:pPr>
      <w:bookmarkStart w:id="3" w:name="_Ref319686981"/>
      <w:r w:rsidRPr="00E7650D">
        <w:rPr>
          <w:bCs/>
        </w:rPr>
        <w:t>Цена настоящего Договора составляет</w:t>
      </w:r>
      <w:r w:rsidRPr="00E7650D">
        <w:rPr>
          <w:bCs/>
          <w:lang w:val="ru-RU"/>
        </w:rPr>
        <w:t xml:space="preserve"> </w:t>
      </w:r>
      <w:r w:rsidRPr="00E7650D">
        <w:rPr>
          <w:bCs/>
          <w:u w:val="single"/>
          <w:lang w:val="ru-RU"/>
        </w:rPr>
        <w:t xml:space="preserve">_________ (________________) </w:t>
      </w:r>
      <w:r w:rsidR="0094253E" w:rsidRPr="00E7650D">
        <w:rPr>
          <w:bCs/>
          <w:u w:val="single"/>
          <w:lang w:val="ru-RU"/>
        </w:rPr>
        <w:t>руб.</w:t>
      </w:r>
      <w:r w:rsidRPr="00E7650D">
        <w:rPr>
          <w:bCs/>
          <w:u w:val="single"/>
          <w:lang w:val="ru-RU"/>
        </w:rPr>
        <w:t xml:space="preserve">__ </w:t>
      </w:r>
      <w:r w:rsidRPr="00251CDC">
        <w:rPr>
          <w:bCs/>
          <w:u w:val="single"/>
          <w:lang w:val="ru-RU"/>
        </w:rPr>
        <w:t xml:space="preserve">_______ коп__, </w:t>
      </w:r>
      <w:r w:rsidRPr="00251CDC">
        <w:rPr>
          <w:bCs/>
          <w:lang w:val="ru-RU"/>
        </w:rPr>
        <w:t xml:space="preserve">в том числе НДС (18%): _________ (_______________) </w:t>
      </w:r>
      <w:r w:rsidR="0094253E" w:rsidRPr="00251CDC">
        <w:rPr>
          <w:bCs/>
          <w:lang w:val="ru-RU"/>
        </w:rPr>
        <w:t>руб.</w:t>
      </w:r>
      <w:r w:rsidRPr="00251CDC">
        <w:rPr>
          <w:bCs/>
          <w:lang w:val="ru-RU"/>
        </w:rPr>
        <w:t>____ коп___</w:t>
      </w:r>
      <w:r w:rsidR="00530570" w:rsidRPr="00251CDC">
        <w:rPr>
          <w:bCs/>
          <w:lang w:val="ru-RU"/>
        </w:rPr>
        <w:t xml:space="preserve"> (далее – Цена Договора)</w:t>
      </w:r>
      <w:r w:rsidRPr="00251CDC">
        <w:rPr>
          <w:bCs/>
          <w:lang w:val="ru-RU"/>
        </w:rPr>
        <w:t>.</w:t>
      </w:r>
    </w:p>
    <w:p w14:paraId="2C1F7263" w14:textId="395D5DE8" w:rsidR="00CB6D5D" w:rsidRPr="00251CDC" w:rsidRDefault="00CB6D5D" w:rsidP="00E7650D">
      <w:pPr>
        <w:pStyle w:val="ab"/>
        <w:numPr>
          <w:ilvl w:val="1"/>
          <w:numId w:val="1"/>
        </w:numPr>
        <w:tabs>
          <w:tab w:val="left" w:pos="1134"/>
        </w:tabs>
        <w:ind w:left="0" w:firstLine="567"/>
        <w:contextualSpacing w:val="0"/>
      </w:pPr>
      <w:r w:rsidRPr="00251CDC">
        <w:t xml:space="preserve">Цена настоящего Договора является предельной суммой, которую может уплатить Заказчик за надлежащим образом </w:t>
      </w:r>
      <w:r w:rsidRPr="00251CDC">
        <w:rPr>
          <w:lang w:val="ru-RU"/>
        </w:rPr>
        <w:t>оказанные услуги</w:t>
      </w:r>
      <w:r w:rsidRPr="00251CDC">
        <w:t xml:space="preserve"> Исполнител</w:t>
      </w:r>
      <w:r w:rsidRPr="00251CDC">
        <w:rPr>
          <w:lang w:val="ru-RU"/>
        </w:rPr>
        <w:t>ем</w:t>
      </w:r>
      <w:r w:rsidRPr="00251CDC">
        <w:t>.</w:t>
      </w:r>
      <w:r w:rsidR="00530570" w:rsidRPr="00251CDC">
        <w:t xml:space="preserve"> </w:t>
      </w:r>
      <w:r w:rsidRPr="00251CDC">
        <w:rPr>
          <w:bCs/>
          <w:color w:val="000000"/>
        </w:rPr>
        <w:t xml:space="preserve">В цену настоящего Договора включены все </w:t>
      </w:r>
      <w:r w:rsidRPr="00251CDC">
        <w:rPr>
          <w:color w:val="000000"/>
        </w:rPr>
        <w:t xml:space="preserve">возможные </w:t>
      </w:r>
      <w:r w:rsidR="00530570" w:rsidRPr="00251CDC">
        <w:rPr>
          <w:color w:val="000000"/>
        </w:rPr>
        <w:t xml:space="preserve">затраты, издержки и иные </w:t>
      </w:r>
      <w:r w:rsidRPr="00251CDC">
        <w:rPr>
          <w:color w:val="000000"/>
        </w:rPr>
        <w:t>расходы Исполнителя,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а также вознаграждение Исполнителя</w:t>
      </w:r>
      <w:r w:rsidRPr="00251CDC">
        <w:rPr>
          <w:bCs/>
          <w:color w:val="000000"/>
        </w:rPr>
        <w:t xml:space="preserve">. </w:t>
      </w:r>
      <w:bookmarkStart w:id="4" w:name="_Ref319687564"/>
      <w:bookmarkEnd w:id="3"/>
    </w:p>
    <w:p w14:paraId="4D740114" w14:textId="77777777" w:rsidR="00CB6D5D" w:rsidRPr="003219DC" w:rsidRDefault="00CB6D5D" w:rsidP="00E7650D">
      <w:pPr>
        <w:pStyle w:val="ab"/>
        <w:numPr>
          <w:ilvl w:val="1"/>
          <w:numId w:val="1"/>
        </w:numPr>
        <w:tabs>
          <w:tab w:val="left" w:pos="1134"/>
        </w:tabs>
        <w:spacing w:after="0"/>
        <w:ind w:left="0" w:firstLine="567"/>
        <w:contextualSpacing w:val="0"/>
        <w:rPr>
          <w:color w:val="000000"/>
        </w:rPr>
      </w:pPr>
      <w:bookmarkStart w:id="5" w:name="_Ref389053680"/>
      <w:r w:rsidRPr="003219DC">
        <w:rPr>
          <w:color w:val="000000"/>
        </w:rPr>
        <w:t xml:space="preserve">Оплата </w:t>
      </w:r>
      <w:r w:rsidRPr="003219DC">
        <w:rPr>
          <w:color w:val="000000"/>
          <w:lang w:val="ru-RU"/>
        </w:rPr>
        <w:t>услуг</w:t>
      </w:r>
      <w:r w:rsidRPr="003219DC">
        <w:rPr>
          <w:color w:val="000000"/>
        </w:rPr>
        <w:t xml:space="preserve"> производится в следующем порядке:</w:t>
      </w:r>
      <w:bookmarkEnd w:id="5"/>
    </w:p>
    <w:bookmarkEnd w:id="4"/>
    <w:p w14:paraId="5B4825AD" w14:textId="6E0C0528" w:rsidR="003219DC" w:rsidRPr="003219DC" w:rsidRDefault="003219DC" w:rsidP="003219DC">
      <w:pPr>
        <w:pStyle w:val="ab"/>
        <w:numPr>
          <w:ilvl w:val="2"/>
          <w:numId w:val="1"/>
        </w:numPr>
        <w:tabs>
          <w:tab w:val="left" w:pos="1134"/>
        </w:tabs>
        <w:ind w:left="0" w:firstLine="567"/>
        <w:contextualSpacing w:val="0"/>
      </w:pPr>
      <w:r w:rsidRPr="003219DC">
        <w:rPr>
          <w:u w:val="single"/>
        </w:rPr>
        <w:t>I платежный этап</w:t>
      </w:r>
      <w:r w:rsidRPr="003219DC">
        <w:t xml:space="preserve"> – аванс в размере </w:t>
      </w:r>
      <w:r w:rsidRPr="003219DC">
        <w:rPr>
          <w:lang w:val="ru-RU"/>
        </w:rPr>
        <w:t>7</w:t>
      </w:r>
      <w:r w:rsidRPr="003219DC">
        <w:t xml:space="preserve">0% от цены настоящего Договора, что составляет </w:t>
      </w:r>
      <w:r w:rsidRPr="003219DC">
        <w:rPr>
          <w:lang w:val="ru-RU"/>
        </w:rPr>
        <w:t>________ (______________)</w:t>
      </w:r>
      <w:r w:rsidRPr="003219DC">
        <w:t xml:space="preserve"> рублей, </w:t>
      </w:r>
      <w:r w:rsidRPr="003219DC">
        <w:rPr>
          <w:bCs/>
          <w:lang w:val="ru-RU"/>
        </w:rPr>
        <w:t>в том числе НДС (18%): _________ (_____________) рублей ________ копеек</w:t>
      </w:r>
      <w:r w:rsidRPr="003219DC">
        <w:t>, перечисляется Исполнител</w:t>
      </w:r>
      <w:r w:rsidRPr="003219DC">
        <w:rPr>
          <w:lang w:val="ru-RU"/>
        </w:rPr>
        <w:t>ю</w:t>
      </w:r>
      <w:r w:rsidRPr="003219DC">
        <w:t xml:space="preserve"> не позднее 10 (десяти) рабочих дней с момента заключения настоящего Договора и получения счета от </w:t>
      </w:r>
      <w:r w:rsidRPr="003219DC">
        <w:lastRenderedPageBreak/>
        <w:t>Исполнител</w:t>
      </w:r>
      <w:r w:rsidRPr="003219DC">
        <w:rPr>
          <w:lang w:val="ru-RU"/>
        </w:rPr>
        <w:t>я</w:t>
      </w:r>
      <w:r w:rsidRPr="003219DC">
        <w:t>. Счет может быть выставлен Исполнител</w:t>
      </w:r>
      <w:r w:rsidRPr="003219DC">
        <w:rPr>
          <w:lang w:val="ru-RU"/>
        </w:rPr>
        <w:t>ем</w:t>
      </w:r>
      <w:r w:rsidRPr="003219DC">
        <w:t xml:space="preserve"> только после подписания Сторонами настоящего Договора.</w:t>
      </w:r>
    </w:p>
    <w:p w14:paraId="79DA4086" w14:textId="4406DB14" w:rsidR="003219DC" w:rsidRPr="003219DC" w:rsidRDefault="003219DC" w:rsidP="003219DC">
      <w:pPr>
        <w:pStyle w:val="ab"/>
        <w:numPr>
          <w:ilvl w:val="2"/>
          <w:numId w:val="1"/>
        </w:numPr>
        <w:tabs>
          <w:tab w:val="left" w:pos="1134"/>
        </w:tabs>
        <w:ind w:left="0" w:firstLine="567"/>
        <w:contextualSpacing w:val="0"/>
        <w:rPr>
          <w:color w:val="000000"/>
        </w:rPr>
      </w:pPr>
      <w:r w:rsidRPr="003219DC">
        <w:rPr>
          <w:u w:val="single"/>
        </w:rPr>
        <w:t>II</w:t>
      </w:r>
      <w:r w:rsidRPr="003219DC">
        <w:rPr>
          <w:color w:val="000000"/>
          <w:u w:val="single"/>
        </w:rPr>
        <w:t xml:space="preserve"> платежный этап</w:t>
      </w:r>
      <w:r w:rsidRPr="003219DC">
        <w:rPr>
          <w:color w:val="000000"/>
        </w:rPr>
        <w:t xml:space="preserve"> – расчет </w:t>
      </w:r>
      <w:r w:rsidRPr="003219DC">
        <w:rPr>
          <w:bCs/>
        </w:rPr>
        <w:t xml:space="preserve">по результатам оказания услуг и после </w:t>
      </w:r>
      <w:r w:rsidRPr="003219DC">
        <w:t xml:space="preserve">подписания </w:t>
      </w:r>
      <w:r w:rsidRPr="003219DC">
        <w:rPr>
          <w:bCs/>
        </w:rPr>
        <w:t xml:space="preserve">Акта сдачи-приемки услуг </w:t>
      </w:r>
      <w:r w:rsidRPr="003219DC">
        <w:t>в размере 3</w:t>
      </w:r>
      <w:r w:rsidRPr="003219DC">
        <w:t xml:space="preserve">0% от цены настоящего Договора, что составляет </w:t>
      </w:r>
      <w:r w:rsidRPr="003219DC">
        <w:rPr>
          <w:lang w:val="ru-RU"/>
        </w:rPr>
        <w:t>________</w:t>
      </w:r>
      <w:r w:rsidRPr="003219DC">
        <w:t xml:space="preserve"> (</w:t>
      </w:r>
      <w:r w:rsidRPr="003219DC">
        <w:rPr>
          <w:lang w:val="ru-RU"/>
        </w:rPr>
        <w:t>________________</w:t>
      </w:r>
      <w:r w:rsidRPr="003219DC">
        <w:t xml:space="preserve">) рублей, </w:t>
      </w:r>
      <w:r w:rsidRPr="003219DC">
        <w:rPr>
          <w:bCs/>
        </w:rPr>
        <w:t xml:space="preserve">в том числе НДС (18%): </w:t>
      </w:r>
      <w:r w:rsidRPr="003219DC">
        <w:rPr>
          <w:bCs/>
          <w:lang w:val="ru-RU"/>
        </w:rPr>
        <w:t>_____________</w:t>
      </w:r>
      <w:r w:rsidRPr="003219DC">
        <w:rPr>
          <w:bCs/>
        </w:rPr>
        <w:t xml:space="preserve"> (</w:t>
      </w:r>
      <w:r w:rsidRPr="003219DC">
        <w:rPr>
          <w:bCs/>
          <w:lang w:val="ru-RU"/>
        </w:rPr>
        <w:t>____________________</w:t>
      </w:r>
      <w:r w:rsidRPr="003219DC">
        <w:rPr>
          <w:bCs/>
        </w:rPr>
        <w:t xml:space="preserve">) рублей </w:t>
      </w:r>
      <w:r w:rsidRPr="003219DC">
        <w:rPr>
          <w:bCs/>
          <w:lang w:val="ru-RU"/>
        </w:rPr>
        <w:t>____</w:t>
      </w:r>
      <w:r w:rsidRPr="003219DC">
        <w:rPr>
          <w:bCs/>
        </w:rPr>
        <w:t xml:space="preserve"> копеек</w:t>
      </w:r>
      <w:r w:rsidRPr="003219DC">
        <w:t>,</w:t>
      </w:r>
      <w:r w:rsidRPr="003219DC">
        <w:rPr>
          <w:color w:val="000000"/>
        </w:rPr>
        <w:t xml:space="preserve"> производится Заказчиком в течение 10 (десяти) рабочих дней с момента получения счета от Исполнител</w:t>
      </w:r>
      <w:r w:rsidRPr="003219DC">
        <w:rPr>
          <w:color w:val="000000"/>
          <w:lang w:val="ru-RU"/>
        </w:rPr>
        <w:t>я</w:t>
      </w:r>
      <w:r w:rsidRPr="003219DC">
        <w:rPr>
          <w:color w:val="000000"/>
        </w:rPr>
        <w:t xml:space="preserve">. </w:t>
      </w:r>
      <w:r w:rsidRPr="003219DC">
        <w:t>Счет может быть выставлен Исполнител</w:t>
      </w:r>
      <w:r w:rsidRPr="003219DC">
        <w:rPr>
          <w:lang w:val="ru-RU"/>
        </w:rPr>
        <w:t>ем</w:t>
      </w:r>
      <w:r w:rsidRPr="003219DC">
        <w:t xml:space="preserve"> только после подписания </w:t>
      </w:r>
      <w:r w:rsidRPr="003219DC">
        <w:rPr>
          <w:color w:val="000000"/>
        </w:rPr>
        <w:t xml:space="preserve">Сторонами </w:t>
      </w:r>
      <w:r w:rsidRPr="003219DC">
        <w:rPr>
          <w:bCs/>
        </w:rPr>
        <w:t>Акта сдачи-приемки услуг</w:t>
      </w:r>
      <w:r w:rsidRPr="003219DC">
        <w:rPr>
          <w:color w:val="000000"/>
        </w:rPr>
        <w:t>.</w:t>
      </w:r>
    </w:p>
    <w:p w14:paraId="670931E1" w14:textId="2251903F" w:rsidR="00D2595D" w:rsidRPr="008859C9" w:rsidRDefault="00CB6D5D" w:rsidP="008859C9">
      <w:pPr>
        <w:pStyle w:val="ab"/>
        <w:numPr>
          <w:ilvl w:val="1"/>
          <w:numId w:val="1"/>
        </w:numPr>
        <w:tabs>
          <w:tab w:val="left" w:pos="1134"/>
        </w:tabs>
        <w:spacing w:after="0"/>
        <w:ind w:left="0" w:firstLine="567"/>
        <w:contextualSpacing w:val="0"/>
      </w:pPr>
      <w:r w:rsidRPr="003219DC">
        <w:t>Оплата по настоящему Договору осуществляется в российских рублях в безналичном порядке путем перечисления Заказчиком денежных средств на расчетный</w:t>
      </w:r>
      <w:bookmarkStart w:id="6" w:name="_GoBack"/>
      <w:bookmarkEnd w:id="6"/>
      <w:r w:rsidRPr="00E7650D">
        <w:t xml:space="preserve"> счет Исполнител</w:t>
      </w:r>
      <w:r w:rsidRPr="00E7650D">
        <w:rPr>
          <w:lang w:val="ru-RU"/>
        </w:rPr>
        <w:t>я</w:t>
      </w:r>
      <w:r w:rsidRPr="00E7650D">
        <w:t xml:space="preserve">, указанный в настоящем Договоре. </w:t>
      </w:r>
    </w:p>
    <w:p w14:paraId="7128A8FC" w14:textId="0628D1E7" w:rsidR="00CB6D5D" w:rsidRPr="00E7650D" w:rsidRDefault="00CB6D5D" w:rsidP="00E7650D">
      <w:pPr>
        <w:pStyle w:val="ab"/>
        <w:numPr>
          <w:ilvl w:val="1"/>
          <w:numId w:val="1"/>
        </w:numPr>
        <w:tabs>
          <w:tab w:val="left" w:pos="1134"/>
          <w:tab w:val="left" w:pos="1418"/>
          <w:tab w:val="left" w:pos="2127"/>
        </w:tabs>
        <w:spacing w:after="0"/>
        <w:ind w:left="0" w:firstLine="567"/>
        <w:contextualSpacing w:val="0"/>
      </w:pPr>
      <w:r w:rsidRPr="00E7650D">
        <w:t>В случае изменения расчетного счета Исполнитель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Исполнител</w:t>
      </w:r>
      <w:r w:rsidRPr="00E7650D">
        <w:rPr>
          <w:lang w:val="ru-RU"/>
        </w:rPr>
        <w:t>я</w:t>
      </w:r>
      <w:r w:rsidRPr="00E7650D">
        <w:t xml:space="preserve"> и подписанного со стороны Исполнител</w:t>
      </w:r>
      <w:r w:rsidRPr="00E7650D">
        <w:rPr>
          <w:lang w:val="ru-RU"/>
        </w:rPr>
        <w:t>я</w:t>
      </w:r>
      <w:r w:rsidRPr="00E7650D">
        <w:t>. В противном случае все риски, связанные с перечислением Заказчиком денежных средств на указанный в настоящем Договоре расчетный счет Исполнител</w:t>
      </w:r>
      <w:r w:rsidRPr="00E7650D">
        <w:rPr>
          <w:lang w:val="ru-RU"/>
        </w:rPr>
        <w:t>я</w:t>
      </w:r>
      <w:r w:rsidRPr="00E7650D">
        <w:t>, несет Исполнитель.</w:t>
      </w:r>
    </w:p>
    <w:p w14:paraId="01C075A9" w14:textId="6824AF64" w:rsidR="00AF467E" w:rsidRPr="00E7650D" w:rsidRDefault="00AF467E" w:rsidP="00E7650D">
      <w:pPr>
        <w:pStyle w:val="ab"/>
        <w:numPr>
          <w:ilvl w:val="1"/>
          <w:numId w:val="1"/>
        </w:numPr>
        <w:tabs>
          <w:tab w:val="left" w:pos="1134"/>
          <w:tab w:val="left" w:pos="1418"/>
          <w:tab w:val="left" w:pos="2127"/>
        </w:tabs>
        <w:spacing w:after="0"/>
        <w:ind w:left="0" w:firstLine="567"/>
        <w:contextualSpacing w:val="0"/>
      </w:pPr>
      <w:r w:rsidRPr="00E7650D">
        <w:t>Заказчик считается исполнившим свои обязательства по п.</w:t>
      </w:r>
      <w:r w:rsidRPr="00E7650D">
        <w:rPr>
          <w:lang w:val="ru-RU"/>
        </w:rPr>
        <w:t> </w:t>
      </w:r>
      <w:r w:rsidRPr="00E7650D">
        <w:rPr>
          <w:lang w:val="ru-RU"/>
        </w:rPr>
        <w:fldChar w:fldCharType="begin"/>
      </w:r>
      <w:r w:rsidRPr="00E7650D">
        <w:rPr>
          <w:lang w:val="ru-RU"/>
        </w:rPr>
        <w:instrText xml:space="preserve"> REF _Ref389053680 \r \h </w:instrText>
      </w:r>
      <w:r w:rsidR="004D04FB" w:rsidRPr="00E7650D">
        <w:rPr>
          <w:lang w:val="ru-RU"/>
        </w:rPr>
        <w:instrText xml:space="preserve"> \* MERGEFORMAT </w:instrText>
      </w:r>
      <w:r w:rsidRPr="00E7650D">
        <w:rPr>
          <w:lang w:val="ru-RU"/>
        </w:rPr>
      </w:r>
      <w:r w:rsidRPr="00E7650D">
        <w:rPr>
          <w:lang w:val="ru-RU"/>
        </w:rPr>
        <w:fldChar w:fldCharType="separate"/>
      </w:r>
      <w:r w:rsidR="00856530" w:rsidRPr="00E7650D">
        <w:rPr>
          <w:lang w:val="ru-RU"/>
        </w:rPr>
        <w:t>2.3</w:t>
      </w:r>
      <w:r w:rsidRPr="00E7650D">
        <w:rPr>
          <w:lang w:val="ru-RU"/>
        </w:rPr>
        <w:fldChar w:fldCharType="end"/>
      </w:r>
      <w:r w:rsidRPr="00E7650D">
        <w:t xml:space="preserve"> настоящего Договора с момента списания денежных средств с расчетного счета Заказчика.</w:t>
      </w:r>
    </w:p>
    <w:p w14:paraId="452771EF" w14:textId="77777777" w:rsidR="00AF2910" w:rsidRPr="00E7650D" w:rsidRDefault="00AF2910" w:rsidP="00E7650D">
      <w:pPr>
        <w:pStyle w:val="ConsPlusNonformat"/>
        <w:widowControl w:val="0"/>
        <w:numPr>
          <w:ilvl w:val="0"/>
          <w:numId w:val="1"/>
        </w:numPr>
        <w:tabs>
          <w:tab w:val="left" w:pos="1134"/>
        </w:tabs>
        <w:spacing w:before="240" w:after="120"/>
        <w:ind w:left="0" w:firstLine="567"/>
        <w:jc w:val="both"/>
        <w:rPr>
          <w:rFonts w:ascii="Times New Roman" w:hAnsi="Times New Roman" w:cs="Times New Roman"/>
          <w:b/>
          <w:bCs/>
          <w:sz w:val="24"/>
          <w:szCs w:val="24"/>
        </w:rPr>
      </w:pPr>
      <w:r w:rsidRPr="00E7650D">
        <w:rPr>
          <w:rFonts w:ascii="Times New Roman" w:hAnsi="Times New Roman" w:cs="Times New Roman"/>
          <w:b/>
          <w:bCs/>
          <w:sz w:val="24"/>
          <w:szCs w:val="24"/>
        </w:rPr>
        <w:t>ПРАВА И ОБЯЗАННОСТИ СТОРОН</w:t>
      </w:r>
    </w:p>
    <w:p w14:paraId="154AB4F8" w14:textId="1C1C0760" w:rsidR="00AF2910" w:rsidRPr="00E7650D" w:rsidRDefault="00FB1925" w:rsidP="00E7650D">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E7650D">
        <w:rPr>
          <w:rFonts w:ascii="Times New Roman" w:hAnsi="Times New Roman" w:cs="Times New Roman"/>
          <w:sz w:val="24"/>
          <w:szCs w:val="24"/>
        </w:rPr>
        <w:t>Исполнитель</w:t>
      </w:r>
      <w:r w:rsidR="00AF2910" w:rsidRPr="00E7650D">
        <w:rPr>
          <w:rFonts w:ascii="Times New Roman" w:hAnsi="Times New Roman" w:cs="Times New Roman"/>
          <w:sz w:val="24"/>
          <w:szCs w:val="24"/>
        </w:rPr>
        <w:t xml:space="preserve"> обязуется:</w:t>
      </w:r>
    </w:p>
    <w:p w14:paraId="6E0D4B15" w14:textId="76BBFBDF" w:rsidR="00AF2910" w:rsidRPr="00E7650D" w:rsidRDefault="00AF2910" w:rsidP="00E7650D">
      <w:pPr>
        <w:pStyle w:val="ab"/>
        <w:widowControl w:val="0"/>
        <w:numPr>
          <w:ilvl w:val="2"/>
          <w:numId w:val="1"/>
        </w:numPr>
        <w:tabs>
          <w:tab w:val="left" w:pos="907"/>
          <w:tab w:val="left" w:pos="1134"/>
        </w:tabs>
        <w:spacing w:after="0"/>
        <w:ind w:left="0" w:firstLine="567"/>
        <w:contextualSpacing w:val="0"/>
      </w:pPr>
      <w:r w:rsidRPr="00E7650D">
        <w:t xml:space="preserve">В течение 2 (двух) рабочих дней с момента подписания настоящего </w:t>
      </w:r>
      <w:r w:rsidR="001A1491" w:rsidRPr="00E7650D">
        <w:t>Договора</w:t>
      </w:r>
      <w:r w:rsidRPr="00E7650D">
        <w:t xml:space="preserve"> </w:t>
      </w:r>
      <w:r w:rsidRPr="00E7650D">
        <w:rPr>
          <w:bCs/>
        </w:rPr>
        <w:t xml:space="preserve">назначить </w:t>
      </w:r>
      <w:r w:rsidRPr="00E7650D">
        <w:t xml:space="preserve">уполномоченного представителя, ответственного за исполнение настоящего </w:t>
      </w:r>
      <w:r w:rsidR="001A1491" w:rsidRPr="00E7650D">
        <w:t>Договора</w:t>
      </w:r>
      <w:r w:rsidRPr="00E7650D">
        <w:t xml:space="preserve"> со стороны </w:t>
      </w:r>
      <w:r w:rsidR="00FB1925" w:rsidRPr="00E7650D">
        <w:t>Исполнител</w:t>
      </w:r>
      <w:r w:rsidR="00FB1925" w:rsidRPr="00E7650D">
        <w:rPr>
          <w:lang w:val="ru-RU"/>
        </w:rPr>
        <w:t>я</w:t>
      </w:r>
      <w:r w:rsidRPr="00E7650D">
        <w:t xml:space="preserve">, и передать Заказчику по факсу и/или </w:t>
      </w:r>
      <w:r w:rsidRPr="00E7650D">
        <w:rPr>
          <w:lang w:val="en-US"/>
        </w:rPr>
        <w:t>e</w:t>
      </w:r>
      <w:r w:rsidRPr="00E7650D">
        <w:t>-</w:t>
      </w:r>
      <w:r w:rsidRPr="00E7650D">
        <w:rPr>
          <w:lang w:val="en-US"/>
        </w:rPr>
        <w:t>mail</w:t>
      </w:r>
      <w:r w:rsidRPr="00E7650D">
        <w:t xml:space="preserve">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w:t>
      </w:r>
      <w:r w:rsidR="00FB1925" w:rsidRPr="00E7650D">
        <w:t>Исполнител</w:t>
      </w:r>
      <w:r w:rsidR="00FB1925" w:rsidRPr="00E7650D">
        <w:rPr>
          <w:lang w:val="ru-RU"/>
        </w:rPr>
        <w:t>я</w:t>
      </w:r>
      <w:r w:rsidRPr="00E7650D">
        <w:t>. Представитель должен быть доступен ежедневно по рабочим дням по одному из видов связи: e-mail, телефон. В обязанности представителя входит:</w:t>
      </w:r>
    </w:p>
    <w:p w14:paraId="0F065F4A" w14:textId="77777777" w:rsidR="00AF2910" w:rsidRPr="00E7650D" w:rsidRDefault="00AF2910" w:rsidP="00E7650D">
      <w:pPr>
        <w:pStyle w:val="ab"/>
        <w:widowControl w:val="0"/>
        <w:tabs>
          <w:tab w:val="left" w:pos="907"/>
          <w:tab w:val="left" w:pos="1134"/>
        </w:tabs>
        <w:spacing w:after="0"/>
        <w:ind w:left="0" w:firstLine="567"/>
        <w:contextualSpacing w:val="0"/>
      </w:pPr>
      <w:r w:rsidRPr="00E7650D">
        <w:t xml:space="preserve">– информирование Заказчика по его требованию о ходе </w:t>
      </w:r>
      <w:r w:rsidR="00FB1925" w:rsidRPr="00E7650D">
        <w:rPr>
          <w:lang w:val="ru-RU"/>
        </w:rPr>
        <w:t>оказания</w:t>
      </w:r>
      <w:r w:rsidR="00FD389D" w:rsidRPr="00E7650D">
        <w:rPr>
          <w:lang w:val="ru-RU"/>
        </w:rPr>
        <w:t xml:space="preserve"> </w:t>
      </w:r>
      <w:r w:rsidR="00FB1925" w:rsidRPr="00E7650D">
        <w:rPr>
          <w:lang w:val="ru-RU"/>
        </w:rPr>
        <w:t>услуг</w:t>
      </w:r>
      <w:r w:rsidRPr="00E7650D">
        <w:t xml:space="preserve"> по настоящему Договору;</w:t>
      </w:r>
    </w:p>
    <w:p w14:paraId="02825AB3" w14:textId="77777777" w:rsidR="00AF2910" w:rsidRPr="00E7650D" w:rsidRDefault="00AF2910" w:rsidP="00E7650D">
      <w:pPr>
        <w:widowControl w:val="0"/>
        <w:tabs>
          <w:tab w:val="left" w:pos="907"/>
          <w:tab w:val="left" w:pos="1134"/>
        </w:tabs>
        <w:spacing w:after="0" w:line="240" w:lineRule="auto"/>
        <w:ind w:firstLine="567"/>
        <w:jc w:val="both"/>
        <w:rPr>
          <w:rFonts w:ascii="Times New Roman" w:hAnsi="Times New Roman" w:cs="Times New Roman"/>
          <w:sz w:val="24"/>
          <w:szCs w:val="24"/>
        </w:rPr>
      </w:pPr>
      <w:r w:rsidRPr="00E7650D">
        <w:rPr>
          <w:rFonts w:ascii="Times New Roman" w:hAnsi="Times New Roman" w:cs="Times New Roman"/>
          <w:sz w:val="24"/>
          <w:szCs w:val="24"/>
        </w:rPr>
        <w:t xml:space="preserve">– координация исполнения обязательств по настоящему Договору со стороны </w:t>
      </w:r>
      <w:r w:rsidR="00FB1925" w:rsidRPr="00E7650D">
        <w:rPr>
          <w:rFonts w:ascii="Times New Roman" w:hAnsi="Times New Roman" w:cs="Times New Roman"/>
          <w:sz w:val="24"/>
          <w:szCs w:val="24"/>
        </w:rPr>
        <w:t>Исполнителя</w:t>
      </w:r>
      <w:r w:rsidRPr="00E7650D">
        <w:rPr>
          <w:rFonts w:ascii="Times New Roman" w:hAnsi="Times New Roman" w:cs="Times New Roman"/>
          <w:sz w:val="24"/>
          <w:szCs w:val="24"/>
        </w:rPr>
        <w:t>;</w:t>
      </w:r>
    </w:p>
    <w:p w14:paraId="5DDE3D12" w14:textId="77777777" w:rsidR="00AF2910" w:rsidRPr="00E7650D" w:rsidRDefault="00AF2910" w:rsidP="00E7650D">
      <w:pPr>
        <w:widowControl w:val="0"/>
        <w:tabs>
          <w:tab w:val="left" w:pos="907"/>
          <w:tab w:val="left" w:pos="1134"/>
        </w:tabs>
        <w:spacing w:after="0" w:line="240" w:lineRule="auto"/>
        <w:ind w:firstLine="567"/>
        <w:jc w:val="both"/>
        <w:rPr>
          <w:rFonts w:ascii="Times New Roman" w:hAnsi="Times New Roman" w:cs="Times New Roman"/>
          <w:sz w:val="24"/>
          <w:szCs w:val="24"/>
        </w:rPr>
      </w:pPr>
      <w:r w:rsidRPr="00E7650D">
        <w:rPr>
          <w:rFonts w:ascii="Times New Roman" w:hAnsi="Times New Roman" w:cs="Times New Roman"/>
          <w:sz w:val="24"/>
          <w:szCs w:val="24"/>
        </w:rPr>
        <w:t>–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e-mail или факсу.</w:t>
      </w:r>
    </w:p>
    <w:p w14:paraId="31D9D6A6" w14:textId="240055A5" w:rsidR="00AF2910" w:rsidRPr="00E7650D" w:rsidRDefault="00FB1925" w:rsidP="00E7650D">
      <w:pPr>
        <w:pStyle w:val="3"/>
        <w:keepNext w:val="0"/>
        <w:widowControl w:val="0"/>
        <w:numPr>
          <w:ilvl w:val="2"/>
          <w:numId w:val="1"/>
        </w:numPr>
        <w:tabs>
          <w:tab w:val="left" w:pos="1134"/>
        </w:tabs>
        <w:spacing w:before="0" w:after="0"/>
        <w:ind w:left="0" w:firstLine="567"/>
        <w:rPr>
          <w:rFonts w:ascii="Times New Roman" w:hAnsi="Times New Roman"/>
          <w:b w:val="0"/>
          <w:bCs/>
          <w:szCs w:val="24"/>
        </w:rPr>
      </w:pPr>
      <w:r w:rsidRPr="00E7650D">
        <w:rPr>
          <w:rFonts w:ascii="Times New Roman" w:hAnsi="Times New Roman"/>
          <w:b w:val="0"/>
          <w:bCs/>
          <w:szCs w:val="24"/>
          <w:lang w:val="ru-RU"/>
        </w:rPr>
        <w:t>Оказать</w:t>
      </w:r>
      <w:r w:rsidR="00FD389D" w:rsidRPr="00E7650D">
        <w:rPr>
          <w:rFonts w:ascii="Times New Roman" w:hAnsi="Times New Roman"/>
          <w:b w:val="0"/>
          <w:bCs/>
          <w:szCs w:val="24"/>
          <w:lang w:val="ru-RU"/>
        </w:rPr>
        <w:t xml:space="preserve"> </w:t>
      </w:r>
      <w:r w:rsidRPr="00E7650D">
        <w:rPr>
          <w:rFonts w:ascii="Times New Roman" w:hAnsi="Times New Roman"/>
          <w:b w:val="0"/>
          <w:bCs/>
          <w:szCs w:val="24"/>
        </w:rPr>
        <w:t>услуги</w:t>
      </w:r>
      <w:r w:rsidR="00AF2910" w:rsidRPr="00E7650D">
        <w:rPr>
          <w:rFonts w:ascii="Times New Roman" w:hAnsi="Times New Roman"/>
          <w:b w:val="0"/>
          <w:bCs/>
          <w:szCs w:val="24"/>
        </w:rPr>
        <w:t xml:space="preserve"> в соответствии с </w:t>
      </w:r>
      <w:r w:rsidR="00AF2910" w:rsidRPr="00E7650D">
        <w:rPr>
          <w:rFonts w:ascii="Times New Roman" w:hAnsi="Times New Roman"/>
          <w:b w:val="0"/>
          <w:szCs w:val="24"/>
        </w:rPr>
        <w:t xml:space="preserve">условиями настоящего </w:t>
      </w:r>
      <w:r w:rsidR="001A1491" w:rsidRPr="00E7650D">
        <w:rPr>
          <w:rFonts w:ascii="Times New Roman" w:hAnsi="Times New Roman"/>
          <w:b w:val="0"/>
          <w:szCs w:val="24"/>
        </w:rPr>
        <w:t>Договора</w:t>
      </w:r>
      <w:r w:rsidR="00AF2910" w:rsidRPr="00E7650D">
        <w:rPr>
          <w:rFonts w:ascii="Times New Roman" w:hAnsi="Times New Roman"/>
          <w:b w:val="0"/>
          <w:bCs/>
          <w:szCs w:val="24"/>
        </w:rPr>
        <w:t>.</w:t>
      </w:r>
    </w:p>
    <w:p w14:paraId="57015473" w14:textId="0B0F2C57" w:rsidR="00755913" w:rsidRPr="00E7650D" w:rsidRDefault="00B961E3" w:rsidP="00E7650D">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E7650D">
        <w:rPr>
          <w:rFonts w:ascii="Times New Roman" w:hAnsi="Times New Roman"/>
          <w:b w:val="0"/>
          <w:bCs/>
          <w:szCs w:val="24"/>
          <w:lang w:val="ru-RU"/>
        </w:rPr>
        <w:t>С</w:t>
      </w:r>
      <w:r w:rsidR="00755913" w:rsidRPr="00E7650D">
        <w:rPr>
          <w:rFonts w:ascii="Times New Roman" w:hAnsi="Times New Roman"/>
          <w:b w:val="0"/>
          <w:bCs/>
          <w:szCs w:val="24"/>
          <w:lang w:val="ru-RU"/>
        </w:rPr>
        <w:t>огласовать с Заказчиком необходимость использования результатов интеллектуальной деятельности, исключительные права на которые принадлежат Исполнителю или третьим лицам;</w:t>
      </w:r>
    </w:p>
    <w:p w14:paraId="1D4879D1" w14:textId="36444C8B" w:rsidR="00B961E3" w:rsidRPr="00E7650D" w:rsidRDefault="00B961E3" w:rsidP="00E7650D">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E7650D">
        <w:rPr>
          <w:rFonts w:ascii="Times New Roman" w:hAnsi="Times New Roman"/>
          <w:b w:val="0"/>
          <w:bCs/>
          <w:szCs w:val="24"/>
          <w:lang w:val="ru-RU"/>
        </w:rPr>
        <w:t>Представить Заказчику перечень объектов интеллектуальной собственности, использование которых предполагается при реализации результатов услуг по настоящему Договору, а также сообщить условия их использования с представлением соответствующих расчетов;</w:t>
      </w:r>
    </w:p>
    <w:p w14:paraId="566E8CEC" w14:textId="681E895F" w:rsidR="00B961E3" w:rsidRPr="00E7650D" w:rsidRDefault="00142AA7" w:rsidP="00E7650D">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E7650D">
        <w:rPr>
          <w:rFonts w:ascii="Times New Roman" w:hAnsi="Times New Roman"/>
          <w:b w:val="0"/>
          <w:bCs/>
          <w:szCs w:val="24"/>
          <w:lang w:val="ru-RU"/>
        </w:rPr>
        <w:t>Г</w:t>
      </w:r>
      <w:r w:rsidR="00B961E3" w:rsidRPr="00E7650D">
        <w:rPr>
          <w:rFonts w:ascii="Times New Roman" w:hAnsi="Times New Roman"/>
          <w:b w:val="0"/>
          <w:bCs/>
          <w:szCs w:val="24"/>
          <w:lang w:val="ru-RU"/>
        </w:rPr>
        <w:t>арантировать Заказчику передачу полученных по настоящему Договору результатов, не нарушающих исключительных прав третьих лиц.</w:t>
      </w:r>
    </w:p>
    <w:p w14:paraId="0D0C797F" w14:textId="45D14967" w:rsidR="00AF2910" w:rsidRPr="00E7650D" w:rsidRDefault="00AF2910" w:rsidP="00E7650D">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rPr>
      </w:pPr>
      <w:r w:rsidRPr="00E7650D">
        <w:rPr>
          <w:rFonts w:ascii="Times New Roman" w:hAnsi="Times New Roman"/>
          <w:b w:val="0"/>
          <w:bCs/>
          <w:szCs w:val="24"/>
        </w:rPr>
        <w:t xml:space="preserve">Незамедлительно информировать Заказчика об обстоятельствах, возникающих в ходе </w:t>
      </w:r>
      <w:r w:rsidR="00FB1925" w:rsidRPr="00E7650D">
        <w:rPr>
          <w:rFonts w:ascii="Times New Roman" w:hAnsi="Times New Roman"/>
          <w:b w:val="0"/>
          <w:bCs/>
          <w:szCs w:val="24"/>
          <w:lang w:val="ru-RU"/>
        </w:rPr>
        <w:t>оказания</w:t>
      </w:r>
      <w:r w:rsidR="00DA4DF5" w:rsidRPr="00E7650D">
        <w:rPr>
          <w:rFonts w:ascii="Times New Roman" w:hAnsi="Times New Roman"/>
          <w:b w:val="0"/>
          <w:bCs/>
          <w:szCs w:val="24"/>
          <w:lang w:val="ru-RU"/>
        </w:rPr>
        <w:t xml:space="preserve"> </w:t>
      </w:r>
      <w:r w:rsidR="00FB1925" w:rsidRPr="00E7650D">
        <w:rPr>
          <w:rFonts w:ascii="Times New Roman" w:hAnsi="Times New Roman"/>
          <w:b w:val="0"/>
          <w:bCs/>
          <w:szCs w:val="24"/>
          <w:lang w:val="ru-RU"/>
        </w:rPr>
        <w:t>услуг</w:t>
      </w:r>
      <w:r w:rsidRPr="00E7650D">
        <w:rPr>
          <w:rFonts w:ascii="Times New Roman" w:hAnsi="Times New Roman"/>
          <w:b w:val="0"/>
          <w:bCs/>
          <w:szCs w:val="24"/>
        </w:rPr>
        <w:t>, которые препятствуют своевременному исполнению обязательств по настоящему Договору.</w:t>
      </w:r>
    </w:p>
    <w:p w14:paraId="329DB2C9" w14:textId="78006156" w:rsidR="00AF2910" w:rsidRPr="00E7650D" w:rsidRDefault="00AF2910" w:rsidP="00E7650D">
      <w:pPr>
        <w:pStyle w:val="ab"/>
        <w:widowControl w:val="0"/>
        <w:numPr>
          <w:ilvl w:val="2"/>
          <w:numId w:val="1"/>
        </w:numPr>
        <w:tabs>
          <w:tab w:val="left" w:pos="1134"/>
          <w:tab w:val="left" w:pos="1418"/>
        </w:tabs>
        <w:spacing w:after="0"/>
        <w:ind w:left="0" w:firstLine="567"/>
        <w:contextualSpacing w:val="0"/>
      </w:pPr>
      <w:r w:rsidRPr="00E7650D">
        <w:rPr>
          <w:bCs/>
        </w:rPr>
        <w:t xml:space="preserve">Незамедлительно уведомлять Заказчика в письменной форме о нарушениях </w:t>
      </w:r>
      <w:r w:rsidRPr="00E7650D">
        <w:rPr>
          <w:bCs/>
        </w:rPr>
        <w:lastRenderedPageBreak/>
        <w:t xml:space="preserve">условий настоящего </w:t>
      </w:r>
      <w:r w:rsidR="001A1491" w:rsidRPr="00E7650D">
        <w:rPr>
          <w:bCs/>
        </w:rPr>
        <w:t>Договора</w:t>
      </w:r>
      <w:r w:rsidRPr="00E7650D">
        <w:rPr>
          <w:bCs/>
        </w:rPr>
        <w:t>, допускаемых со стороны Заказчика.</w:t>
      </w:r>
    </w:p>
    <w:p w14:paraId="5A75D90F" w14:textId="77777777" w:rsidR="00E7650D" w:rsidRPr="00251CDC" w:rsidRDefault="00AF2910" w:rsidP="00E7650D">
      <w:pPr>
        <w:pStyle w:val="ab"/>
        <w:widowControl w:val="0"/>
        <w:numPr>
          <w:ilvl w:val="2"/>
          <w:numId w:val="1"/>
        </w:numPr>
        <w:tabs>
          <w:tab w:val="left" w:pos="1134"/>
          <w:tab w:val="left" w:pos="1418"/>
        </w:tabs>
        <w:spacing w:after="0"/>
        <w:ind w:left="0" w:firstLine="567"/>
        <w:contextualSpacing w:val="0"/>
        <w:rPr>
          <w:bCs/>
        </w:rPr>
      </w:pPr>
      <w:r w:rsidRPr="00251CDC">
        <w:rPr>
          <w:bCs/>
        </w:rPr>
        <w:t xml:space="preserve">По завершению </w:t>
      </w:r>
      <w:r w:rsidR="00FB1925" w:rsidRPr="00251CDC">
        <w:rPr>
          <w:bCs/>
        </w:rPr>
        <w:t>оказания</w:t>
      </w:r>
      <w:r w:rsidR="00DA4DF5" w:rsidRPr="00251CDC">
        <w:rPr>
          <w:bCs/>
        </w:rPr>
        <w:t xml:space="preserve"> </w:t>
      </w:r>
      <w:r w:rsidR="00FB1925" w:rsidRPr="00251CDC">
        <w:rPr>
          <w:bCs/>
        </w:rPr>
        <w:t>услуг</w:t>
      </w:r>
      <w:r w:rsidRPr="00251CDC">
        <w:rPr>
          <w:bCs/>
        </w:rPr>
        <w:t xml:space="preserve"> представить Заказчику результаты</w:t>
      </w:r>
      <w:r w:rsidR="00DA4DF5" w:rsidRPr="00251CDC">
        <w:rPr>
          <w:bCs/>
        </w:rPr>
        <w:t xml:space="preserve"> </w:t>
      </w:r>
      <w:r w:rsidR="00FB1925" w:rsidRPr="00251CDC">
        <w:rPr>
          <w:bCs/>
        </w:rPr>
        <w:t>оказания</w:t>
      </w:r>
      <w:r w:rsidR="00DA4DF5" w:rsidRPr="00251CDC">
        <w:rPr>
          <w:bCs/>
        </w:rPr>
        <w:t xml:space="preserve"> </w:t>
      </w:r>
      <w:r w:rsidR="00FB1925" w:rsidRPr="00251CDC">
        <w:rPr>
          <w:bCs/>
        </w:rPr>
        <w:t>услуг</w:t>
      </w:r>
      <w:r w:rsidR="008F2048" w:rsidRPr="00251CDC">
        <w:rPr>
          <w:bCs/>
        </w:rPr>
        <w:t>, включая указанны</w:t>
      </w:r>
      <w:r w:rsidR="00EB630C" w:rsidRPr="00251CDC">
        <w:rPr>
          <w:bCs/>
        </w:rPr>
        <w:t>е</w:t>
      </w:r>
      <w:r w:rsidR="008F2048" w:rsidRPr="00251CDC">
        <w:rPr>
          <w:bCs/>
        </w:rPr>
        <w:t xml:space="preserve"> в п.</w:t>
      </w:r>
      <w:r w:rsidR="008D5292" w:rsidRPr="00251CDC">
        <w:rPr>
          <w:bCs/>
        </w:rPr>
        <w:t> </w:t>
      </w:r>
      <w:r w:rsidR="008D5292" w:rsidRPr="00251CDC">
        <w:rPr>
          <w:bCs/>
        </w:rPr>
        <w:fldChar w:fldCharType="begin"/>
      </w:r>
      <w:r w:rsidR="008D5292" w:rsidRPr="00251CDC">
        <w:rPr>
          <w:bCs/>
        </w:rPr>
        <w:instrText xml:space="preserve"> REF _Ref387999628 \r \h </w:instrText>
      </w:r>
      <w:r w:rsidR="00CB6D5D" w:rsidRPr="00251CDC">
        <w:rPr>
          <w:bCs/>
        </w:rPr>
        <w:instrText xml:space="preserve"> \* MERGEFORMAT </w:instrText>
      </w:r>
      <w:r w:rsidR="008D5292" w:rsidRPr="00251CDC">
        <w:rPr>
          <w:bCs/>
        </w:rPr>
      </w:r>
      <w:r w:rsidR="008D5292" w:rsidRPr="00251CDC">
        <w:rPr>
          <w:bCs/>
        </w:rPr>
        <w:fldChar w:fldCharType="separate"/>
      </w:r>
      <w:r w:rsidR="00856530" w:rsidRPr="00251CDC">
        <w:rPr>
          <w:bCs/>
        </w:rPr>
        <w:t>4.3.1</w:t>
      </w:r>
      <w:r w:rsidR="008D5292" w:rsidRPr="00251CDC">
        <w:rPr>
          <w:bCs/>
        </w:rPr>
        <w:fldChar w:fldCharType="end"/>
      </w:r>
      <w:r w:rsidR="00550F00" w:rsidRPr="00251CDC">
        <w:rPr>
          <w:bCs/>
        </w:rPr>
        <w:t xml:space="preserve"> настоящего </w:t>
      </w:r>
      <w:r w:rsidR="001A1491" w:rsidRPr="00251CDC">
        <w:rPr>
          <w:bCs/>
        </w:rPr>
        <w:t>Договора</w:t>
      </w:r>
      <w:r w:rsidR="00550F00" w:rsidRPr="00251CDC">
        <w:rPr>
          <w:bCs/>
        </w:rPr>
        <w:t xml:space="preserve"> </w:t>
      </w:r>
      <w:r w:rsidR="00F550DB" w:rsidRPr="00251CDC">
        <w:rPr>
          <w:bCs/>
        </w:rPr>
        <w:t xml:space="preserve">и Акт сдачи-приемки </w:t>
      </w:r>
      <w:r w:rsidR="00FB1925" w:rsidRPr="00251CDC">
        <w:rPr>
          <w:bCs/>
        </w:rPr>
        <w:t>услуг</w:t>
      </w:r>
      <w:r w:rsidRPr="00251CDC">
        <w:rPr>
          <w:bCs/>
        </w:rPr>
        <w:t>.</w:t>
      </w:r>
      <w:bookmarkStart w:id="7" w:name="_Ref389053949"/>
    </w:p>
    <w:p w14:paraId="094C221E" w14:textId="004B6432" w:rsidR="00E7650D" w:rsidRPr="00E7650D" w:rsidRDefault="00E7650D" w:rsidP="00E7650D">
      <w:pPr>
        <w:pStyle w:val="ab"/>
        <w:widowControl w:val="0"/>
        <w:numPr>
          <w:ilvl w:val="2"/>
          <w:numId w:val="1"/>
        </w:numPr>
        <w:tabs>
          <w:tab w:val="left" w:pos="1134"/>
          <w:tab w:val="left" w:pos="1418"/>
        </w:tabs>
        <w:spacing w:after="0"/>
        <w:ind w:left="0" w:firstLine="567"/>
        <w:contextualSpacing w:val="0"/>
        <w:rPr>
          <w:bCs/>
        </w:rPr>
      </w:pPr>
      <w:r w:rsidRPr="00251CDC">
        <w:rPr>
          <w:color w:val="161616"/>
          <w:lang w:val="ru-RU"/>
        </w:rPr>
        <w:t>По факту оказани</w:t>
      </w:r>
      <w:r w:rsidRPr="00251CDC">
        <w:rPr>
          <w:lang w:val="ru-RU"/>
        </w:rPr>
        <w:t xml:space="preserve">я </w:t>
      </w:r>
      <w:r w:rsidRPr="00251CDC">
        <w:rPr>
          <w:color w:val="161616"/>
          <w:lang w:val="ru-RU"/>
        </w:rPr>
        <w:t>услуг Исполни</w:t>
      </w:r>
      <w:r w:rsidRPr="00251CDC">
        <w:rPr>
          <w:color w:val="272727"/>
          <w:lang w:val="ru-RU"/>
        </w:rPr>
        <w:t>т</w:t>
      </w:r>
      <w:r w:rsidRPr="00251CDC">
        <w:rPr>
          <w:color w:val="161616"/>
          <w:lang w:val="ru-RU"/>
        </w:rPr>
        <w:t xml:space="preserve">ель в </w:t>
      </w:r>
      <w:r w:rsidRPr="00251CDC">
        <w:rPr>
          <w:color w:val="272727"/>
          <w:lang w:val="ru-RU"/>
        </w:rPr>
        <w:t>т</w:t>
      </w:r>
      <w:r w:rsidRPr="00251CDC">
        <w:rPr>
          <w:color w:val="161616"/>
          <w:lang w:val="ru-RU"/>
        </w:rPr>
        <w:t>ечение 5 (</w:t>
      </w:r>
      <w:r w:rsidRPr="00E7650D">
        <w:rPr>
          <w:color w:val="161616"/>
          <w:lang w:val="ru-RU"/>
        </w:rPr>
        <w:t>пя</w:t>
      </w:r>
      <w:r w:rsidRPr="00E7650D">
        <w:rPr>
          <w:color w:val="272727"/>
          <w:lang w:val="ru-RU"/>
        </w:rPr>
        <w:t>т</w:t>
      </w:r>
      <w:r w:rsidRPr="00E7650D">
        <w:rPr>
          <w:color w:val="161616"/>
          <w:lang w:val="ru-RU"/>
        </w:rPr>
        <w:t xml:space="preserve">и) рабочих </w:t>
      </w:r>
      <w:r w:rsidR="00E66EE6" w:rsidRPr="00E7650D">
        <w:rPr>
          <w:color w:val="272727"/>
          <w:lang w:val="ru-RU"/>
        </w:rPr>
        <w:t>д</w:t>
      </w:r>
      <w:r w:rsidR="00E66EE6" w:rsidRPr="00E7650D">
        <w:rPr>
          <w:color w:val="161616"/>
          <w:lang w:val="ru-RU"/>
        </w:rPr>
        <w:t>не</w:t>
      </w:r>
      <w:r w:rsidR="00E66EE6" w:rsidRPr="00E7650D">
        <w:rPr>
          <w:color w:val="272727"/>
          <w:lang w:val="ru-RU"/>
        </w:rPr>
        <w:t>й</w:t>
      </w:r>
      <w:r w:rsidRPr="00E7650D">
        <w:rPr>
          <w:color w:val="272727"/>
          <w:lang w:val="ru-RU"/>
        </w:rPr>
        <w:t xml:space="preserve">̆ </w:t>
      </w:r>
      <w:r w:rsidRPr="00E7650D">
        <w:rPr>
          <w:color w:val="161616"/>
          <w:lang w:val="ru-RU"/>
        </w:rPr>
        <w:t>вы</w:t>
      </w:r>
      <w:r w:rsidRPr="00E7650D">
        <w:rPr>
          <w:color w:val="272727"/>
          <w:lang w:val="ru-RU"/>
        </w:rPr>
        <w:t>ставл</w:t>
      </w:r>
      <w:r w:rsidRPr="00E7650D">
        <w:rPr>
          <w:color w:val="161616"/>
          <w:lang w:val="ru-RU"/>
        </w:rPr>
        <w:t>яе</w:t>
      </w:r>
      <w:r w:rsidRPr="00E7650D">
        <w:rPr>
          <w:color w:val="272727"/>
          <w:lang w:val="ru-RU"/>
        </w:rPr>
        <w:t xml:space="preserve">т </w:t>
      </w:r>
      <w:r w:rsidRPr="00E7650D">
        <w:rPr>
          <w:color w:val="161616"/>
          <w:lang w:val="ru-RU"/>
        </w:rPr>
        <w:t>Заказчик</w:t>
      </w:r>
      <w:r w:rsidRPr="00E7650D">
        <w:rPr>
          <w:color w:val="272727"/>
          <w:lang w:val="ru-RU"/>
        </w:rPr>
        <w:t xml:space="preserve">у </w:t>
      </w:r>
      <w:r w:rsidRPr="00E7650D">
        <w:rPr>
          <w:color w:val="161616"/>
          <w:lang w:val="ru-RU"/>
        </w:rPr>
        <w:t>счет-факту</w:t>
      </w:r>
      <w:r w:rsidRPr="00E7650D">
        <w:rPr>
          <w:lang w:val="ru-RU"/>
        </w:rPr>
        <w:t>р</w:t>
      </w:r>
      <w:r w:rsidRPr="00E7650D">
        <w:rPr>
          <w:color w:val="161616"/>
          <w:lang w:val="ru-RU"/>
        </w:rPr>
        <w:t>у</w:t>
      </w:r>
      <w:r w:rsidRPr="00E7650D">
        <w:rPr>
          <w:color w:val="272727"/>
          <w:lang w:val="ru-RU"/>
        </w:rPr>
        <w:t xml:space="preserve">, </w:t>
      </w:r>
      <w:r w:rsidRPr="00E7650D">
        <w:rPr>
          <w:color w:val="161616"/>
          <w:lang w:val="ru-RU"/>
        </w:rPr>
        <w:t>оформленн</w:t>
      </w:r>
      <w:r w:rsidRPr="00E7650D">
        <w:rPr>
          <w:color w:val="272727"/>
          <w:lang w:val="ru-RU"/>
        </w:rPr>
        <w:t>у</w:t>
      </w:r>
      <w:r w:rsidRPr="00E7650D">
        <w:rPr>
          <w:color w:val="161616"/>
          <w:lang w:val="ru-RU"/>
        </w:rPr>
        <w:t>ю в соо</w:t>
      </w:r>
      <w:r w:rsidRPr="00E7650D">
        <w:rPr>
          <w:color w:val="272727"/>
          <w:lang w:val="ru-RU"/>
        </w:rPr>
        <w:t>т</w:t>
      </w:r>
      <w:r w:rsidRPr="00E7650D">
        <w:rPr>
          <w:color w:val="161616"/>
          <w:lang w:val="ru-RU"/>
        </w:rPr>
        <w:t>ве</w:t>
      </w:r>
      <w:r w:rsidRPr="00E7650D">
        <w:rPr>
          <w:color w:val="272727"/>
          <w:lang w:val="ru-RU"/>
        </w:rPr>
        <w:t>т</w:t>
      </w:r>
      <w:r w:rsidRPr="00E7650D">
        <w:rPr>
          <w:color w:val="161616"/>
          <w:lang w:val="ru-RU"/>
        </w:rPr>
        <w:t>с</w:t>
      </w:r>
      <w:r w:rsidRPr="00E7650D">
        <w:rPr>
          <w:color w:val="272727"/>
          <w:lang w:val="ru-RU"/>
        </w:rPr>
        <w:t>т</w:t>
      </w:r>
      <w:r w:rsidRPr="00E7650D">
        <w:rPr>
          <w:color w:val="161616"/>
          <w:lang w:val="ru-RU"/>
        </w:rPr>
        <w:t>ви</w:t>
      </w:r>
      <w:r w:rsidRPr="00E7650D">
        <w:rPr>
          <w:color w:val="272727"/>
          <w:lang w:val="ru-RU"/>
        </w:rPr>
        <w:t xml:space="preserve">и </w:t>
      </w:r>
      <w:r w:rsidRPr="00E7650D">
        <w:rPr>
          <w:color w:val="161616"/>
          <w:lang w:val="ru-RU"/>
        </w:rPr>
        <w:t xml:space="preserve">с </w:t>
      </w:r>
      <w:r w:rsidRPr="00E7650D">
        <w:rPr>
          <w:color w:val="272727"/>
          <w:lang w:val="ru-RU"/>
        </w:rPr>
        <w:t>т</w:t>
      </w:r>
      <w:r w:rsidRPr="00E7650D">
        <w:rPr>
          <w:color w:val="161616"/>
          <w:lang w:val="ru-RU"/>
        </w:rPr>
        <w:t>ребован</w:t>
      </w:r>
      <w:r w:rsidRPr="00E7650D">
        <w:rPr>
          <w:color w:val="272727"/>
          <w:lang w:val="ru-RU"/>
        </w:rPr>
        <w:t>и</w:t>
      </w:r>
      <w:r w:rsidRPr="00E7650D">
        <w:rPr>
          <w:color w:val="161616"/>
          <w:lang w:val="ru-RU"/>
        </w:rPr>
        <w:t>я</w:t>
      </w:r>
      <w:r w:rsidRPr="00E7650D">
        <w:rPr>
          <w:color w:val="272727"/>
          <w:lang w:val="ru-RU"/>
        </w:rPr>
        <w:t>м</w:t>
      </w:r>
      <w:r w:rsidRPr="00E7650D">
        <w:rPr>
          <w:color w:val="161616"/>
          <w:lang w:val="ru-RU"/>
        </w:rPr>
        <w:t xml:space="preserve">и </w:t>
      </w:r>
      <w:r w:rsidR="00E66EE6" w:rsidRPr="00E7650D">
        <w:rPr>
          <w:color w:val="161616"/>
          <w:lang w:val="ru-RU"/>
        </w:rPr>
        <w:t>с</w:t>
      </w:r>
      <w:r w:rsidR="00E66EE6" w:rsidRPr="00E7650D">
        <w:rPr>
          <w:color w:val="272727"/>
          <w:lang w:val="ru-RU"/>
        </w:rPr>
        <w:t>т</w:t>
      </w:r>
      <w:r w:rsidR="00E66EE6" w:rsidRPr="00E7650D">
        <w:rPr>
          <w:color w:val="161616"/>
          <w:lang w:val="ru-RU"/>
        </w:rPr>
        <w:t>а</w:t>
      </w:r>
      <w:r w:rsidR="00E66EE6" w:rsidRPr="00E7650D">
        <w:rPr>
          <w:color w:val="272727"/>
          <w:lang w:val="ru-RU"/>
        </w:rPr>
        <w:t>тей</w:t>
      </w:r>
      <w:r w:rsidRPr="00E7650D">
        <w:rPr>
          <w:color w:val="272727"/>
          <w:lang w:val="ru-RU"/>
        </w:rPr>
        <w:t xml:space="preserve">̆ </w:t>
      </w:r>
      <w:r w:rsidRPr="00E7650D">
        <w:rPr>
          <w:color w:val="161616"/>
          <w:lang w:val="ru-RU"/>
        </w:rPr>
        <w:t>1</w:t>
      </w:r>
      <w:r w:rsidRPr="00E7650D">
        <w:rPr>
          <w:color w:val="272727"/>
          <w:lang w:val="ru-RU"/>
        </w:rPr>
        <w:t>6</w:t>
      </w:r>
      <w:r w:rsidRPr="00E7650D">
        <w:rPr>
          <w:color w:val="161616"/>
          <w:lang w:val="ru-RU"/>
        </w:rPr>
        <w:t>8</w:t>
      </w:r>
      <w:r w:rsidRPr="00E7650D">
        <w:rPr>
          <w:color w:val="484848"/>
          <w:lang w:val="ru-RU"/>
        </w:rPr>
        <w:t xml:space="preserve">, </w:t>
      </w:r>
      <w:r w:rsidRPr="00E7650D">
        <w:rPr>
          <w:color w:val="272727"/>
          <w:lang w:val="ru-RU"/>
        </w:rPr>
        <w:t xml:space="preserve">169 </w:t>
      </w:r>
      <w:r w:rsidRPr="00E7650D">
        <w:rPr>
          <w:color w:val="161616"/>
          <w:lang w:val="ru-RU"/>
        </w:rPr>
        <w:t xml:space="preserve">Налогового кодекса </w:t>
      </w:r>
      <w:r w:rsidR="00E66EE6" w:rsidRPr="00E7650D">
        <w:rPr>
          <w:color w:val="161616"/>
          <w:lang w:val="ru-RU"/>
        </w:rPr>
        <w:t>Росси</w:t>
      </w:r>
      <w:r w:rsidR="00E66EE6" w:rsidRPr="00E7650D">
        <w:rPr>
          <w:color w:val="272727"/>
          <w:lang w:val="ru-RU"/>
        </w:rPr>
        <w:t>йс</w:t>
      </w:r>
      <w:r w:rsidR="00E66EE6" w:rsidRPr="00E7650D">
        <w:rPr>
          <w:color w:val="161616"/>
          <w:lang w:val="ru-RU"/>
        </w:rPr>
        <w:t>кой</w:t>
      </w:r>
      <w:r w:rsidRPr="00E7650D">
        <w:rPr>
          <w:color w:val="161616"/>
          <w:lang w:val="ru-RU"/>
        </w:rPr>
        <w:t xml:space="preserve">̆ </w:t>
      </w:r>
      <w:r w:rsidRPr="00E7650D">
        <w:rPr>
          <w:lang w:val="ru-RU"/>
        </w:rPr>
        <w:t>Ф</w:t>
      </w:r>
      <w:r w:rsidRPr="00E7650D">
        <w:rPr>
          <w:color w:val="161616"/>
          <w:lang w:val="ru-RU"/>
        </w:rPr>
        <w:t>едерации</w:t>
      </w:r>
      <w:r w:rsidRPr="00E7650D">
        <w:rPr>
          <w:color w:val="272727"/>
          <w:lang w:val="ru-RU"/>
        </w:rPr>
        <w:t xml:space="preserve">. </w:t>
      </w:r>
      <w:r w:rsidRPr="00E7650D">
        <w:rPr>
          <w:color w:val="161616"/>
          <w:lang w:val="ru-RU"/>
        </w:rPr>
        <w:t>В с</w:t>
      </w:r>
      <w:r w:rsidRPr="00E7650D">
        <w:rPr>
          <w:color w:val="272727"/>
          <w:lang w:val="ru-RU"/>
        </w:rPr>
        <w:t>л</w:t>
      </w:r>
      <w:r w:rsidRPr="00E7650D">
        <w:rPr>
          <w:color w:val="161616"/>
          <w:lang w:val="ru-RU"/>
        </w:rPr>
        <w:t>учае нена</w:t>
      </w:r>
      <w:r w:rsidRPr="00E7650D">
        <w:rPr>
          <w:color w:val="272727"/>
          <w:lang w:val="ru-RU"/>
        </w:rPr>
        <w:t>дл</w:t>
      </w:r>
      <w:r w:rsidRPr="00E7650D">
        <w:rPr>
          <w:color w:val="161616"/>
          <w:lang w:val="ru-RU"/>
        </w:rPr>
        <w:t>ежаще</w:t>
      </w:r>
      <w:r w:rsidRPr="00E7650D">
        <w:rPr>
          <w:color w:val="272727"/>
          <w:lang w:val="ru-RU"/>
        </w:rPr>
        <w:t>г</w:t>
      </w:r>
      <w:r w:rsidRPr="00E7650D">
        <w:rPr>
          <w:color w:val="161616"/>
          <w:lang w:val="ru-RU"/>
        </w:rPr>
        <w:t>о офор</w:t>
      </w:r>
      <w:r w:rsidRPr="00E7650D">
        <w:rPr>
          <w:color w:val="272727"/>
          <w:lang w:val="ru-RU"/>
        </w:rPr>
        <w:t>мл</w:t>
      </w:r>
      <w:r w:rsidRPr="00E7650D">
        <w:rPr>
          <w:color w:val="161616"/>
          <w:lang w:val="ru-RU"/>
        </w:rPr>
        <w:t>ен</w:t>
      </w:r>
      <w:r w:rsidRPr="00E7650D">
        <w:rPr>
          <w:color w:val="272727"/>
          <w:lang w:val="ru-RU"/>
        </w:rPr>
        <w:t>и</w:t>
      </w:r>
      <w:r w:rsidRPr="00E7650D">
        <w:rPr>
          <w:color w:val="161616"/>
          <w:lang w:val="ru-RU"/>
        </w:rPr>
        <w:t xml:space="preserve">я </w:t>
      </w:r>
      <w:r w:rsidRPr="00E7650D">
        <w:rPr>
          <w:color w:val="272727"/>
          <w:lang w:val="ru-RU"/>
        </w:rPr>
        <w:t>счетов</w:t>
      </w:r>
      <w:r w:rsidRPr="00E7650D">
        <w:rPr>
          <w:color w:val="161616"/>
          <w:lang w:val="ru-RU"/>
        </w:rPr>
        <w:t>- фактур</w:t>
      </w:r>
      <w:r w:rsidRPr="00E7650D">
        <w:rPr>
          <w:color w:val="272727"/>
          <w:lang w:val="ru-RU"/>
        </w:rPr>
        <w:t xml:space="preserve">, </w:t>
      </w:r>
      <w:r w:rsidRPr="00E7650D">
        <w:rPr>
          <w:color w:val="161616"/>
          <w:lang w:val="ru-RU"/>
        </w:rPr>
        <w:t xml:space="preserve">а </w:t>
      </w:r>
      <w:r w:rsidRPr="00E7650D">
        <w:rPr>
          <w:color w:val="272727"/>
          <w:lang w:val="ru-RU"/>
        </w:rPr>
        <w:t>т</w:t>
      </w:r>
      <w:r w:rsidRPr="00E7650D">
        <w:rPr>
          <w:color w:val="161616"/>
          <w:lang w:val="ru-RU"/>
        </w:rPr>
        <w:t>акже несвоевременного их пре</w:t>
      </w:r>
      <w:r w:rsidRPr="00E7650D">
        <w:rPr>
          <w:color w:val="272727"/>
          <w:lang w:val="ru-RU"/>
        </w:rPr>
        <w:t>д</w:t>
      </w:r>
      <w:r w:rsidRPr="00E7650D">
        <w:rPr>
          <w:color w:val="161616"/>
          <w:lang w:val="ru-RU"/>
        </w:rPr>
        <w:t>с</w:t>
      </w:r>
      <w:r w:rsidRPr="00E7650D">
        <w:rPr>
          <w:color w:val="272727"/>
          <w:lang w:val="ru-RU"/>
        </w:rPr>
        <w:t>т</w:t>
      </w:r>
      <w:r w:rsidRPr="00E7650D">
        <w:rPr>
          <w:color w:val="161616"/>
          <w:lang w:val="ru-RU"/>
        </w:rPr>
        <w:t>ав</w:t>
      </w:r>
      <w:r w:rsidRPr="00E7650D">
        <w:rPr>
          <w:color w:val="272727"/>
          <w:lang w:val="ru-RU"/>
        </w:rPr>
        <w:t>л</w:t>
      </w:r>
      <w:r w:rsidRPr="00E7650D">
        <w:rPr>
          <w:color w:val="161616"/>
          <w:lang w:val="ru-RU"/>
        </w:rPr>
        <w:t>ения</w:t>
      </w:r>
      <w:r w:rsidRPr="00E7650D">
        <w:rPr>
          <w:color w:val="272727"/>
          <w:lang w:val="ru-RU"/>
        </w:rPr>
        <w:t xml:space="preserve">, </w:t>
      </w:r>
      <w:r w:rsidRPr="00E7650D">
        <w:rPr>
          <w:color w:val="161616"/>
          <w:lang w:val="ru-RU"/>
        </w:rPr>
        <w:t>вс</w:t>
      </w:r>
      <w:r w:rsidRPr="00E7650D">
        <w:rPr>
          <w:color w:val="272727"/>
          <w:lang w:val="ru-RU"/>
        </w:rPr>
        <w:t>л</w:t>
      </w:r>
      <w:r w:rsidRPr="00E7650D">
        <w:rPr>
          <w:color w:val="161616"/>
          <w:lang w:val="ru-RU"/>
        </w:rPr>
        <w:t>е</w:t>
      </w:r>
      <w:r w:rsidRPr="00E7650D">
        <w:rPr>
          <w:color w:val="272727"/>
          <w:lang w:val="ru-RU"/>
        </w:rPr>
        <w:t>д</w:t>
      </w:r>
      <w:r w:rsidRPr="00E7650D">
        <w:rPr>
          <w:color w:val="161616"/>
          <w:lang w:val="ru-RU"/>
        </w:rPr>
        <w:t>с</w:t>
      </w:r>
      <w:r w:rsidRPr="00E7650D">
        <w:rPr>
          <w:color w:val="272727"/>
          <w:lang w:val="ru-RU"/>
        </w:rPr>
        <w:t>т</w:t>
      </w:r>
      <w:r w:rsidRPr="00E7650D">
        <w:rPr>
          <w:color w:val="161616"/>
          <w:lang w:val="ru-RU"/>
        </w:rPr>
        <w:t>вие ч</w:t>
      </w:r>
      <w:r w:rsidRPr="00E7650D">
        <w:rPr>
          <w:color w:val="272727"/>
          <w:lang w:val="ru-RU"/>
        </w:rPr>
        <w:t>ег</w:t>
      </w:r>
      <w:r w:rsidRPr="00E7650D">
        <w:rPr>
          <w:color w:val="161616"/>
          <w:lang w:val="ru-RU"/>
        </w:rPr>
        <w:t>о с</w:t>
      </w:r>
      <w:r w:rsidRPr="00E7650D">
        <w:rPr>
          <w:color w:val="272727"/>
          <w:lang w:val="ru-RU"/>
        </w:rPr>
        <w:t>умма н</w:t>
      </w:r>
      <w:r w:rsidRPr="00E7650D">
        <w:rPr>
          <w:color w:val="161616"/>
          <w:lang w:val="ru-RU"/>
        </w:rPr>
        <w:t>а</w:t>
      </w:r>
      <w:r w:rsidRPr="00E7650D">
        <w:rPr>
          <w:color w:val="272727"/>
          <w:lang w:val="ru-RU"/>
        </w:rPr>
        <w:t>л</w:t>
      </w:r>
      <w:r w:rsidRPr="00E7650D">
        <w:rPr>
          <w:color w:val="161616"/>
          <w:lang w:val="ru-RU"/>
        </w:rPr>
        <w:t>о</w:t>
      </w:r>
      <w:r w:rsidRPr="00E7650D">
        <w:rPr>
          <w:color w:val="272727"/>
          <w:lang w:val="ru-RU"/>
        </w:rPr>
        <w:t>га на д</w:t>
      </w:r>
      <w:r w:rsidRPr="00E7650D">
        <w:rPr>
          <w:color w:val="161616"/>
          <w:lang w:val="ru-RU"/>
        </w:rPr>
        <w:t>обавленную стоимость не б</w:t>
      </w:r>
      <w:r w:rsidRPr="00E7650D">
        <w:rPr>
          <w:color w:val="272727"/>
          <w:lang w:val="ru-RU"/>
        </w:rPr>
        <w:t>у</w:t>
      </w:r>
      <w:r w:rsidRPr="00E7650D">
        <w:rPr>
          <w:color w:val="161616"/>
          <w:lang w:val="ru-RU"/>
        </w:rPr>
        <w:t>дет приня</w:t>
      </w:r>
      <w:r w:rsidRPr="00E7650D">
        <w:rPr>
          <w:color w:val="272727"/>
          <w:lang w:val="ru-RU"/>
        </w:rPr>
        <w:t>т</w:t>
      </w:r>
      <w:r w:rsidRPr="00E7650D">
        <w:rPr>
          <w:color w:val="161616"/>
          <w:lang w:val="ru-RU"/>
        </w:rPr>
        <w:t>а к вы</w:t>
      </w:r>
      <w:r w:rsidRPr="00E7650D">
        <w:rPr>
          <w:color w:val="272727"/>
          <w:lang w:val="ru-RU"/>
        </w:rPr>
        <w:t>ч</w:t>
      </w:r>
      <w:r w:rsidRPr="00E7650D">
        <w:rPr>
          <w:color w:val="161616"/>
          <w:lang w:val="ru-RU"/>
        </w:rPr>
        <w:t>е</w:t>
      </w:r>
      <w:r w:rsidRPr="00E7650D">
        <w:rPr>
          <w:color w:val="272727"/>
          <w:lang w:val="ru-RU"/>
        </w:rPr>
        <w:t>ту (</w:t>
      </w:r>
      <w:r w:rsidRPr="00E7650D">
        <w:rPr>
          <w:color w:val="161616"/>
          <w:lang w:val="ru-RU"/>
        </w:rPr>
        <w:t>во</w:t>
      </w:r>
      <w:r w:rsidRPr="00E7650D">
        <w:rPr>
          <w:color w:val="272727"/>
          <w:lang w:val="ru-RU"/>
        </w:rPr>
        <w:t>зм</w:t>
      </w:r>
      <w:r w:rsidRPr="00E7650D">
        <w:rPr>
          <w:color w:val="161616"/>
          <w:lang w:val="ru-RU"/>
        </w:rPr>
        <w:t>ещен</w:t>
      </w:r>
      <w:r w:rsidRPr="00E7650D">
        <w:rPr>
          <w:color w:val="272727"/>
          <w:lang w:val="ru-RU"/>
        </w:rPr>
        <w:t>и</w:t>
      </w:r>
      <w:r w:rsidRPr="00E7650D">
        <w:rPr>
          <w:color w:val="161616"/>
          <w:lang w:val="ru-RU"/>
        </w:rPr>
        <w:t>ю</w:t>
      </w:r>
      <w:r w:rsidRPr="00E7650D">
        <w:rPr>
          <w:color w:val="272727"/>
          <w:lang w:val="ru-RU"/>
        </w:rPr>
        <w:t>) н</w:t>
      </w:r>
      <w:r w:rsidRPr="00E7650D">
        <w:rPr>
          <w:color w:val="161616"/>
          <w:lang w:val="ru-RU"/>
        </w:rPr>
        <w:t>а</w:t>
      </w:r>
      <w:r w:rsidRPr="00E7650D">
        <w:rPr>
          <w:color w:val="272727"/>
          <w:lang w:val="ru-RU"/>
        </w:rPr>
        <w:t>л</w:t>
      </w:r>
      <w:r w:rsidRPr="00E7650D">
        <w:rPr>
          <w:color w:val="161616"/>
          <w:lang w:val="ru-RU"/>
        </w:rPr>
        <w:t>о</w:t>
      </w:r>
      <w:r w:rsidRPr="00E7650D">
        <w:rPr>
          <w:color w:val="272727"/>
          <w:lang w:val="ru-RU"/>
        </w:rPr>
        <w:t>г</w:t>
      </w:r>
      <w:r w:rsidRPr="00E7650D">
        <w:rPr>
          <w:color w:val="161616"/>
          <w:lang w:val="ru-RU"/>
        </w:rPr>
        <w:t>ов</w:t>
      </w:r>
      <w:r w:rsidRPr="00E7650D">
        <w:rPr>
          <w:color w:val="272727"/>
          <w:lang w:val="ru-RU"/>
        </w:rPr>
        <w:t>ыми о</w:t>
      </w:r>
      <w:r w:rsidRPr="00E7650D">
        <w:rPr>
          <w:color w:val="161616"/>
          <w:lang w:val="ru-RU"/>
        </w:rPr>
        <w:t>р</w:t>
      </w:r>
      <w:r w:rsidRPr="00E7650D">
        <w:rPr>
          <w:color w:val="272727"/>
          <w:lang w:val="ru-RU"/>
        </w:rPr>
        <w:t xml:space="preserve">ганами из </w:t>
      </w:r>
      <w:r w:rsidRPr="00E7650D">
        <w:rPr>
          <w:color w:val="161616"/>
          <w:lang w:val="ru-RU"/>
        </w:rPr>
        <w:t>бюдже</w:t>
      </w:r>
      <w:r w:rsidRPr="00E7650D">
        <w:rPr>
          <w:color w:val="272727"/>
          <w:lang w:val="ru-RU"/>
        </w:rPr>
        <w:t>т</w:t>
      </w:r>
      <w:r w:rsidRPr="00E7650D">
        <w:rPr>
          <w:color w:val="161616"/>
          <w:lang w:val="ru-RU"/>
        </w:rPr>
        <w:t>а</w:t>
      </w:r>
      <w:r w:rsidRPr="00E7650D">
        <w:rPr>
          <w:color w:val="272727"/>
          <w:lang w:val="ru-RU"/>
        </w:rPr>
        <w:t xml:space="preserve">, </w:t>
      </w:r>
      <w:r w:rsidRPr="00E7650D">
        <w:rPr>
          <w:color w:val="161616"/>
          <w:lang w:val="ru-RU"/>
        </w:rPr>
        <w:t>Заказчик вправе потребовать от Испо</w:t>
      </w:r>
      <w:r w:rsidRPr="00E7650D">
        <w:rPr>
          <w:color w:val="272727"/>
          <w:lang w:val="ru-RU"/>
        </w:rPr>
        <w:t>л</w:t>
      </w:r>
      <w:r w:rsidRPr="00E7650D">
        <w:rPr>
          <w:color w:val="161616"/>
          <w:lang w:val="ru-RU"/>
        </w:rPr>
        <w:t>ните</w:t>
      </w:r>
      <w:r w:rsidRPr="00E7650D">
        <w:rPr>
          <w:color w:val="272727"/>
          <w:lang w:val="ru-RU"/>
        </w:rPr>
        <w:t>л</w:t>
      </w:r>
      <w:r w:rsidRPr="00E7650D">
        <w:rPr>
          <w:color w:val="161616"/>
          <w:lang w:val="ru-RU"/>
        </w:rPr>
        <w:t>я возмещен</w:t>
      </w:r>
      <w:r w:rsidRPr="00E7650D">
        <w:rPr>
          <w:color w:val="272727"/>
          <w:lang w:val="ru-RU"/>
        </w:rPr>
        <w:t>и</w:t>
      </w:r>
      <w:r w:rsidRPr="00E7650D">
        <w:rPr>
          <w:color w:val="161616"/>
          <w:lang w:val="ru-RU"/>
        </w:rPr>
        <w:t xml:space="preserve">я </w:t>
      </w:r>
      <w:r w:rsidRPr="00E7650D">
        <w:rPr>
          <w:color w:val="272727"/>
          <w:lang w:val="ru-RU"/>
        </w:rPr>
        <w:t>уб</w:t>
      </w:r>
      <w:r w:rsidRPr="00E7650D">
        <w:rPr>
          <w:color w:val="161616"/>
          <w:lang w:val="ru-RU"/>
        </w:rPr>
        <w:t>ы</w:t>
      </w:r>
      <w:r w:rsidRPr="00E7650D">
        <w:rPr>
          <w:color w:val="272727"/>
          <w:lang w:val="ru-RU"/>
        </w:rPr>
        <w:t>т</w:t>
      </w:r>
      <w:r w:rsidRPr="00E7650D">
        <w:rPr>
          <w:color w:val="161616"/>
          <w:lang w:val="ru-RU"/>
        </w:rPr>
        <w:t>ков</w:t>
      </w:r>
      <w:r w:rsidRPr="00E7650D">
        <w:rPr>
          <w:color w:val="484848"/>
          <w:lang w:val="ru-RU"/>
        </w:rPr>
        <w:t xml:space="preserve">, </w:t>
      </w:r>
      <w:r w:rsidRPr="00E7650D">
        <w:rPr>
          <w:color w:val="161616"/>
          <w:lang w:val="ru-RU"/>
        </w:rPr>
        <w:t>вы</w:t>
      </w:r>
      <w:r w:rsidRPr="00E7650D">
        <w:rPr>
          <w:color w:val="272727"/>
          <w:lang w:val="ru-RU"/>
        </w:rPr>
        <w:t>з</w:t>
      </w:r>
      <w:r w:rsidRPr="00E7650D">
        <w:rPr>
          <w:color w:val="161616"/>
          <w:lang w:val="ru-RU"/>
        </w:rPr>
        <w:t>в</w:t>
      </w:r>
      <w:r w:rsidRPr="00E7650D">
        <w:rPr>
          <w:color w:val="272727"/>
          <w:lang w:val="ru-RU"/>
        </w:rPr>
        <w:t xml:space="preserve">анных </w:t>
      </w:r>
      <w:r w:rsidRPr="00E7650D">
        <w:rPr>
          <w:color w:val="161616"/>
          <w:lang w:val="ru-RU"/>
        </w:rPr>
        <w:t xml:space="preserve">незачетом налога в бюджет. </w:t>
      </w:r>
    </w:p>
    <w:p w14:paraId="5B3A2C7B" w14:textId="77777777" w:rsidR="00E7650D" w:rsidRPr="00E7650D" w:rsidRDefault="00E7650D" w:rsidP="00E7650D">
      <w:pPr>
        <w:pStyle w:val="ab"/>
        <w:widowControl w:val="0"/>
        <w:tabs>
          <w:tab w:val="left" w:pos="1134"/>
          <w:tab w:val="left" w:pos="1418"/>
        </w:tabs>
        <w:spacing w:after="0"/>
        <w:ind w:left="0" w:firstLine="567"/>
        <w:contextualSpacing w:val="0"/>
        <w:rPr>
          <w:bCs/>
        </w:rPr>
      </w:pPr>
      <w:r w:rsidRPr="00E7650D">
        <w:rPr>
          <w:bCs/>
        </w:rPr>
        <w:t xml:space="preserve">Предоставить Заказчику счет, оформленный  в порядке, предусмотренном действующим законодательством Российской Федерации. </w:t>
      </w:r>
    </w:p>
    <w:p w14:paraId="71043505" w14:textId="77777777" w:rsidR="00E7650D" w:rsidRPr="00251CDC" w:rsidRDefault="00E7650D" w:rsidP="00E7650D">
      <w:pPr>
        <w:pStyle w:val="ab"/>
        <w:widowControl w:val="0"/>
        <w:tabs>
          <w:tab w:val="left" w:pos="1134"/>
          <w:tab w:val="left" w:pos="1418"/>
        </w:tabs>
        <w:spacing w:after="0"/>
        <w:ind w:left="0" w:firstLine="567"/>
        <w:contextualSpacing w:val="0"/>
        <w:rPr>
          <w:bCs/>
        </w:rPr>
      </w:pPr>
      <w:r w:rsidRPr="00251CDC">
        <w:rPr>
          <w:bCs/>
        </w:rPr>
        <w:t>Заказчик вправе не оплачивать услуги Исполнителя до даты предоставления Исполнителем Заказчику указанных документов.</w:t>
      </w:r>
      <w:bookmarkEnd w:id="7"/>
    </w:p>
    <w:p w14:paraId="0A2AE4DA" w14:textId="76F8D4C7" w:rsidR="00E7650D" w:rsidRPr="00E7650D" w:rsidRDefault="002912B6" w:rsidP="00E7650D">
      <w:pPr>
        <w:pStyle w:val="ab"/>
        <w:widowControl w:val="0"/>
        <w:numPr>
          <w:ilvl w:val="2"/>
          <w:numId w:val="1"/>
        </w:numPr>
        <w:tabs>
          <w:tab w:val="left" w:pos="1134"/>
          <w:tab w:val="left" w:pos="1418"/>
        </w:tabs>
        <w:spacing w:after="0"/>
        <w:ind w:left="0" w:firstLine="567"/>
        <w:contextualSpacing w:val="0"/>
        <w:rPr>
          <w:lang w:val="ru-RU"/>
        </w:rPr>
      </w:pPr>
      <w:r w:rsidRPr="00251CDC">
        <w:t>По дополнительному согласованию с Заказчиком</w:t>
      </w:r>
      <w:r w:rsidRPr="00E7650D">
        <w:t xml:space="preserve"> </w:t>
      </w:r>
      <w:r w:rsidR="00FB1925" w:rsidRPr="00E7650D">
        <w:t>оказать</w:t>
      </w:r>
      <w:r w:rsidRPr="00E7650D">
        <w:t xml:space="preserve"> </w:t>
      </w:r>
      <w:r w:rsidR="00FB1925" w:rsidRPr="00E7650D">
        <w:t>услуги</w:t>
      </w:r>
      <w:r w:rsidRPr="00E7650D">
        <w:t xml:space="preserve"> досрочно и сдать их результаты Заказчику.</w:t>
      </w:r>
      <w:r w:rsidR="0079561E" w:rsidRPr="00E7650D">
        <w:rPr>
          <w:lang w:val="ru-RU"/>
        </w:rPr>
        <w:t xml:space="preserve"> </w:t>
      </w:r>
      <w:r w:rsidR="00186407" w:rsidRPr="00E7650D">
        <w:rPr>
          <w:lang w:val="ru-RU"/>
        </w:rPr>
        <w:t>С</w:t>
      </w:r>
      <w:r w:rsidR="00186407" w:rsidRPr="00E7650D">
        <w:t>воими силами и за свой счет устранять допущенные по его вине недостатки при оказании услуг</w:t>
      </w:r>
      <w:r w:rsidR="00186407" w:rsidRPr="00E7650D">
        <w:rPr>
          <w:lang w:val="ru-RU"/>
        </w:rPr>
        <w:t>.</w:t>
      </w:r>
    </w:p>
    <w:p w14:paraId="59B6C29D" w14:textId="77777777" w:rsidR="00E7650D" w:rsidRPr="00E7650D" w:rsidRDefault="00067F97" w:rsidP="00E7650D">
      <w:pPr>
        <w:pStyle w:val="ab"/>
        <w:widowControl w:val="0"/>
        <w:numPr>
          <w:ilvl w:val="2"/>
          <w:numId w:val="1"/>
        </w:numPr>
        <w:tabs>
          <w:tab w:val="left" w:pos="1134"/>
          <w:tab w:val="left" w:pos="1418"/>
        </w:tabs>
        <w:spacing w:after="0"/>
        <w:ind w:left="0" w:firstLine="567"/>
        <w:contextualSpacing w:val="0"/>
        <w:rPr>
          <w:bCs/>
        </w:rPr>
      </w:pPr>
      <w:r w:rsidRPr="00E7650D">
        <w:rPr>
          <w:lang w:val="ru-RU"/>
        </w:rPr>
        <w:t>В</w:t>
      </w:r>
      <w:r w:rsidR="00AF0CE1" w:rsidRPr="00E7650D">
        <w:t xml:space="preserve">нести требуемые </w:t>
      </w:r>
      <w:r w:rsidRPr="00E7650D">
        <w:rPr>
          <w:lang w:val="ru-RU"/>
        </w:rPr>
        <w:t xml:space="preserve">Заказчиком </w:t>
      </w:r>
      <w:r w:rsidR="00AF0CE1" w:rsidRPr="00E7650D">
        <w:t>исправления и повторно представить результат оказания услуг в порядке, предусмотренным Договором</w:t>
      </w:r>
      <w:r w:rsidRPr="00E7650D">
        <w:t xml:space="preserve"> в согласованные сроки</w:t>
      </w:r>
      <w:r w:rsidRPr="00E7650D">
        <w:rPr>
          <w:lang w:val="ru-RU"/>
        </w:rPr>
        <w:t xml:space="preserve"> без дополнительной оплаты.</w:t>
      </w:r>
    </w:p>
    <w:p w14:paraId="75703187" w14:textId="77777777" w:rsidR="00E7650D" w:rsidRPr="00E7650D" w:rsidRDefault="00AF2910" w:rsidP="00E7650D">
      <w:pPr>
        <w:pStyle w:val="ab"/>
        <w:widowControl w:val="0"/>
        <w:numPr>
          <w:ilvl w:val="2"/>
          <w:numId w:val="1"/>
        </w:numPr>
        <w:tabs>
          <w:tab w:val="left" w:pos="1134"/>
          <w:tab w:val="left" w:pos="1418"/>
        </w:tabs>
        <w:spacing w:after="0"/>
        <w:ind w:left="0" w:firstLine="567"/>
        <w:contextualSpacing w:val="0"/>
        <w:rPr>
          <w:bCs/>
        </w:rPr>
      </w:pPr>
      <w:r w:rsidRPr="00E7650D">
        <w:t>Нести иные обязанности, предусмотренные законодательством Российской Федерации и настоящим Договором.</w:t>
      </w:r>
    </w:p>
    <w:p w14:paraId="5ECF1FB1" w14:textId="77777777" w:rsidR="00E7650D" w:rsidRPr="00E7650D" w:rsidRDefault="00FB1925" w:rsidP="00E7650D">
      <w:pPr>
        <w:pStyle w:val="ab"/>
        <w:widowControl w:val="0"/>
        <w:numPr>
          <w:ilvl w:val="1"/>
          <w:numId w:val="1"/>
        </w:numPr>
        <w:tabs>
          <w:tab w:val="left" w:pos="1134"/>
          <w:tab w:val="left" w:pos="1418"/>
        </w:tabs>
        <w:spacing w:after="0"/>
        <w:ind w:left="0" w:firstLine="567"/>
        <w:contextualSpacing w:val="0"/>
        <w:rPr>
          <w:bCs/>
        </w:rPr>
      </w:pPr>
      <w:r w:rsidRPr="00E7650D">
        <w:t>Исполнитель</w:t>
      </w:r>
      <w:r w:rsidR="00AF2910" w:rsidRPr="00E7650D">
        <w:t xml:space="preserve"> вправе:</w:t>
      </w:r>
    </w:p>
    <w:p w14:paraId="77D15523" w14:textId="77777777" w:rsidR="00E7650D" w:rsidRPr="00E7650D" w:rsidRDefault="00AF2910" w:rsidP="00E7650D">
      <w:pPr>
        <w:pStyle w:val="ab"/>
        <w:widowControl w:val="0"/>
        <w:numPr>
          <w:ilvl w:val="2"/>
          <w:numId w:val="1"/>
        </w:numPr>
        <w:tabs>
          <w:tab w:val="left" w:pos="1134"/>
          <w:tab w:val="left" w:pos="1418"/>
        </w:tabs>
        <w:spacing w:after="0"/>
        <w:ind w:left="0" w:firstLine="567"/>
        <w:contextualSpacing w:val="0"/>
        <w:rPr>
          <w:bCs/>
        </w:rPr>
      </w:pPr>
      <w:r w:rsidRPr="00E7650D">
        <w:rPr>
          <w:bCs/>
        </w:rPr>
        <w:t>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5F520665" w14:textId="77777777" w:rsidR="00E7650D" w:rsidRPr="00E7650D" w:rsidRDefault="00342B9D" w:rsidP="00E7650D">
      <w:pPr>
        <w:pStyle w:val="ab"/>
        <w:widowControl w:val="0"/>
        <w:numPr>
          <w:ilvl w:val="2"/>
          <w:numId w:val="1"/>
        </w:numPr>
        <w:tabs>
          <w:tab w:val="left" w:pos="1134"/>
          <w:tab w:val="left" w:pos="1418"/>
        </w:tabs>
        <w:spacing w:after="0"/>
        <w:ind w:left="0" w:firstLine="567"/>
        <w:contextualSpacing w:val="0"/>
        <w:rPr>
          <w:bCs/>
        </w:rPr>
      </w:pPr>
      <w:r w:rsidRPr="00E7650D">
        <w:rPr>
          <w:bCs/>
        </w:rPr>
        <w:t>По письменному согласованию с Заказчиком п</w:t>
      </w:r>
      <w:r w:rsidR="007A13BA" w:rsidRPr="00E7650D">
        <w:rPr>
          <w:bCs/>
        </w:rPr>
        <w:t>ривлекать для оказания/выполнения конкретных услуг/работ по настоящему Договору специализированные сторонние организации и при этом несет ответственность за полноту и качество выполненных данными организациями работ/оказанных услуг, а также за разглашение сведений, указанных в разделе </w:t>
      </w:r>
      <w:r w:rsidR="007A13BA" w:rsidRPr="00E7650D">
        <w:rPr>
          <w:bCs/>
        </w:rPr>
        <w:fldChar w:fldCharType="begin"/>
      </w:r>
      <w:r w:rsidR="007A13BA" w:rsidRPr="00E7650D">
        <w:rPr>
          <w:bCs/>
        </w:rPr>
        <w:instrText xml:space="preserve"> REF _Ref389055679 \r \h </w:instrText>
      </w:r>
      <w:r w:rsidR="004D04FB" w:rsidRPr="00E7650D">
        <w:rPr>
          <w:bCs/>
        </w:rPr>
        <w:instrText xml:space="preserve"> \* MERGEFORMAT </w:instrText>
      </w:r>
      <w:r w:rsidR="007A13BA" w:rsidRPr="00E7650D">
        <w:rPr>
          <w:bCs/>
        </w:rPr>
      </w:r>
      <w:r w:rsidR="007A13BA" w:rsidRPr="00E7650D">
        <w:rPr>
          <w:bCs/>
        </w:rPr>
        <w:fldChar w:fldCharType="separate"/>
      </w:r>
      <w:r w:rsidR="00856530" w:rsidRPr="00E7650D">
        <w:rPr>
          <w:bCs/>
        </w:rPr>
        <w:t>6</w:t>
      </w:r>
      <w:r w:rsidR="007A13BA" w:rsidRPr="00E7650D">
        <w:rPr>
          <w:bCs/>
        </w:rPr>
        <w:fldChar w:fldCharType="end"/>
      </w:r>
      <w:r w:rsidR="007A13BA" w:rsidRPr="00E7650D">
        <w:rPr>
          <w:bCs/>
        </w:rPr>
        <w:t xml:space="preserve"> Договора. Привлечение сторонних организаций не влечет увеличение стоимости рабо</w:t>
      </w:r>
      <w:r w:rsidR="00DC02ED" w:rsidRPr="00E7650D">
        <w:rPr>
          <w:bCs/>
        </w:rPr>
        <w:t>т/</w:t>
      </w:r>
      <w:r w:rsidR="007A13BA" w:rsidRPr="00E7650D">
        <w:rPr>
          <w:bCs/>
        </w:rPr>
        <w:t>услуг по Договору;</w:t>
      </w:r>
    </w:p>
    <w:p w14:paraId="1E086EDD" w14:textId="77777777" w:rsidR="00E7650D" w:rsidRPr="00E7650D" w:rsidRDefault="00AF2910" w:rsidP="00E7650D">
      <w:pPr>
        <w:pStyle w:val="ab"/>
        <w:widowControl w:val="0"/>
        <w:numPr>
          <w:ilvl w:val="2"/>
          <w:numId w:val="1"/>
        </w:numPr>
        <w:tabs>
          <w:tab w:val="left" w:pos="1134"/>
          <w:tab w:val="left" w:pos="1418"/>
        </w:tabs>
        <w:spacing w:after="0"/>
        <w:ind w:left="0" w:firstLine="567"/>
        <w:contextualSpacing w:val="0"/>
        <w:rPr>
          <w:bCs/>
        </w:rPr>
      </w:pPr>
      <w:r w:rsidRPr="00E7650D">
        <w:t xml:space="preserve">По письменному или электронному запросу получать от Заказчика дополнительные документы, информацию и разъяснения, необходимые для </w:t>
      </w:r>
      <w:r w:rsidR="00FB1925" w:rsidRPr="00E7650D">
        <w:t>оказания</w:t>
      </w:r>
      <w:r w:rsidR="00DA4DF5" w:rsidRPr="00E7650D">
        <w:t xml:space="preserve"> </w:t>
      </w:r>
      <w:r w:rsidR="00FB1925" w:rsidRPr="00E7650D">
        <w:t>услуг</w:t>
      </w:r>
      <w:r w:rsidR="00DA4DF5" w:rsidRPr="00E7650D">
        <w:t xml:space="preserve"> </w:t>
      </w:r>
      <w:r w:rsidRPr="00E7650D">
        <w:t>по настоящему Договору.</w:t>
      </w:r>
    </w:p>
    <w:p w14:paraId="03023D71" w14:textId="77777777" w:rsidR="00E7650D" w:rsidRPr="00E7650D" w:rsidRDefault="00AF2910" w:rsidP="00E7650D">
      <w:pPr>
        <w:pStyle w:val="ab"/>
        <w:widowControl w:val="0"/>
        <w:numPr>
          <w:ilvl w:val="2"/>
          <w:numId w:val="1"/>
        </w:numPr>
        <w:tabs>
          <w:tab w:val="left" w:pos="1134"/>
          <w:tab w:val="left" w:pos="1418"/>
        </w:tabs>
        <w:spacing w:after="0"/>
        <w:ind w:left="0" w:firstLine="567"/>
        <w:contextualSpacing w:val="0"/>
        <w:rPr>
          <w:bCs/>
        </w:rPr>
      </w:pPr>
      <w:r w:rsidRPr="00E7650D">
        <w:t xml:space="preserve">Запрашивать у третьих лиц дополнительную информацию, необходимую для </w:t>
      </w:r>
      <w:r w:rsidR="00FB1925" w:rsidRPr="00E7650D">
        <w:t>оказания</w:t>
      </w:r>
      <w:r w:rsidR="00DA4DF5" w:rsidRPr="00E7650D">
        <w:t xml:space="preserve"> </w:t>
      </w:r>
      <w:r w:rsidR="00FB1925" w:rsidRPr="00E7650D">
        <w:t>услуг</w:t>
      </w:r>
      <w:r w:rsidRPr="00E7650D">
        <w:t>.</w:t>
      </w:r>
    </w:p>
    <w:p w14:paraId="175FF320" w14:textId="07FBCEAD" w:rsidR="00AF2910" w:rsidRPr="00E7650D" w:rsidRDefault="00AF2910" w:rsidP="00E7650D">
      <w:pPr>
        <w:pStyle w:val="ab"/>
        <w:widowControl w:val="0"/>
        <w:numPr>
          <w:ilvl w:val="2"/>
          <w:numId w:val="1"/>
        </w:numPr>
        <w:tabs>
          <w:tab w:val="left" w:pos="1134"/>
          <w:tab w:val="left" w:pos="1418"/>
        </w:tabs>
        <w:spacing w:after="0"/>
        <w:ind w:left="0" w:firstLine="567"/>
        <w:contextualSpacing w:val="0"/>
        <w:rPr>
          <w:bCs/>
        </w:rPr>
      </w:pPr>
      <w:r w:rsidRPr="00E7650D">
        <w:t>Иметь иные права, предусмотренные законодательством Российской Федерации и настоящим Договором.</w:t>
      </w:r>
    </w:p>
    <w:p w14:paraId="56FED77C" w14:textId="14107B46" w:rsidR="00AF2910" w:rsidRPr="00E7650D" w:rsidRDefault="00AF2910" w:rsidP="00E7650D">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E7650D">
        <w:rPr>
          <w:rFonts w:ascii="Times New Roman" w:hAnsi="Times New Roman" w:cs="Times New Roman"/>
          <w:sz w:val="24"/>
          <w:szCs w:val="24"/>
        </w:rPr>
        <w:t>Заказчик обязуется:</w:t>
      </w:r>
    </w:p>
    <w:p w14:paraId="099D871E" w14:textId="04CEDCDC" w:rsidR="00AF2910" w:rsidRPr="00E7650D" w:rsidRDefault="00AF2910" w:rsidP="00E7650D">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E7650D">
        <w:rPr>
          <w:rFonts w:ascii="Times New Roman" w:hAnsi="Times New Roman" w:cs="Times New Roman"/>
          <w:bCs/>
          <w:sz w:val="24"/>
          <w:szCs w:val="24"/>
        </w:rPr>
        <w:t xml:space="preserve">В течение 2 (двух) рабочих дней с момента подписания настоящего </w:t>
      </w:r>
      <w:r w:rsidR="001A1491" w:rsidRPr="00E7650D">
        <w:rPr>
          <w:rFonts w:ascii="Times New Roman" w:hAnsi="Times New Roman" w:cs="Times New Roman"/>
          <w:bCs/>
          <w:sz w:val="24"/>
          <w:szCs w:val="24"/>
        </w:rPr>
        <w:t>Договора</w:t>
      </w:r>
      <w:r w:rsidRPr="00E7650D">
        <w:rPr>
          <w:rFonts w:ascii="Times New Roman" w:hAnsi="Times New Roman" w:cs="Times New Roman"/>
          <w:bCs/>
          <w:sz w:val="24"/>
          <w:szCs w:val="24"/>
        </w:rPr>
        <w:t xml:space="preserve">, назначить уполномоченного представителя, ответственного за исполнение настоящего </w:t>
      </w:r>
      <w:r w:rsidR="001A1491" w:rsidRPr="00E7650D">
        <w:rPr>
          <w:rFonts w:ascii="Times New Roman" w:hAnsi="Times New Roman" w:cs="Times New Roman"/>
          <w:bCs/>
          <w:sz w:val="24"/>
          <w:szCs w:val="24"/>
        </w:rPr>
        <w:t>Договора</w:t>
      </w:r>
      <w:r w:rsidRPr="00E7650D">
        <w:rPr>
          <w:rFonts w:ascii="Times New Roman" w:hAnsi="Times New Roman" w:cs="Times New Roman"/>
          <w:bCs/>
          <w:sz w:val="24"/>
          <w:szCs w:val="24"/>
        </w:rPr>
        <w:t xml:space="preserve"> со стороны Заказчика, и передать </w:t>
      </w:r>
      <w:r w:rsidR="00FB1925" w:rsidRPr="00E7650D">
        <w:rPr>
          <w:rFonts w:ascii="Times New Roman" w:hAnsi="Times New Roman" w:cs="Times New Roman"/>
          <w:sz w:val="24"/>
          <w:szCs w:val="24"/>
        </w:rPr>
        <w:t>Исполнител</w:t>
      </w:r>
      <w:r w:rsidR="00550F00" w:rsidRPr="00E7650D">
        <w:rPr>
          <w:rFonts w:ascii="Times New Roman" w:hAnsi="Times New Roman" w:cs="Times New Roman"/>
          <w:sz w:val="24"/>
          <w:szCs w:val="24"/>
        </w:rPr>
        <w:t>ю</w:t>
      </w:r>
      <w:r w:rsidRPr="00E7650D">
        <w:rPr>
          <w:rFonts w:ascii="Times New Roman" w:hAnsi="Times New Roman" w:cs="Times New Roman"/>
          <w:bCs/>
          <w:sz w:val="24"/>
          <w:szCs w:val="24"/>
        </w:rPr>
        <w:t xml:space="preserve"> по факсу и/или </w:t>
      </w:r>
      <w:r w:rsidRPr="00E7650D">
        <w:rPr>
          <w:rFonts w:ascii="Times New Roman" w:hAnsi="Times New Roman" w:cs="Times New Roman"/>
          <w:bCs/>
          <w:sz w:val="24"/>
          <w:szCs w:val="24"/>
          <w:lang w:val="en-US"/>
        </w:rPr>
        <w:t>e</w:t>
      </w:r>
      <w:r w:rsidRPr="00E7650D">
        <w:rPr>
          <w:rFonts w:ascii="Times New Roman" w:hAnsi="Times New Roman" w:cs="Times New Roman"/>
          <w:bCs/>
          <w:sz w:val="24"/>
          <w:szCs w:val="24"/>
        </w:rPr>
        <w:t>-</w:t>
      </w:r>
      <w:r w:rsidRPr="00E7650D">
        <w:rPr>
          <w:rFonts w:ascii="Times New Roman" w:hAnsi="Times New Roman" w:cs="Times New Roman"/>
          <w:bCs/>
          <w:sz w:val="24"/>
          <w:szCs w:val="24"/>
          <w:lang w:val="en-US"/>
        </w:rPr>
        <w:t>mail</w:t>
      </w:r>
      <w:r w:rsidRPr="00E7650D">
        <w:rPr>
          <w:rFonts w:ascii="Times New Roman" w:hAnsi="Times New Roman" w:cs="Times New Roman"/>
          <w:bCs/>
          <w:sz w:val="24"/>
          <w:szCs w:val="24"/>
        </w:rPr>
        <w:t xml:space="preserve">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Заказчика. Представитель должен быть доступен ежедневно по рабочим дням по одному из видов связи: e-mail, телефон. В обязанности представителя входит:</w:t>
      </w:r>
    </w:p>
    <w:p w14:paraId="7B553FEB" w14:textId="77777777" w:rsidR="00AF2910" w:rsidRPr="00E7650D" w:rsidRDefault="00AF2910" w:rsidP="00E7650D">
      <w:pPr>
        <w:pStyle w:val="3"/>
        <w:keepNext w:val="0"/>
        <w:widowControl w:val="0"/>
        <w:tabs>
          <w:tab w:val="left" w:pos="1134"/>
          <w:tab w:val="left" w:pos="1584"/>
        </w:tabs>
        <w:spacing w:before="0" w:after="0"/>
        <w:ind w:firstLine="567"/>
        <w:rPr>
          <w:rFonts w:ascii="Times New Roman" w:hAnsi="Times New Roman"/>
          <w:b w:val="0"/>
          <w:bCs/>
          <w:szCs w:val="24"/>
        </w:rPr>
      </w:pPr>
      <w:r w:rsidRPr="00E7650D">
        <w:rPr>
          <w:rFonts w:ascii="Times New Roman" w:hAnsi="Times New Roman"/>
          <w:b w:val="0"/>
          <w:szCs w:val="24"/>
        </w:rPr>
        <w:t xml:space="preserve">– </w:t>
      </w:r>
      <w:r w:rsidRPr="00E7650D">
        <w:rPr>
          <w:rFonts w:ascii="Times New Roman" w:hAnsi="Times New Roman"/>
          <w:b w:val="0"/>
          <w:bCs/>
          <w:szCs w:val="24"/>
        </w:rPr>
        <w:t xml:space="preserve">координация </w:t>
      </w:r>
      <w:r w:rsidR="00FB1925" w:rsidRPr="00E7650D">
        <w:rPr>
          <w:rFonts w:ascii="Times New Roman" w:hAnsi="Times New Roman"/>
          <w:b w:val="0"/>
          <w:bCs/>
          <w:szCs w:val="24"/>
          <w:lang w:val="ru-RU"/>
        </w:rPr>
        <w:t>оказания</w:t>
      </w:r>
      <w:r w:rsidR="007A501B" w:rsidRPr="00E7650D">
        <w:rPr>
          <w:rFonts w:ascii="Times New Roman" w:hAnsi="Times New Roman"/>
          <w:b w:val="0"/>
          <w:bCs/>
          <w:szCs w:val="24"/>
          <w:lang w:val="ru-RU"/>
        </w:rPr>
        <w:t xml:space="preserve"> </w:t>
      </w:r>
      <w:r w:rsidR="00FB1925" w:rsidRPr="00E7650D">
        <w:rPr>
          <w:rFonts w:ascii="Times New Roman" w:hAnsi="Times New Roman"/>
          <w:b w:val="0"/>
          <w:bCs/>
          <w:szCs w:val="24"/>
          <w:lang w:val="ru-RU"/>
        </w:rPr>
        <w:t>услуг</w:t>
      </w:r>
      <w:r w:rsidRPr="00E7650D">
        <w:rPr>
          <w:rFonts w:ascii="Times New Roman" w:hAnsi="Times New Roman"/>
          <w:b w:val="0"/>
          <w:bCs/>
          <w:szCs w:val="24"/>
        </w:rPr>
        <w:t xml:space="preserve"> со стороны Заказчика;</w:t>
      </w:r>
    </w:p>
    <w:p w14:paraId="10821927" w14:textId="77777777" w:rsidR="00AF2910" w:rsidRPr="00E7650D" w:rsidRDefault="00AF2910" w:rsidP="00E7650D">
      <w:pPr>
        <w:pStyle w:val="3"/>
        <w:keepNext w:val="0"/>
        <w:widowControl w:val="0"/>
        <w:tabs>
          <w:tab w:val="left" w:pos="1134"/>
          <w:tab w:val="left" w:pos="1584"/>
        </w:tabs>
        <w:spacing w:before="0" w:after="0"/>
        <w:ind w:firstLine="567"/>
        <w:rPr>
          <w:rFonts w:ascii="Times New Roman" w:hAnsi="Times New Roman"/>
          <w:b w:val="0"/>
          <w:bCs/>
          <w:szCs w:val="24"/>
        </w:rPr>
      </w:pPr>
      <w:r w:rsidRPr="00E7650D">
        <w:rPr>
          <w:rFonts w:ascii="Times New Roman" w:hAnsi="Times New Roman"/>
          <w:b w:val="0"/>
          <w:szCs w:val="24"/>
        </w:rPr>
        <w:t xml:space="preserve">– </w:t>
      </w:r>
      <w:r w:rsidRPr="00E7650D">
        <w:rPr>
          <w:rFonts w:ascii="Times New Roman" w:hAnsi="Times New Roman"/>
          <w:b w:val="0"/>
          <w:bCs/>
          <w:szCs w:val="24"/>
        </w:rPr>
        <w:t xml:space="preserve">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w:t>
      </w:r>
      <w:r w:rsidR="00FB1925" w:rsidRPr="00E7650D">
        <w:rPr>
          <w:rFonts w:ascii="Times New Roman" w:hAnsi="Times New Roman"/>
          <w:b w:val="0"/>
          <w:szCs w:val="24"/>
        </w:rPr>
        <w:t>Исполнител</w:t>
      </w:r>
      <w:r w:rsidR="00550F00" w:rsidRPr="00E7650D">
        <w:rPr>
          <w:rFonts w:ascii="Times New Roman" w:hAnsi="Times New Roman"/>
          <w:b w:val="0"/>
          <w:szCs w:val="24"/>
          <w:lang w:val="ru-RU"/>
        </w:rPr>
        <w:t>я</w:t>
      </w:r>
      <w:r w:rsidRPr="00E7650D">
        <w:rPr>
          <w:rFonts w:ascii="Times New Roman" w:hAnsi="Times New Roman"/>
          <w:b w:val="0"/>
          <w:bCs/>
          <w:szCs w:val="24"/>
        </w:rPr>
        <w:t xml:space="preserve"> по e-mail или факсу;</w:t>
      </w:r>
    </w:p>
    <w:p w14:paraId="6A0BAD87" w14:textId="77777777" w:rsidR="00AF2910" w:rsidRPr="00E7650D" w:rsidRDefault="00AF2910" w:rsidP="00E7650D">
      <w:pPr>
        <w:pStyle w:val="3"/>
        <w:keepNext w:val="0"/>
        <w:widowControl w:val="0"/>
        <w:tabs>
          <w:tab w:val="left" w:pos="1134"/>
          <w:tab w:val="left" w:pos="1584"/>
        </w:tabs>
        <w:spacing w:before="0" w:after="0"/>
        <w:ind w:firstLine="567"/>
        <w:rPr>
          <w:rFonts w:ascii="Times New Roman" w:hAnsi="Times New Roman"/>
          <w:b w:val="0"/>
          <w:bCs/>
          <w:szCs w:val="24"/>
        </w:rPr>
      </w:pPr>
      <w:r w:rsidRPr="00E7650D">
        <w:rPr>
          <w:rFonts w:ascii="Times New Roman" w:hAnsi="Times New Roman"/>
          <w:b w:val="0"/>
          <w:szCs w:val="24"/>
        </w:rPr>
        <w:t xml:space="preserve">– </w:t>
      </w:r>
      <w:r w:rsidRPr="00E7650D">
        <w:rPr>
          <w:rFonts w:ascii="Times New Roman" w:hAnsi="Times New Roman"/>
          <w:b w:val="0"/>
          <w:bCs/>
          <w:szCs w:val="24"/>
        </w:rPr>
        <w:t xml:space="preserve">предоставление </w:t>
      </w:r>
      <w:r w:rsidR="00FB1925" w:rsidRPr="00E7650D">
        <w:rPr>
          <w:rFonts w:ascii="Times New Roman" w:hAnsi="Times New Roman"/>
          <w:b w:val="0"/>
          <w:szCs w:val="24"/>
        </w:rPr>
        <w:t>Исполнител</w:t>
      </w:r>
      <w:r w:rsidR="00550F00" w:rsidRPr="00E7650D">
        <w:rPr>
          <w:rFonts w:ascii="Times New Roman" w:hAnsi="Times New Roman"/>
          <w:b w:val="0"/>
          <w:szCs w:val="24"/>
          <w:lang w:val="ru-RU"/>
        </w:rPr>
        <w:t>ю</w:t>
      </w:r>
      <w:r w:rsidRPr="00E7650D">
        <w:rPr>
          <w:rFonts w:ascii="Times New Roman" w:hAnsi="Times New Roman"/>
          <w:b w:val="0"/>
          <w:bCs/>
          <w:szCs w:val="24"/>
        </w:rPr>
        <w:t xml:space="preserve"> информации, необходимой для </w:t>
      </w:r>
      <w:r w:rsidR="00FB1925" w:rsidRPr="00E7650D">
        <w:rPr>
          <w:rFonts w:ascii="Times New Roman" w:hAnsi="Times New Roman"/>
          <w:b w:val="0"/>
          <w:bCs/>
          <w:szCs w:val="24"/>
          <w:lang w:val="ru-RU"/>
        </w:rPr>
        <w:t>оказания</w:t>
      </w:r>
      <w:r w:rsidR="00DA4DF5" w:rsidRPr="00E7650D">
        <w:rPr>
          <w:rFonts w:ascii="Times New Roman" w:hAnsi="Times New Roman"/>
          <w:b w:val="0"/>
          <w:bCs/>
          <w:szCs w:val="24"/>
          <w:lang w:val="ru-RU"/>
        </w:rPr>
        <w:t xml:space="preserve"> </w:t>
      </w:r>
      <w:r w:rsidR="00FB1925" w:rsidRPr="00E7650D">
        <w:rPr>
          <w:rFonts w:ascii="Times New Roman" w:hAnsi="Times New Roman"/>
          <w:b w:val="0"/>
          <w:bCs/>
          <w:szCs w:val="24"/>
          <w:lang w:val="ru-RU"/>
        </w:rPr>
        <w:t>услуг</w:t>
      </w:r>
      <w:r w:rsidRPr="00E7650D">
        <w:rPr>
          <w:rFonts w:ascii="Times New Roman" w:hAnsi="Times New Roman"/>
          <w:b w:val="0"/>
          <w:bCs/>
          <w:szCs w:val="24"/>
        </w:rPr>
        <w:t xml:space="preserve">, или </w:t>
      </w:r>
      <w:r w:rsidRPr="00E7650D">
        <w:rPr>
          <w:rFonts w:ascii="Times New Roman" w:hAnsi="Times New Roman"/>
          <w:b w:val="0"/>
          <w:bCs/>
          <w:szCs w:val="24"/>
        </w:rPr>
        <w:lastRenderedPageBreak/>
        <w:t xml:space="preserve">организация контактов с </w:t>
      </w:r>
      <w:r w:rsidR="00550F00" w:rsidRPr="00E7650D">
        <w:rPr>
          <w:rFonts w:ascii="Times New Roman" w:hAnsi="Times New Roman"/>
          <w:b w:val="0"/>
          <w:bCs/>
          <w:szCs w:val="24"/>
          <w:lang w:val="ru-RU"/>
        </w:rPr>
        <w:t>работниками</w:t>
      </w:r>
      <w:r w:rsidRPr="00E7650D">
        <w:rPr>
          <w:rFonts w:ascii="Times New Roman" w:hAnsi="Times New Roman"/>
          <w:b w:val="0"/>
          <w:bCs/>
          <w:szCs w:val="24"/>
        </w:rPr>
        <w:t xml:space="preserve"> Заказчика, обладающими этой информацией;</w:t>
      </w:r>
    </w:p>
    <w:p w14:paraId="5D0D155E" w14:textId="77777777" w:rsidR="00AF2910" w:rsidRPr="00E7650D" w:rsidRDefault="00AF2910" w:rsidP="00E7650D">
      <w:pPr>
        <w:pStyle w:val="3"/>
        <w:keepNext w:val="0"/>
        <w:widowControl w:val="0"/>
        <w:tabs>
          <w:tab w:val="left" w:pos="1134"/>
          <w:tab w:val="left" w:pos="1584"/>
        </w:tabs>
        <w:spacing w:before="0" w:after="0"/>
        <w:ind w:firstLine="567"/>
        <w:rPr>
          <w:rFonts w:ascii="Times New Roman" w:hAnsi="Times New Roman"/>
          <w:b w:val="0"/>
          <w:bCs/>
          <w:szCs w:val="24"/>
        </w:rPr>
      </w:pPr>
      <w:r w:rsidRPr="00E7650D">
        <w:rPr>
          <w:rFonts w:ascii="Times New Roman" w:hAnsi="Times New Roman"/>
          <w:b w:val="0"/>
          <w:szCs w:val="24"/>
        </w:rPr>
        <w:t xml:space="preserve">– </w:t>
      </w:r>
      <w:r w:rsidRPr="00E7650D">
        <w:rPr>
          <w:rFonts w:ascii="Times New Roman" w:hAnsi="Times New Roman"/>
          <w:b w:val="0"/>
          <w:bCs/>
          <w:szCs w:val="24"/>
        </w:rPr>
        <w:t xml:space="preserve">содействие </w:t>
      </w:r>
      <w:r w:rsidR="00FB1925" w:rsidRPr="00E7650D">
        <w:rPr>
          <w:rFonts w:ascii="Times New Roman" w:hAnsi="Times New Roman"/>
          <w:b w:val="0"/>
          <w:szCs w:val="24"/>
        </w:rPr>
        <w:t>Исполнител</w:t>
      </w:r>
      <w:r w:rsidR="00550F00" w:rsidRPr="00E7650D">
        <w:rPr>
          <w:rFonts w:ascii="Times New Roman" w:hAnsi="Times New Roman"/>
          <w:b w:val="0"/>
          <w:szCs w:val="24"/>
          <w:lang w:val="ru-RU"/>
        </w:rPr>
        <w:t>ю</w:t>
      </w:r>
      <w:r w:rsidRPr="00E7650D">
        <w:rPr>
          <w:rFonts w:ascii="Times New Roman" w:hAnsi="Times New Roman"/>
          <w:b w:val="0"/>
          <w:bCs/>
          <w:szCs w:val="24"/>
        </w:rPr>
        <w:t xml:space="preserve"> в получении документов и прочих материалов;</w:t>
      </w:r>
    </w:p>
    <w:p w14:paraId="59F9A49E" w14:textId="77777777" w:rsidR="00AF2910" w:rsidRPr="007E56B1" w:rsidRDefault="00AF2910" w:rsidP="00E7650D">
      <w:pPr>
        <w:pStyle w:val="3"/>
        <w:keepNext w:val="0"/>
        <w:widowControl w:val="0"/>
        <w:tabs>
          <w:tab w:val="left" w:pos="1134"/>
          <w:tab w:val="left" w:pos="1584"/>
        </w:tabs>
        <w:spacing w:before="0" w:after="0"/>
        <w:ind w:firstLine="567"/>
        <w:rPr>
          <w:rFonts w:ascii="Times New Roman" w:hAnsi="Times New Roman"/>
          <w:b w:val="0"/>
          <w:bCs/>
          <w:szCs w:val="24"/>
          <w:lang w:val="ru-RU"/>
        </w:rPr>
      </w:pPr>
      <w:r w:rsidRPr="00E7650D">
        <w:rPr>
          <w:rFonts w:ascii="Times New Roman" w:hAnsi="Times New Roman"/>
          <w:b w:val="0"/>
          <w:szCs w:val="24"/>
        </w:rPr>
        <w:t xml:space="preserve">– </w:t>
      </w:r>
      <w:r w:rsidRPr="00E7650D">
        <w:rPr>
          <w:rFonts w:ascii="Times New Roman" w:hAnsi="Times New Roman"/>
          <w:b w:val="0"/>
          <w:bCs/>
          <w:szCs w:val="24"/>
        </w:rPr>
        <w:t xml:space="preserve">информирование </w:t>
      </w:r>
      <w:r w:rsidR="00FB1925" w:rsidRPr="00E7650D">
        <w:rPr>
          <w:rFonts w:ascii="Times New Roman" w:hAnsi="Times New Roman"/>
          <w:b w:val="0"/>
          <w:szCs w:val="24"/>
        </w:rPr>
        <w:t>Исполнител</w:t>
      </w:r>
      <w:r w:rsidR="00550F00" w:rsidRPr="00E7650D">
        <w:rPr>
          <w:rFonts w:ascii="Times New Roman" w:hAnsi="Times New Roman"/>
          <w:b w:val="0"/>
          <w:szCs w:val="24"/>
          <w:lang w:val="ru-RU"/>
        </w:rPr>
        <w:t>я</w:t>
      </w:r>
      <w:r w:rsidRPr="00E7650D">
        <w:rPr>
          <w:rFonts w:ascii="Times New Roman" w:hAnsi="Times New Roman"/>
          <w:b w:val="0"/>
          <w:bCs/>
          <w:szCs w:val="24"/>
        </w:rPr>
        <w:t xml:space="preserve"> о принятых Заказчиком решениях.</w:t>
      </w:r>
    </w:p>
    <w:p w14:paraId="592D29B3" w14:textId="6F38E55A" w:rsidR="00AF2910" w:rsidRPr="00E7650D" w:rsidRDefault="00AF2910" w:rsidP="00E7650D">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rPr>
      </w:pPr>
      <w:r w:rsidRPr="00E7650D">
        <w:rPr>
          <w:rFonts w:ascii="Times New Roman" w:hAnsi="Times New Roman"/>
          <w:b w:val="0"/>
          <w:bCs/>
          <w:szCs w:val="24"/>
        </w:rPr>
        <w:t xml:space="preserve">Незамедлительно информировать </w:t>
      </w:r>
      <w:r w:rsidR="00FB1925" w:rsidRPr="00E7650D">
        <w:rPr>
          <w:rFonts w:ascii="Times New Roman" w:hAnsi="Times New Roman"/>
          <w:b w:val="0"/>
          <w:szCs w:val="24"/>
        </w:rPr>
        <w:t>Исполнител</w:t>
      </w:r>
      <w:r w:rsidR="00550F00" w:rsidRPr="00E7650D">
        <w:rPr>
          <w:rFonts w:ascii="Times New Roman" w:hAnsi="Times New Roman"/>
          <w:b w:val="0"/>
          <w:szCs w:val="24"/>
          <w:lang w:val="ru-RU"/>
        </w:rPr>
        <w:t>я</w:t>
      </w:r>
      <w:r w:rsidRPr="00E7650D">
        <w:rPr>
          <w:rFonts w:ascii="Times New Roman" w:hAnsi="Times New Roman"/>
          <w:b w:val="0"/>
          <w:bCs/>
          <w:szCs w:val="24"/>
        </w:rPr>
        <w:t xml:space="preserve"> об обстоятельствах, препятствующих своевременному выполнению обязанностей За</w:t>
      </w:r>
      <w:r w:rsidR="00AC4DC3" w:rsidRPr="00E7650D">
        <w:rPr>
          <w:rFonts w:ascii="Times New Roman" w:hAnsi="Times New Roman"/>
          <w:b w:val="0"/>
          <w:bCs/>
          <w:szCs w:val="24"/>
        </w:rPr>
        <w:t>казчика по настоящему Договору.</w:t>
      </w:r>
    </w:p>
    <w:p w14:paraId="34A58BE0" w14:textId="77777777" w:rsidR="00AF2910" w:rsidRPr="00E7650D" w:rsidRDefault="00AF2910" w:rsidP="00E7650D">
      <w:pPr>
        <w:pStyle w:val="ConsPlusNormal"/>
        <w:numPr>
          <w:ilvl w:val="2"/>
          <w:numId w:val="1"/>
        </w:numPr>
        <w:tabs>
          <w:tab w:val="left" w:pos="1134"/>
        </w:tabs>
        <w:ind w:left="0" w:firstLine="567"/>
        <w:jc w:val="both"/>
        <w:rPr>
          <w:rFonts w:ascii="Times New Roman" w:hAnsi="Times New Roman" w:cs="Times New Roman"/>
          <w:bCs/>
          <w:sz w:val="24"/>
          <w:szCs w:val="24"/>
        </w:rPr>
      </w:pPr>
      <w:r w:rsidRPr="00E7650D">
        <w:rPr>
          <w:rFonts w:ascii="Times New Roman" w:hAnsi="Times New Roman" w:cs="Times New Roman"/>
          <w:sz w:val="24"/>
          <w:szCs w:val="24"/>
        </w:rPr>
        <w:t xml:space="preserve">Принять результат </w:t>
      </w:r>
      <w:r w:rsidR="00FB1925" w:rsidRPr="00E7650D">
        <w:rPr>
          <w:rFonts w:ascii="Times New Roman" w:hAnsi="Times New Roman" w:cs="Times New Roman"/>
          <w:sz w:val="24"/>
          <w:szCs w:val="24"/>
        </w:rPr>
        <w:t>услуг</w:t>
      </w:r>
      <w:r w:rsidRPr="00E7650D">
        <w:rPr>
          <w:rFonts w:ascii="Times New Roman" w:hAnsi="Times New Roman" w:cs="Times New Roman"/>
          <w:sz w:val="24"/>
          <w:szCs w:val="24"/>
        </w:rPr>
        <w:t xml:space="preserve"> в порядке и сроки, установленные настоящим Договором.</w:t>
      </w:r>
    </w:p>
    <w:p w14:paraId="4DF3CDAA" w14:textId="03D44731" w:rsidR="00AF2910" w:rsidRPr="00251CDC" w:rsidRDefault="00AF2910" w:rsidP="00E7650D">
      <w:pPr>
        <w:pStyle w:val="ConsPlusNormal"/>
        <w:numPr>
          <w:ilvl w:val="2"/>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sz w:val="24"/>
          <w:szCs w:val="24"/>
        </w:rPr>
        <w:t xml:space="preserve">Оплатить </w:t>
      </w:r>
      <w:r w:rsidR="00FB1925" w:rsidRPr="00251CDC">
        <w:rPr>
          <w:rFonts w:ascii="Times New Roman" w:hAnsi="Times New Roman" w:cs="Times New Roman"/>
          <w:sz w:val="24"/>
          <w:szCs w:val="24"/>
        </w:rPr>
        <w:t>услуги</w:t>
      </w:r>
      <w:r w:rsidRPr="00251CDC">
        <w:rPr>
          <w:rFonts w:ascii="Times New Roman" w:hAnsi="Times New Roman" w:cs="Times New Roman"/>
          <w:sz w:val="24"/>
          <w:szCs w:val="24"/>
        </w:rPr>
        <w:t xml:space="preserve"> </w:t>
      </w:r>
      <w:r w:rsidR="00FB1925" w:rsidRPr="00251CDC">
        <w:rPr>
          <w:rFonts w:ascii="Times New Roman" w:hAnsi="Times New Roman" w:cs="Times New Roman"/>
          <w:sz w:val="24"/>
          <w:szCs w:val="24"/>
        </w:rPr>
        <w:t>Исполнител</w:t>
      </w:r>
      <w:r w:rsidR="00550F00" w:rsidRPr="00251CDC">
        <w:rPr>
          <w:rFonts w:ascii="Times New Roman" w:hAnsi="Times New Roman" w:cs="Times New Roman"/>
          <w:sz w:val="24"/>
          <w:szCs w:val="24"/>
        </w:rPr>
        <w:t>я</w:t>
      </w:r>
      <w:r w:rsidRPr="00251CDC">
        <w:rPr>
          <w:rFonts w:ascii="Times New Roman" w:hAnsi="Times New Roman" w:cs="Times New Roman"/>
          <w:sz w:val="24"/>
          <w:szCs w:val="24"/>
        </w:rPr>
        <w:t xml:space="preserve"> в порядке и сроки, установленные настоящим Договором</w:t>
      </w:r>
      <w:r w:rsidR="006F49B3" w:rsidRPr="00251CDC">
        <w:rPr>
          <w:rFonts w:ascii="Times New Roman" w:hAnsi="Times New Roman" w:cs="Times New Roman"/>
          <w:sz w:val="24"/>
          <w:szCs w:val="24"/>
        </w:rPr>
        <w:t>, при условии предоставления Исполнителем Заказчику документов, предусмотренных п. </w:t>
      </w:r>
      <w:r w:rsidR="006F49B3" w:rsidRPr="00251CDC">
        <w:rPr>
          <w:rFonts w:ascii="Times New Roman" w:hAnsi="Times New Roman" w:cs="Times New Roman"/>
          <w:sz w:val="24"/>
          <w:szCs w:val="24"/>
        </w:rPr>
        <w:fldChar w:fldCharType="begin"/>
      </w:r>
      <w:r w:rsidR="006F49B3" w:rsidRPr="00251CDC">
        <w:rPr>
          <w:rFonts w:ascii="Times New Roman" w:hAnsi="Times New Roman" w:cs="Times New Roman"/>
          <w:sz w:val="24"/>
          <w:szCs w:val="24"/>
        </w:rPr>
        <w:instrText xml:space="preserve"> REF _Ref389053949 \r \h </w:instrText>
      </w:r>
      <w:r w:rsidR="004D04FB" w:rsidRPr="00251CDC">
        <w:rPr>
          <w:rFonts w:ascii="Times New Roman" w:hAnsi="Times New Roman" w:cs="Times New Roman"/>
          <w:sz w:val="24"/>
          <w:szCs w:val="24"/>
        </w:rPr>
        <w:instrText xml:space="preserve"> \* MERGEFORMAT </w:instrText>
      </w:r>
      <w:r w:rsidR="006F49B3" w:rsidRPr="00251CDC">
        <w:rPr>
          <w:rFonts w:ascii="Times New Roman" w:hAnsi="Times New Roman" w:cs="Times New Roman"/>
          <w:sz w:val="24"/>
          <w:szCs w:val="24"/>
        </w:rPr>
      </w:r>
      <w:r w:rsidR="006F49B3" w:rsidRPr="00251CDC">
        <w:rPr>
          <w:rFonts w:ascii="Times New Roman" w:hAnsi="Times New Roman" w:cs="Times New Roman"/>
          <w:sz w:val="24"/>
          <w:szCs w:val="24"/>
        </w:rPr>
        <w:fldChar w:fldCharType="separate"/>
      </w:r>
      <w:r w:rsidR="00856530" w:rsidRPr="00251CDC">
        <w:rPr>
          <w:rFonts w:ascii="Times New Roman" w:hAnsi="Times New Roman" w:cs="Times New Roman"/>
          <w:sz w:val="24"/>
          <w:szCs w:val="24"/>
        </w:rPr>
        <w:t>3.1.9</w:t>
      </w:r>
      <w:r w:rsidR="006F49B3" w:rsidRPr="00251CDC">
        <w:rPr>
          <w:rFonts w:ascii="Times New Roman" w:hAnsi="Times New Roman" w:cs="Times New Roman"/>
          <w:sz w:val="24"/>
          <w:szCs w:val="24"/>
        </w:rPr>
        <w:fldChar w:fldCharType="end"/>
      </w:r>
      <w:r w:rsidR="006F49B3" w:rsidRPr="00251CDC">
        <w:rPr>
          <w:rFonts w:ascii="Times New Roman" w:hAnsi="Times New Roman" w:cs="Times New Roman"/>
          <w:sz w:val="24"/>
          <w:szCs w:val="24"/>
        </w:rPr>
        <w:t xml:space="preserve"> Договора</w:t>
      </w:r>
      <w:r w:rsidRPr="00251CDC">
        <w:rPr>
          <w:rFonts w:ascii="Times New Roman" w:hAnsi="Times New Roman" w:cs="Times New Roman"/>
          <w:sz w:val="24"/>
          <w:szCs w:val="24"/>
        </w:rPr>
        <w:t>.</w:t>
      </w:r>
    </w:p>
    <w:p w14:paraId="1D25E2EE" w14:textId="33E49495" w:rsidR="00AF2910" w:rsidRPr="00E7650D" w:rsidRDefault="00AF2910" w:rsidP="00E7650D">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E7650D">
        <w:rPr>
          <w:rFonts w:ascii="Times New Roman" w:hAnsi="Times New Roman" w:cs="Times New Roman"/>
          <w:sz w:val="24"/>
          <w:szCs w:val="24"/>
        </w:rPr>
        <w:t>Нести иные обязанности, предусмотренные законодательством Российской Федерации и настоящим Договором.</w:t>
      </w:r>
    </w:p>
    <w:p w14:paraId="517F74B7" w14:textId="4775E75D" w:rsidR="00AF2910" w:rsidRPr="00E7650D" w:rsidRDefault="00AF2910" w:rsidP="00E7650D">
      <w:pPr>
        <w:pStyle w:val="ConsPlusNonformat"/>
        <w:widowControl w:val="0"/>
        <w:numPr>
          <w:ilvl w:val="1"/>
          <w:numId w:val="1"/>
        </w:numPr>
        <w:tabs>
          <w:tab w:val="left" w:pos="1134"/>
        </w:tabs>
        <w:ind w:left="0" w:firstLine="567"/>
        <w:jc w:val="both"/>
        <w:rPr>
          <w:rFonts w:ascii="Times New Roman" w:hAnsi="Times New Roman" w:cs="Times New Roman"/>
          <w:bCs/>
          <w:sz w:val="24"/>
          <w:szCs w:val="24"/>
        </w:rPr>
      </w:pPr>
      <w:r w:rsidRPr="00E7650D">
        <w:rPr>
          <w:rFonts w:ascii="Times New Roman" w:hAnsi="Times New Roman" w:cs="Times New Roman"/>
          <w:bCs/>
          <w:sz w:val="24"/>
          <w:szCs w:val="24"/>
        </w:rPr>
        <w:t xml:space="preserve">Заказчик </w:t>
      </w:r>
      <w:r w:rsidR="00A86D78" w:rsidRPr="00E7650D">
        <w:rPr>
          <w:rFonts w:ascii="Times New Roman" w:hAnsi="Times New Roman" w:cs="Times New Roman"/>
          <w:bCs/>
          <w:sz w:val="24"/>
          <w:szCs w:val="24"/>
        </w:rPr>
        <w:t>вправе</w:t>
      </w:r>
      <w:r w:rsidRPr="00E7650D">
        <w:rPr>
          <w:rFonts w:ascii="Times New Roman" w:hAnsi="Times New Roman" w:cs="Times New Roman"/>
          <w:bCs/>
          <w:sz w:val="24"/>
          <w:szCs w:val="24"/>
        </w:rPr>
        <w:t>:</w:t>
      </w:r>
    </w:p>
    <w:p w14:paraId="21AD696C" w14:textId="77777777" w:rsidR="00AF2910" w:rsidRPr="00E7650D" w:rsidRDefault="00AF2910" w:rsidP="00E7650D">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sidRPr="00E7650D">
        <w:rPr>
          <w:rFonts w:ascii="Times New Roman" w:hAnsi="Times New Roman" w:cs="Times New Roman"/>
          <w:bCs/>
          <w:sz w:val="24"/>
          <w:szCs w:val="24"/>
        </w:rPr>
        <w:t xml:space="preserve">Заменить своего уполномоченного представителя, письменно известив об этом </w:t>
      </w:r>
      <w:r w:rsidR="00FB1925" w:rsidRPr="00E7650D">
        <w:rPr>
          <w:rFonts w:ascii="Times New Roman" w:hAnsi="Times New Roman" w:cs="Times New Roman"/>
          <w:sz w:val="24"/>
          <w:szCs w:val="24"/>
        </w:rPr>
        <w:t>Исполнител</w:t>
      </w:r>
      <w:r w:rsidR="00550F00" w:rsidRPr="00E7650D">
        <w:rPr>
          <w:rFonts w:ascii="Times New Roman" w:hAnsi="Times New Roman" w:cs="Times New Roman"/>
          <w:sz w:val="24"/>
          <w:szCs w:val="24"/>
        </w:rPr>
        <w:t>я</w:t>
      </w:r>
      <w:r w:rsidRPr="00E7650D">
        <w:rPr>
          <w:rFonts w:ascii="Times New Roman" w:hAnsi="Times New Roman" w:cs="Times New Roman"/>
          <w:bCs/>
          <w:sz w:val="24"/>
          <w:szCs w:val="24"/>
        </w:rPr>
        <w:t xml:space="preserve"> не менее чем за 2 (два) рабочих дня. Новый представитель отвечает по всем решениям, принятым его предшественником.</w:t>
      </w:r>
      <w:bookmarkStart w:id="8" w:name="_Toc222025156"/>
    </w:p>
    <w:p w14:paraId="14B21F04" w14:textId="77777777" w:rsidR="00AF2910" w:rsidRPr="00E7650D" w:rsidRDefault="00AF2910" w:rsidP="00E7650D">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sidRPr="00E7650D">
        <w:rPr>
          <w:rFonts w:ascii="Times New Roman" w:hAnsi="Times New Roman" w:cs="Times New Roman"/>
          <w:bCs/>
          <w:sz w:val="24"/>
          <w:szCs w:val="24"/>
        </w:rPr>
        <w:t xml:space="preserve">Контролировать ход </w:t>
      </w:r>
      <w:r w:rsidR="00FB1925" w:rsidRPr="00E7650D">
        <w:rPr>
          <w:rFonts w:ascii="Times New Roman" w:hAnsi="Times New Roman" w:cs="Times New Roman"/>
          <w:bCs/>
          <w:sz w:val="24"/>
          <w:szCs w:val="24"/>
        </w:rPr>
        <w:t>оказания</w:t>
      </w:r>
      <w:r w:rsidRPr="00E7650D">
        <w:rPr>
          <w:rFonts w:ascii="Times New Roman" w:hAnsi="Times New Roman" w:cs="Times New Roman"/>
          <w:bCs/>
          <w:sz w:val="24"/>
          <w:szCs w:val="24"/>
        </w:rPr>
        <w:t xml:space="preserve"> </w:t>
      </w:r>
      <w:r w:rsidR="00FB1925" w:rsidRPr="00E7650D">
        <w:rPr>
          <w:rFonts w:ascii="Times New Roman" w:hAnsi="Times New Roman" w:cs="Times New Roman"/>
          <w:sz w:val="24"/>
          <w:szCs w:val="24"/>
        </w:rPr>
        <w:t>Исполнител</w:t>
      </w:r>
      <w:r w:rsidR="00550F00" w:rsidRPr="00E7650D">
        <w:rPr>
          <w:rFonts w:ascii="Times New Roman" w:hAnsi="Times New Roman" w:cs="Times New Roman"/>
          <w:sz w:val="24"/>
          <w:szCs w:val="24"/>
        </w:rPr>
        <w:t>ем</w:t>
      </w:r>
      <w:r w:rsidRPr="00E7650D">
        <w:rPr>
          <w:rFonts w:ascii="Times New Roman" w:hAnsi="Times New Roman" w:cs="Times New Roman"/>
          <w:sz w:val="24"/>
          <w:szCs w:val="24"/>
        </w:rPr>
        <w:t xml:space="preserve"> </w:t>
      </w:r>
      <w:r w:rsidR="00FB1925" w:rsidRPr="00E7650D">
        <w:rPr>
          <w:rFonts w:ascii="Times New Roman" w:hAnsi="Times New Roman" w:cs="Times New Roman"/>
          <w:sz w:val="24"/>
          <w:szCs w:val="24"/>
        </w:rPr>
        <w:t>услуг</w:t>
      </w:r>
      <w:r w:rsidR="00F550DB" w:rsidRPr="00E7650D">
        <w:rPr>
          <w:rFonts w:ascii="Times New Roman" w:hAnsi="Times New Roman" w:cs="Times New Roman"/>
          <w:bCs/>
          <w:sz w:val="24"/>
          <w:szCs w:val="24"/>
        </w:rPr>
        <w:t xml:space="preserve"> без вмешательства в оперативно-хозяйственную деятельность</w:t>
      </w:r>
      <w:r w:rsidR="000026C3" w:rsidRPr="00E7650D">
        <w:rPr>
          <w:rFonts w:ascii="Times New Roman" w:hAnsi="Times New Roman" w:cs="Times New Roman"/>
          <w:bCs/>
          <w:sz w:val="24"/>
          <w:szCs w:val="24"/>
        </w:rPr>
        <w:t xml:space="preserve"> </w:t>
      </w:r>
      <w:r w:rsidR="00FB1925" w:rsidRPr="00E7650D">
        <w:rPr>
          <w:rFonts w:ascii="Times New Roman" w:hAnsi="Times New Roman" w:cs="Times New Roman"/>
          <w:bCs/>
          <w:sz w:val="24"/>
          <w:szCs w:val="24"/>
        </w:rPr>
        <w:t>Исполнител</w:t>
      </w:r>
      <w:r w:rsidR="00550F00" w:rsidRPr="00E7650D">
        <w:rPr>
          <w:rFonts w:ascii="Times New Roman" w:hAnsi="Times New Roman" w:cs="Times New Roman"/>
          <w:bCs/>
          <w:sz w:val="24"/>
          <w:szCs w:val="24"/>
        </w:rPr>
        <w:t>я</w:t>
      </w:r>
      <w:r w:rsidR="00F550DB" w:rsidRPr="00E7650D">
        <w:rPr>
          <w:rFonts w:ascii="Times New Roman" w:hAnsi="Times New Roman" w:cs="Times New Roman"/>
          <w:bCs/>
          <w:sz w:val="24"/>
          <w:szCs w:val="24"/>
        </w:rPr>
        <w:t>.</w:t>
      </w:r>
      <w:bookmarkEnd w:id="8"/>
    </w:p>
    <w:p w14:paraId="105C9A92" w14:textId="77777777" w:rsidR="00AF2910" w:rsidRPr="00E7650D" w:rsidRDefault="00AF2910" w:rsidP="00E7650D">
      <w:pPr>
        <w:pStyle w:val="ConsPlusNormal"/>
        <w:numPr>
          <w:ilvl w:val="2"/>
          <w:numId w:val="1"/>
        </w:numPr>
        <w:tabs>
          <w:tab w:val="left" w:pos="1134"/>
        </w:tabs>
        <w:ind w:left="0" w:firstLine="567"/>
        <w:jc w:val="both"/>
        <w:rPr>
          <w:rFonts w:ascii="Times New Roman" w:hAnsi="Times New Roman" w:cs="Times New Roman"/>
          <w:sz w:val="24"/>
          <w:szCs w:val="24"/>
        </w:rPr>
      </w:pPr>
      <w:r w:rsidRPr="00E7650D">
        <w:rPr>
          <w:rFonts w:ascii="Times New Roman" w:hAnsi="Times New Roman" w:cs="Times New Roman"/>
          <w:sz w:val="24"/>
          <w:szCs w:val="24"/>
        </w:rPr>
        <w:t>Иметь иные права, предусмотренные законодательством Российской Федерации и настоящим Договором.</w:t>
      </w:r>
    </w:p>
    <w:p w14:paraId="38650137" w14:textId="77777777" w:rsidR="00AF2910" w:rsidRPr="00E7650D" w:rsidRDefault="00AF2910" w:rsidP="00E7650D">
      <w:pPr>
        <w:pStyle w:val="ConsPlusNonformat"/>
        <w:widowControl w:val="0"/>
        <w:numPr>
          <w:ilvl w:val="0"/>
          <w:numId w:val="1"/>
        </w:numPr>
        <w:tabs>
          <w:tab w:val="left" w:pos="1134"/>
        </w:tabs>
        <w:spacing w:before="240" w:after="120"/>
        <w:ind w:left="0" w:firstLine="567"/>
        <w:jc w:val="both"/>
        <w:rPr>
          <w:rFonts w:ascii="Times New Roman" w:hAnsi="Times New Roman" w:cs="Times New Roman"/>
          <w:b/>
          <w:sz w:val="24"/>
          <w:szCs w:val="24"/>
        </w:rPr>
      </w:pPr>
      <w:r w:rsidRPr="00E7650D">
        <w:rPr>
          <w:rFonts w:ascii="Times New Roman" w:hAnsi="Times New Roman" w:cs="Times New Roman"/>
          <w:b/>
          <w:sz w:val="24"/>
          <w:szCs w:val="24"/>
        </w:rPr>
        <w:t xml:space="preserve">ПОРЯДОК ПРИЕМКИ РЕЗУЛЬТАТА(ОВ) </w:t>
      </w:r>
      <w:r w:rsidR="00FB1925" w:rsidRPr="00E7650D">
        <w:rPr>
          <w:rFonts w:ascii="Times New Roman" w:hAnsi="Times New Roman" w:cs="Times New Roman"/>
          <w:b/>
          <w:sz w:val="24"/>
          <w:szCs w:val="24"/>
        </w:rPr>
        <w:t>УСЛУГ</w:t>
      </w:r>
    </w:p>
    <w:p w14:paraId="318FBE53" w14:textId="58AF4E88" w:rsidR="00697F8B" w:rsidRPr="00E7650D" w:rsidRDefault="00697F8B" w:rsidP="00E7650D">
      <w:pPr>
        <w:pStyle w:val="ConsPlusTitle"/>
        <w:numPr>
          <w:ilvl w:val="1"/>
          <w:numId w:val="1"/>
        </w:numPr>
        <w:tabs>
          <w:tab w:val="left" w:pos="1134"/>
        </w:tabs>
        <w:ind w:left="0" w:firstLine="567"/>
        <w:jc w:val="both"/>
        <w:rPr>
          <w:rFonts w:ascii="Times New Roman" w:hAnsi="Times New Roman" w:cs="Times New Roman"/>
          <w:b w:val="0"/>
          <w:bCs w:val="0"/>
          <w:sz w:val="24"/>
          <w:szCs w:val="24"/>
        </w:rPr>
      </w:pPr>
      <w:bookmarkStart w:id="9" w:name="_Ref319684010"/>
      <w:r w:rsidRPr="00E7650D">
        <w:rPr>
          <w:rFonts w:ascii="Times New Roman" w:hAnsi="Times New Roman" w:cs="Times New Roman"/>
          <w:b w:val="0"/>
          <w:bCs w:val="0"/>
          <w:sz w:val="24"/>
          <w:szCs w:val="24"/>
        </w:rPr>
        <w:t>Сдача и приемка оказанных Услуг осуществляется в соответствии с Техническим заданием (Приложение № 1 к Договору) и оформляется путем подписания Сторонами Акта сдачи-приемки услуг.</w:t>
      </w:r>
    </w:p>
    <w:p w14:paraId="2DD0CB4D" w14:textId="4468312F" w:rsidR="00697F8B" w:rsidRPr="008859C9" w:rsidRDefault="00697F8B" w:rsidP="00E7650D">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8859C9">
        <w:rPr>
          <w:rFonts w:ascii="Times New Roman" w:hAnsi="Times New Roman" w:cs="Times New Roman"/>
          <w:b w:val="0"/>
          <w:bCs w:val="0"/>
          <w:sz w:val="24"/>
          <w:szCs w:val="24"/>
        </w:rPr>
        <w:t>Датой выполнения Исполнителем обязательств по настоящему Договору является дата подписания Сторонами Акта сдачи-приемки услуг.</w:t>
      </w:r>
    </w:p>
    <w:p w14:paraId="2BC60867" w14:textId="06480B49" w:rsidR="000350F7" w:rsidRPr="008859C9" w:rsidRDefault="00697F8B" w:rsidP="00E7650D">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8859C9">
        <w:rPr>
          <w:rFonts w:ascii="Times New Roman" w:hAnsi="Times New Roman" w:cs="Times New Roman"/>
          <w:b w:val="0"/>
          <w:bCs w:val="0"/>
          <w:sz w:val="24"/>
          <w:szCs w:val="24"/>
        </w:rPr>
        <w:t xml:space="preserve">При завершении оказания услуг Исполнитель направляет Заказчику </w:t>
      </w:r>
      <w:r w:rsidR="006075E1" w:rsidRPr="008859C9">
        <w:rPr>
          <w:rFonts w:ascii="Times New Roman" w:hAnsi="Times New Roman" w:cs="Times New Roman"/>
          <w:b w:val="0"/>
          <w:bCs w:val="0"/>
          <w:sz w:val="24"/>
          <w:szCs w:val="24"/>
        </w:rPr>
        <w:t xml:space="preserve">надлежаще оформленный </w:t>
      </w:r>
      <w:r w:rsidRPr="008859C9">
        <w:rPr>
          <w:rFonts w:ascii="Times New Roman" w:hAnsi="Times New Roman" w:cs="Times New Roman"/>
          <w:b w:val="0"/>
          <w:bCs w:val="0"/>
          <w:sz w:val="24"/>
          <w:szCs w:val="24"/>
        </w:rPr>
        <w:t xml:space="preserve">Акт сдачи-приемки услуг по Договору </w:t>
      </w:r>
      <w:r w:rsidR="006075E1" w:rsidRPr="008859C9">
        <w:rPr>
          <w:rFonts w:ascii="Times New Roman" w:hAnsi="Times New Roman" w:cs="Times New Roman"/>
          <w:b w:val="0"/>
          <w:bCs w:val="0"/>
          <w:sz w:val="24"/>
          <w:szCs w:val="24"/>
        </w:rPr>
        <w:t xml:space="preserve">в 2 х экземплярах </w:t>
      </w:r>
      <w:r w:rsidRPr="008859C9">
        <w:rPr>
          <w:rFonts w:ascii="Times New Roman" w:hAnsi="Times New Roman" w:cs="Times New Roman"/>
          <w:b w:val="0"/>
          <w:bCs w:val="0"/>
          <w:sz w:val="24"/>
          <w:szCs w:val="24"/>
        </w:rPr>
        <w:t xml:space="preserve">с </w:t>
      </w:r>
      <w:r w:rsidR="00332337" w:rsidRPr="008859C9">
        <w:rPr>
          <w:rFonts w:ascii="Times New Roman" w:hAnsi="Times New Roman" w:cs="Times New Roman"/>
          <w:b w:val="0"/>
          <w:bCs w:val="0"/>
          <w:sz w:val="24"/>
          <w:szCs w:val="24"/>
        </w:rPr>
        <w:t>комплектом отчетной документации, предусмотренной</w:t>
      </w:r>
      <w:r w:rsidRPr="008859C9">
        <w:rPr>
          <w:rFonts w:ascii="Times New Roman" w:hAnsi="Times New Roman" w:cs="Times New Roman"/>
          <w:b w:val="0"/>
          <w:bCs w:val="0"/>
          <w:sz w:val="24"/>
          <w:szCs w:val="24"/>
        </w:rPr>
        <w:t xml:space="preserve"> Техническим заданием </w:t>
      </w:r>
      <w:r w:rsidR="000026C3" w:rsidRPr="008859C9">
        <w:rPr>
          <w:rFonts w:ascii="Times New Roman" w:hAnsi="Times New Roman" w:cs="Times New Roman"/>
          <w:b w:val="0"/>
          <w:bCs w:val="0"/>
          <w:sz w:val="24"/>
          <w:szCs w:val="24"/>
        </w:rPr>
        <w:t>в следующем виде</w:t>
      </w:r>
      <w:r w:rsidR="000350F7" w:rsidRPr="008859C9">
        <w:rPr>
          <w:rFonts w:ascii="Times New Roman" w:hAnsi="Times New Roman" w:cs="Times New Roman"/>
          <w:b w:val="0"/>
          <w:bCs w:val="0"/>
          <w:sz w:val="24"/>
          <w:szCs w:val="24"/>
        </w:rPr>
        <w:t>:</w:t>
      </w:r>
    </w:p>
    <w:p w14:paraId="673D190E" w14:textId="06D0F914" w:rsidR="00861E37" w:rsidRPr="008859C9" w:rsidRDefault="00AD3014" w:rsidP="00E7650D">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bookmarkStart w:id="10" w:name="_Ref387999628"/>
      <w:bookmarkEnd w:id="9"/>
      <w:r w:rsidRPr="008859C9">
        <w:rPr>
          <w:rFonts w:ascii="Times New Roman" w:hAnsi="Times New Roman" w:cs="Times New Roman"/>
          <w:bCs/>
          <w:sz w:val="24"/>
          <w:szCs w:val="24"/>
        </w:rPr>
        <w:t>Документы</w:t>
      </w:r>
      <w:r w:rsidRPr="008859C9">
        <w:rPr>
          <w:rFonts w:ascii="Times New Roman" w:hAnsi="Times New Roman" w:cs="Times New Roman"/>
          <w:sz w:val="24"/>
          <w:szCs w:val="24"/>
        </w:rPr>
        <w:t xml:space="preserve"> </w:t>
      </w:r>
      <w:r w:rsidR="00861E37" w:rsidRPr="008859C9">
        <w:rPr>
          <w:rFonts w:ascii="Times New Roman" w:hAnsi="Times New Roman" w:cs="Times New Roman"/>
          <w:sz w:val="24"/>
          <w:szCs w:val="24"/>
        </w:rPr>
        <w:t xml:space="preserve">в электронном виде в формате </w:t>
      </w:r>
      <w:r w:rsidR="00550F00" w:rsidRPr="008859C9">
        <w:rPr>
          <w:rFonts w:ascii="Times New Roman" w:hAnsi="Times New Roman" w:cs="Times New Roman"/>
          <w:sz w:val="24"/>
          <w:szCs w:val="24"/>
        </w:rPr>
        <w:t>___</w:t>
      </w:r>
      <w:r w:rsidR="00861E37" w:rsidRPr="008859C9">
        <w:rPr>
          <w:rFonts w:ascii="Times New Roman" w:hAnsi="Times New Roman" w:cs="Times New Roman"/>
          <w:sz w:val="24"/>
          <w:szCs w:val="24"/>
        </w:rPr>
        <w:t xml:space="preserve"> </w:t>
      </w:r>
      <w:r w:rsidRPr="008859C9">
        <w:rPr>
          <w:rFonts w:ascii="Times New Roman" w:hAnsi="Times New Roman" w:cs="Times New Roman"/>
          <w:sz w:val="24"/>
          <w:szCs w:val="24"/>
        </w:rPr>
        <w:t xml:space="preserve">направляются </w:t>
      </w:r>
      <w:r w:rsidR="00861E37" w:rsidRPr="008859C9">
        <w:rPr>
          <w:rFonts w:ascii="Times New Roman" w:hAnsi="Times New Roman" w:cs="Times New Roman"/>
          <w:sz w:val="24"/>
          <w:szCs w:val="24"/>
        </w:rPr>
        <w:t>на следующи</w:t>
      </w:r>
      <w:r w:rsidR="00550F00" w:rsidRPr="008859C9">
        <w:rPr>
          <w:rFonts w:ascii="Times New Roman" w:hAnsi="Times New Roman" w:cs="Times New Roman"/>
          <w:sz w:val="24"/>
          <w:szCs w:val="24"/>
        </w:rPr>
        <w:t>й</w:t>
      </w:r>
      <w:r w:rsidR="00861E37" w:rsidRPr="008859C9">
        <w:rPr>
          <w:rFonts w:ascii="Times New Roman" w:hAnsi="Times New Roman" w:cs="Times New Roman"/>
          <w:sz w:val="24"/>
          <w:szCs w:val="24"/>
        </w:rPr>
        <w:t xml:space="preserve"> </w:t>
      </w:r>
      <w:r w:rsidR="00550F00" w:rsidRPr="008859C9">
        <w:rPr>
          <w:rFonts w:ascii="Times New Roman" w:hAnsi="Times New Roman" w:cs="Times New Roman"/>
          <w:sz w:val="24"/>
          <w:szCs w:val="24"/>
        </w:rPr>
        <w:t xml:space="preserve">адрес </w:t>
      </w:r>
      <w:r w:rsidR="00861E37" w:rsidRPr="008859C9">
        <w:rPr>
          <w:rFonts w:ascii="Times New Roman" w:hAnsi="Times New Roman" w:cs="Times New Roman"/>
          <w:sz w:val="24"/>
          <w:szCs w:val="24"/>
        </w:rPr>
        <w:t>электронн</w:t>
      </w:r>
      <w:r w:rsidR="00550F00" w:rsidRPr="008859C9">
        <w:rPr>
          <w:rFonts w:ascii="Times New Roman" w:hAnsi="Times New Roman" w:cs="Times New Roman"/>
          <w:sz w:val="24"/>
          <w:szCs w:val="24"/>
        </w:rPr>
        <w:t>ой почты</w:t>
      </w:r>
      <w:r w:rsidR="00861E37" w:rsidRPr="008859C9">
        <w:rPr>
          <w:rFonts w:ascii="Times New Roman" w:hAnsi="Times New Roman" w:cs="Times New Roman"/>
          <w:sz w:val="24"/>
          <w:szCs w:val="24"/>
        </w:rPr>
        <w:t xml:space="preserve">: </w:t>
      </w:r>
      <w:r w:rsidR="00550F00" w:rsidRPr="008859C9">
        <w:rPr>
          <w:rFonts w:ascii="Times New Roman" w:hAnsi="Times New Roman" w:cs="Times New Roman"/>
          <w:sz w:val="24"/>
          <w:szCs w:val="24"/>
        </w:rPr>
        <w:t>_________________</w:t>
      </w:r>
      <w:r w:rsidRPr="008859C9">
        <w:rPr>
          <w:rFonts w:ascii="Times New Roman" w:hAnsi="Times New Roman" w:cs="Times New Roman"/>
          <w:sz w:val="24"/>
          <w:szCs w:val="24"/>
        </w:rPr>
        <w:t xml:space="preserve"> с получением уведомления о доставке и прочтении сообщения</w:t>
      </w:r>
      <w:r w:rsidR="007A501B" w:rsidRPr="008859C9">
        <w:rPr>
          <w:rFonts w:ascii="Times New Roman" w:hAnsi="Times New Roman" w:cs="Times New Roman"/>
          <w:sz w:val="24"/>
          <w:szCs w:val="24"/>
        </w:rPr>
        <w:t xml:space="preserve">, </w:t>
      </w:r>
      <w:r w:rsidR="00861E37" w:rsidRPr="008859C9">
        <w:rPr>
          <w:rFonts w:ascii="Times New Roman" w:hAnsi="Times New Roman" w:cs="Times New Roman"/>
          <w:sz w:val="24"/>
          <w:szCs w:val="24"/>
        </w:rPr>
        <w:t xml:space="preserve">а также в бумажном виде, </w:t>
      </w:r>
      <w:r w:rsidR="007A501B" w:rsidRPr="008859C9">
        <w:rPr>
          <w:rFonts w:ascii="Times New Roman" w:hAnsi="Times New Roman" w:cs="Times New Roman"/>
          <w:sz w:val="24"/>
          <w:szCs w:val="24"/>
        </w:rPr>
        <w:t>надлежащим</w:t>
      </w:r>
      <w:r w:rsidR="00861E37" w:rsidRPr="008859C9">
        <w:rPr>
          <w:rFonts w:ascii="Times New Roman" w:hAnsi="Times New Roman" w:cs="Times New Roman"/>
          <w:sz w:val="24"/>
          <w:szCs w:val="24"/>
        </w:rPr>
        <w:t xml:space="preserve"> образом </w:t>
      </w:r>
      <w:r w:rsidRPr="008859C9">
        <w:rPr>
          <w:rFonts w:ascii="Times New Roman" w:hAnsi="Times New Roman" w:cs="Times New Roman"/>
          <w:sz w:val="24"/>
          <w:szCs w:val="24"/>
        </w:rPr>
        <w:t>оф</w:t>
      </w:r>
      <w:r w:rsidR="0079561E" w:rsidRPr="008859C9">
        <w:rPr>
          <w:rFonts w:ascii="Times New Roman" w:hAnsi="Times New Roman" w:cs="Times New Roman"/>
          <w:sz w:val="24"/>
          <w:szCs w:val="24"/>
        </w:rPr>
        <w:t>о</w:t>
      </w:r>
      <w:r w:rsidRPr="008859C9">
        <w:rPr>
          <w:rFonts w:ascii="Times New Roman" w:hAnsi="Times New Roman" w:cs="Times New Roman"/>
          <w:sz w:val="24"/>
          <w:szCs w:val="24"/>
        </w:rPr>
        <w:t xml:space="preserve">рмленные </w:t>
      </w:r>
      <w:r w:rsidR="00861E37" w:rsidRPr="008859C9">
        <w:rPr>
          <w:rFonts w:ascii="Times New Roman" w:hAnsi="Times New Roman" w:cs="Times New Roman"/>
          <w:sz w:val="24"/>
          <w:szCs w:val="24"/>
        </w:rPr>
        <w:t xml:space="preserve">и </w:t>
      </w:r>
      <w:r w:rsidRPr="008859C9">
        <w:rPr>
          <w:rFonts w:ascii="Times New Roman" w:hAnsi="Times New Roman" w:cs="Times New Roman"/>
          <w:sz w:val="24"/>
          <w:szCs w:val="24"/>
        </w:rPr>
        <w:t xml:space="preserve">подписанные </w:t>
      </w:r>
      <w:r w:rsidR="00FB1925" w:rsidRPr="008859C9">
        <w:rPr>
          <w:rFonts w:ascii="Times New Roman" w:hAnsi="Times New Roman" w:cs="Times New Roman"/>
          <w:sz w:val="24"/>
          <w:szCs w:val="24"/>
        </w:rPr>
        <w:t>Исполнител</w:t>
      </w:r>
      <w:r w:rsidR="00550F00" w:rsidRPr="008859C9">
        <w:rPr>
          <w:rFonts w:ascii="Times New Roman" w:hAnsi="Times New Roman" w:cs="Times New Roman"/>
          <w:sz w:val="24"/>
          <w:szCs w:val="24"/>
        </w:rPr>
        <w:t>ем</w:t>
      </w:r>
      <w:r w:rsidR="00AB20E8" w:rsidRPr="008859C9">
        <w:rPr>
          <w:rFonts w:ascii="Times New Roman" w:hAnsi="Times New Roman" w:cs="Times New Roman"/>
          <w:sz w:val="24"/>
          <w:szCs w:val="24"/>
        </w:rPr>
        <w:t xml:space="preserve"> на следующий почтовый адрес: </w:t>
      </w:r>
      <w:r w:rsidR="002E5B63" w:rsidRPr="008859C9">
        <w:rPr>
          <w:rFonts w:ascii="Times New Roman" w:hAnsi="Times New Roman" w:cs="Times New Roman"/>
          <w:sz w:val="24"/>
          <w:szCs w:val="24"/>
        </w:rPr>
        <w:t>109028,</w:t>
      </w:r>
      <w:r w:rsidR="0079561E" w:rsidRPr="008859C9">
        <w:rPr>
          <w:rFonts w:ascii="Times New Roman" w:hAnsi="Times New Roman" w:cs="Times New Roman"/>
          <w:sz w:val="24"/>
          <w:szCs w:val="24"/>
        </w:rPr>
        <w:t xml:space="preserve"> </w:t>
      </w:r>
      <w:r w:rsidR="002E5B63" w:rsidRPr="008859C9">
        <w:rPr>
          <w:rFonts w:ascii="Times New Roman" w:hAnsi="Times New Roman" w:cs="Times New Roman"/>
          <w:sz w:val="24"/>
          <w:szCs w:val="24"/>
        </w:rPr>
        <w:t>г. Москва, Серебряническая набережная, д. 29.</w:t>
      </w:r>
      <w:bookmarkEnd w:id="10"/>
    </w:p>
    <w:p w14:paraId="2DF70C6C" w14:textId="01BBC2A6" w:rsidR="00643876" w:rsidRPr="008859C9" w:rsidRDefault="00643876" w:rsidP="00E7650D">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8859C9">
        <w:rPr>
          <w:rFonts w:ascii="Times New Roman" w:hAnsi="Times New Roman" w:cs="Times New Roman"/>
          <w:b w:val="0"/>
          <w:sz w:val="24"/>
          <w:szCs w:val="24"/>
        </w:rPr>
        <w:t xml:space="preserve">Во избежание разночтений </w:t>
      </w:r>
      <w:r w:rsidR="00AD3014" w:rsidRPr="008859C9">
        <w:rPr>
          <w:rFonts w:ascii="Times New Roman" w:hAnsi="Times New Roman" w:cs="Times New Roman"/>
          <w:b w:val="0"/>
          <w:sz w:val="24"/>
          <w:szCs w:val="24"/>
        </w:rPr>
        <w:t xml:space="preserve">в </w:t>
      </w:r>
      <w:r w:rsidRPr="008859C9">
        <w:rPr>
          <w:rFonts w:ascii="Times New Roman" w:hAnsi="Times New Roman" w:cs="Times New Roman"/>
          <w:b w:val="0"/>
          <w:sz w:val="24"/>
          <w:szCs w:val="24"/>
        </w:rPr>
        <w:t xml:space="preserve">дате предоставления результатов </w:t>
      </w:r>
      <w:r w:rsidR="00FB1925" w:rsidRPr="008859C9">
        <w:rPr>
          <w:rFonts w:ascii="Times New Roman" w:hAnsi="Times New Roman" w:cs="Times New Roman"/>
          <w:b w:val="0"/>
          <w:sz w:val="24"/>
          <w:szCs w:val="24"/>
        </w:rPr>
        <w:t>услуг</w:t>
      </w:r>
      <w:r w:rsidRPr="008859C9">
        <w:rPr>
          <w:rFonts w:ascii="Times New Roman" w:hAnsi="Times New Roman" w:cs="Times New Roman"/>
          <w:b w:val="0"/>
          <w:sz w:val="24"/>
          <w:szCs w:val="24"/>
        </w:rPr>
        <w:t xml:space="preserve"> в электронном и бумажном виде, Стороны договорились считать датой предоставления дату </w:t>
      </w:r>
      <w:r w:rsidR="00AD3014" w:rsidRPr="008859C9">
        <w:rPr>
          <w:rFonts w:ascii="Times New Roman" w:hAnsi="Times New Roman" w:cs="Times New Roman"/>
          <w:b w:val="0"/>
          <w:sz w:val="24"/>
          <w:szCs w:val="24"/>
        </w:rPr>
        <w:t xml:space="preserve">получения электронного уведомления о прочтении сообщения, содержащего результаты оказания </w:t>
      </w:r>
      <w:r w:rsidR="00FB1925" w:rsidRPr="008859C9">
        <w:rPr>
          <w:rFonts w:ascii="Times New Roman" w:hAnsi="Times New Roman" w:cs="Times New Roman"/>
          <w:b w:val="0"/>
          <w:sz w:val="24"/>
          <w:szCs w:val="24"/>
        </w:rPr>
        <w:t>услуг</w:t>
      </w:r>
      <w:r w:rsidR="00AD3014" w:rsidRPr="008859C9">
        <w:rPr>
          <w:rFonts w:ascii="Times New Roman" w:hAnsi="Times New Roman" w:cs="Times New Roman"/>
          <w:b w:val="0"/>
          <w:sz w:val="24"/>
          <w:szCs w:val="24"/>
        </w:rPr>
        <w:t>,</w:t>
      </w:r>
      <w:r w:rsidRPr="008859C9">
        <w:rPr>
          <w:rFonts w:ascii="Times New Roman" w:hAnsi="Times New Roman" w:cs="Times New Roman"/>
          <w:b w:val="0"/>
          <w:sz w:val="24"/>
          <w:szCs w:val="24"/>
        </w:rPr>
        <w:t xml:space="preserve"> </w:t>
      </w:r>
      <w:r w:rsidR="00AD3014" w:rsidRPr="008859C9">
        <w:rPr>
          <w:rFonts w:ascii="Times New Roman" w:hAnsi="Times New Roman" w:cs="Times New Roman"/>
          <w:b w:val="0"/>
          <w:sz w:val="24"/>
          <w:szCs w:val="24"/>
        </w:rPr>
        <w:t>направленного</w:t>
      </w:r>
      <w:r w:rsidRPr="008859C9">
        <w:rPr>
          <w:rFonts w:ascii="Times New Roman" w:hAnsi="Times New Roman" w:cs="Times New Roman"/>
          <w:b w:val="0"/>
          <w:sz w:val="24"/>
          <w:szCs w:val="24"/>
        </w:rPr>
        <w:t xml:space="preserve"> по указанн</w:t>
      </w:r>
      <w:r w:rsidR="00550F00" w:rsidRPr="008859C9">
        <w:rPr>
          <w:rFonts w:ascii="Times New Roman" w:hAnsi="Times New Roman" w:cs="Times New Roman"/>
          <w:b w:val="0"/>
          <w:sz w:val="24"/>
          <w:szCs w:val="24"/>
        </w:rPr>
        <w:t>ом</w:t>
      </w:r>
      <w:r w:rsidR="00AD3014" w:rsidRPr="008859C9">
        <w:rPr>
          <w:rFonts w:ascii="Times New Roman" w:hAnsi="Times New Roman" w:cs="Times New Roman"/>
          <w:b w:val="0"/>
          <w:sz w:val="24"/>
          <w:szCs w:val="24"/>
        </w:rPr>
        <w:t>у</w:t>
      </w:r>
      <w:r w:rsidRPr="008859C9">
        <w:rPr>
          <w:rFonts w:ascii="Times New Roman" w:hAnsi="Times New Roman" w:cs="Times New Roman"/>
          <w:b w:val="0"/>
          <w:sz w:val="24"/>
          <w:szCs w:val="24"/>
        </w:rPr>
        <w:t xml:space="preserve"> в п.</w:t>
      </w:r>
      <w:r w:rsidR="00673618" w:rsidRPr="008859C9">
        <w:rPr>
          <w:rFonts w:ascii="Times New Roman" w:hAnsi="Times New Roman" w:cs="Times New Roman"/>
          <w:b w:val="0"/>
          <w:sz w:val="24"/>
          <w:szCs w:val="24"/>
        </w:rPr>
        <w:t> </w:t>
      </w:r>
      <w:r w:rsidR="00673618" w:rsidRPr="008859C9">
        <w:rPr>
          <w:rFonts w:ascii="Times New Roman" w:hAnsi="Times New Roman" w:cs="Times New Roman"/>
          <w:b w:val="0"/>
          <w:sz w:val="24"/>
          <w:szCs w:val="24"/>
        </w:rPr>
        <w:fldChar w:fldCharType="begin"/>
      </w:r>
      <w:r w:rsidR="00673618" w:rsidRPr="008859C9">
        <w:rPr>
          <w:rFonts w:ascii="Times New Roman" w:hAnsi="Times New Roman" w:cs="Times New Roman"/>
          <w:b w:val="0"/>
          <w:sz w:val="24"/>
          <w:szCs w:val="24"/>
        </w:rPr>
        <w:instrText xml:space="preserve"> REF _Ref387999628 \r \h </w:instrText>
      </w:r>
      <w:r w:rsidR="004D04FB" w:rsidRPr="008859C9">
        <w:rPr>
          <w:rFonts w:ascii="Times New Roman" w:hAnsi="Times New Roman" w:cs="Times New Roman"/>
          <w:b w:val="0"/>
          <w:sz w:val="24"/>
          <w:szCs w:val="24"/>
        </w:rPr>
        <w:instrText xml:space="preserve"> \* MERGEFORMAT </w:instrText>
      </w:r>
      <w:r w:rsidR="00673618" w:rsidRPr="008859C9">
        <w:rPr>
          <w:rFonts w:ascii="Times New Roman" w:hAnsi="Times New Roman" w:cs="Times New Roman"/>
          <w:b w:val="0"/>
          <w:sz w:val="24"/>
          <w:szCs w:val="24"/>
        </w:rPr>
      </w:r>
      <w:r w:rsidR="00673618" w:rsidRPr="008859C9">
        <w:rPr>
          <w:rFonts w:ascii="Times New Roman" w:hAnsi="Times New Roman" w:cs="Times New Roman"/>
          <w:b w:val="0"/>
          <w:sz w:val="24"/>
          <w:szCs w:val="24"/>
        </w:rPr>
        <w:fldChar w:fldCharType="separate"/>
      </w:r>
      <w:r w:rsidR="00856530" w:rsidRPr="008859C9">
        <w:rPr>
          <w:rFonts w:ascii="Times New Roman" w:hAnsi="Times New Roman" w:cs="Times New Roman"/>
          <w:b w:val="0"/>
          <w:sz w:val="24"/>
          <w:szCs w:val="24"/>
        </w:rPr>
        <w:t>4.3.1</w:t>
      </w:r>
      <w:r w:rsidR="00673618" w:rsidRPr="008859C9">
        <w:rPr>
          <w:rFonts w:ascii="Times New Roman" w:hAnsi="Times New Roman" w:cs="Times New Roman"/>
          <w:b w:val="0"/>
          <w:sz w:val="24"/>
          <w:szCs w:val="24"/>
        </w:rPr>
        <w:fldChar w:fldCharType="end"/>
      </w:r>
      <w:r w:rsidR="00550F00" w:rsidRPr="008859C9">
        <w:rPr>
          <w:rFonts w:ascii="Times New Roman" w:hAnsi="Times New Roman" w:cs="Times New Roman"/>
          <w:b w:val="0"/>
          <w:sz w:val="24"/>
          <w:szCs w:val="24"/>
        </w:rPr>
        <w:t xml:space="preserve"> адресу </w:t>
      </w:r>
      <w:r w:rsidRPr="008859C9">
        <w:rPr>
          <w:rFonts w:ascii="Times New Roman" w:hAnsi="Times New Roman" w:cs="Times New Roman"/>
          <w:b w:val="0"/>
          <w:sz w:val="24"/>
          <w:szCs w:val="24"/>
        </w:rPr>
        <w:t>электронн</w:t>
      </w:r>
      <w:r w:rsidR="00550F00" w:rsidRPr="008859C9">
        <w:rPr>
          <w:rFonts w:ascii="Times New Roman" w:hAnsi="Times New Roman" w:cs="Times New Roman"/>
          <w:b w:val="0"/>
          <w:sz w:val="24"/>
          <w:szCs w:val="24"/>
        </w:rPr>
        <w:t>ой</w:t>
      </w:r>
      <w:r w:rsidRPr="008859C9">
        <w:rPr>
          <w:rFonts w:ascii="Times New Roman" w:hAnsi="Times New Roman" w:cs="Times New Roman"/>
          <w:b w:val="0"/>
          <w:sz w:val="24"/>
          <w:szCs w:val="24"/>
        </w:rPr>
        <w:t xml:space="preserve"> </w:t>
      </w:r>
      <w:r w:rsidR="00550F00" w:rsidRPr="008859C9">
        <w:rPr>
          <w:rFonts w:ascii="Times New Roman" w:hAnsi="Times New Roman" w:cs="Times New Roman"/>
          <w:b w:val="0"/>
          <w:sz w:val="24"/>
          <w:szCs w:val="24"/>
        </w:rPr>
        <w:t>почты</w:t>
      </w:r>
      <w:r w:rsidRPr="008859C9">
        <w:rPr>
          <w:rFonts w:ascii="Times New Roman" w:hAnsi="Times New Roman" w:cs="Times New Roman"/>
          <w:b w:val="0"/>
          <w:sz w:val="24"/>
          <w:szCs w:val="24"/>
        </w:rPr>
        <w:t>.</w:t>
      </w:r>
    </w:p>
    <w:p w14:paraId="4A22D385" w14:textId="77777777" w:rsidR="006D7D72" w:rsidRPr="00251CDC" w:rsidRDefault="00332337" w:rsidP="00332337">
      <w:pPr>
        <w:pStyle w:val="ConsPlusTitle"/>
        <w:numPr>
          <w:ilvl w:val="1"/>
          <w:numId w:val="1"/>
        </w:numPr>
        <w:tabs>
          <w:tab w:val="left" w:pos="1134"/>
        </w:tabs>
        <w:ind w:left="0" w:firstLine="567"/>
        <w:jc w:val="both"/>
        <w:rPr>
          <w:rFonts w:ascii="Times New Roman" w:hAnsi="Times New Roman" w:cs="Times New Roman"/>
          <w:b w:val="0"/>
          <w:sz w:val="24"/>
          <w:szCs w:val="24"/>
        </w:rPr>
      </w:pPr>
      <w:bookmarkStart w:id="11" w:name="_Ref388027574"/>
      <w:bookmarkStart w:id="12" w:name="_Ref389055321"/>
      <w:r w:rsidRPr="008859C9">
        <w:rPr>
          <w:rFonts w:ascii="Times New Roman" w:hAnsi="Times New Roman" w:cs="Times New Roman"/>
          <w:b w:val="0"/>
          <w:color w:val="151515"/>
          <w:sz w:val="24"/>
          <w:szCs w:val="24"/>
        </w:rPr>
        <w:t>Не</w:t>
      </w:r>
      <w:r w:rsidRPr="00251CDC">
        <w:rPr>
          <w:rFonts w:ascii="Times New Roman" w:hAnsi="Times New Roman" w:cs="Times New Roman"/>
          <w:b w:val="0"/>
          <w:color w:val="151515"/>
          <w:sz w:val="24"/>
          <w:szCs w:val="24"/>
        </w:rPr>
        <w:t xml:space="preserve"> по</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 xml:space="preserve">днее 10 </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е</w:t>
      </w:r>
      <w:r w:rsidRPr="00251CDC">
        <w:rPr>
          <w:rFonts w:ascii="Times New Roman" w:hAnsi="Times New Roman" w:cs="Times New Roman"/>
          <w:b w:val="0"/>
          <w:sz w:val="24"/>
          <w:szCs w:val="24"/>
        </w:rPr>
        <w:t>ся</w:t>
      </w:r>
      <w:r w:rsidRPr="00251CDC">
        <w:rPr>
          <w:rFonts w:ascii="Times New Roman" w:hAnsi="Times New Roman" w:cs="Times New Roman"/>
          <w:b w:val="0"/>
          <w:color w:val="151515"/>
          <w:sz w:val="24"/>
          <w:szCs w:val="24"/>
        </w:rPr>
        <w:t>ти</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кален</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арны</w:t>
      </w:r>
      <w:r w:rsidRPr="00251CDC">
        <w:rPr>
          <w:rFonts w:ascii="Times New Roman" w:hAnsi="Times New Roman" w:cs="Times New Roman"/>
          <w:b w:val="0"/>
          <w:color w:val="262626"/>
          <w:sz w:val="24"/>
          <w:szCs w:val="24"/>
        </w:rPr>
        <w:t xml:space="preserve">х </w:t>
      </w:r>
      <w:proofErr w:type="spellStart"/>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не</w:t>
      </w:r>
      <w:r w:rsidRPr="00251CDC">
        <w:rPr>
          <w:rFonts w:ascii="Times New Roman" w:hAnsi="Times New Roman" w:cs="Times New Roman"/>
          <w:b w:val="0"/>
          <w:color w:val="262626"/>
          <w:sz w:val="24"/>
          <w:szCs w:val="24"/>
        </w:rPr>
        <w:t>и</w:t>
      </w:r>
      <w:proofErr w:type="spellEnd"/>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пос</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е по</w:t>
      </w:r>
      <w:r w:rsidRPr="00251CDC">
        <w:rPr>
          <w:rFonts w:ascii="Times New Roman" w:hAnsi="Times New Roman" w:cs="Times New Roman"/>
          <w:b w:val="0"/>
          <w:color w:val="262626"/>
          <w:sz w:val="24"/>
          <w:szCs w:val="24"/>
        </w:rPr>
        <w:t>лу</w:t>
      </w:r>
      <w:r w:rsidRPr="00251CDC">
        <w:rPr>
          <w:rFonts w:ascii="Times New Roman" w:hAnsi="Times New Roman" w:cs="Times New Roman"/>
          <w:b w:val="0"/>
          <w:color w:val="151515"/>
          <w:sz w:val="24"/>
          <w:szCs w:val="24"/>
        </w:rPr>
        <w:t>чения о</w:t>
      </w:r>
      <w:r w:rsidRPr="00251CDC">
        <w:rPr>
          <w:rFonts w:ascii="Times New Roman" w:hAnsi="Times New Roman" w:cs="Times New Roman"/>
          <w:b w:val="0"/>
          <w:color w:val="262626"/>
          <w:sz w:val="24"/>
          <w:szCs w:val="24"/>
        </w:rPr>
        <w:t>т И</w:t>
      </w:r>
      <w:r w:rsidRPr="00251CDC">
        <w:rPr>
          <w:rFonts w:ascii="Times New Roman" w:hAnsi="Times New Roman" w:cs="Times New Roman"/>
          <w:b w:val="0"/>
          <w:color w:val="151515"/>
          <w:sz w:val="24"/>
          <w:szCs w:val="24"/>
        </w:rPr>
        <w:t>спо</w:t>
      </w:r>
      <w:r w:rsidRPr="00251CDC">
        <w:rPr>
          <w:rFonts w:ascii="Times New Roman" w:hAnsi="Times New Roman" w:cs="Times New Roman"/>
          <w:b w:val="0"/>
          <w:color w:val="262626"/>
          <w:sz w:val="24"/>
          <w:szCs w:val="24"/>
        </w:rPr>
        <w:t>лнителя д</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кумент</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в</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151515"/>
          <w:sz w:val="24"/>
          <w:szCs w:val="24"/>
        </w:rPr>
        <w:t>ук</w:t>
      </w:r>
      <w:r w:rsidRPr="00251CDC">
        <w:rPr>
          <w:rFonts w:ascii="Times New Roman" w:hAnsi="Times New Roman" w:cs="Times New Roman"/>
          <w:b w:val="0"/>
          <w:color w:val="262626"/>
          <w:sz w:val="24"/>
          <w:szCs w:val="24"/>
        </w:rPr>
        <w:t>а</w:t>
      </w:r>
      <w:r w:rsidRPr="00251CDC">
        <w:rPr>
          <w:rFonts w:ascii="Times New Roman" w:hAnsi="Times New Roman" w:cs="Times New Roman"/>
          <w:b w:val="0"/>
          <w:color w:val="151515"/>
          <w:sz w:val="24"/>
          <w:szCs w:val="24"/>
        </w:rPr>
        <w:t xml:space="preserve">занных в </w:t>
      </w:r>
      <w:proofErr w:type="spellStart"/>
      <w:r w:rsidRPr="00251CDC">
        <w:rPr>
          <w:rFonts w:ascii="Times New Roman" w:hAnsi="Times New Roman" w:cs="Times New Roman"/>
          <w:b w:val="0"/>
          <w:color w:val="151515"/>
          <w:sz w:val="24"/>
          <w:szCs w:val="24"/>
        </w:rPr>
        <w:t>п</w:t>
      </w:r>
      <w:r w:rsidRPr="00251CDC">
        <w:rPr>
          <w:rFonts w:ascii="Times New Roman" w:hAnsi="Times New Roman" w:cs="Times New Roman"/>
          <w:b w:val="0"/>
          <w:sz w:val="24"/>
          <w:szCs w:val="24"/>
        </w:rPr>
        <w:t>.</w:t>
      </w:r>
      <w:r w:rsidRPr="00251CDC">
        <w:rPr>
          <w:rFonts w:ascii="Times New Roman" w:hAnsi="Times New Roman" w:cs="Times New Roman"/>
          <w:b w:val="0"/>
          <w:color w:val="151515"/>
          <w:sz w:val="24"/>
          <w:szCs w:val="24"/>
        </w:rPr>
        <w:t>п</w:t>
      </w:r>
      <w:proofErr w:type="spellEnd"/>
      <w:r w:rsidRPr="00251CDC">
        <w:rPr>
          <w:rFonts w:ascii="Times New Roman" w:hAnsi="Times New Roman" w:cs="Times New Roman"/>
          <w:b w:val="0"/>
          <w:color w:val="151515"/>
          <w:sz w:val="24"/>
          <w:szCs w:val="24"/>
        </w:rPr>
        <w:t>. 1</w:t>
      </w:r>
      <w:r w:rsidRPr="00251CDC">
        <w:rPr>
          <w:rFonts w:ascii="Times New Roman" w:hAnsi="Times New Roman" w:cs="Times New Roman"/>
          <w:b w:val="0"/>
          <w:sz w:val="24"/>
          <w:szCs w:val="24"/>
        </w:rPr>
        <w:t>.</w:t>
      </w:r>
      <w:r w:rsidRPr="00251CDC">
        <w:rPr>
          <w:rFonts w:ascii="Times New Roman" w:hAnsi="Times New Roman" w:cs="Times New Roman"/>
          <w:b w:val="0"/>
          <w:color w:val="151515"/>
          <w:sz w:val="24"/>
          <w:szCs w:val="24"/>
        </w:rPr>
        <w:t>2</w:t>
      </w:r>
      <w:r w:rsidRPr="00251CDC">
        <w:rPr>
          <w:rFonts w:ascii="Times New Roman" w:hAnsi="Times New Roman" w:cs="Times New Roman"/>
          <w:b w:val="0"/>
          <w:sz w:val="24"/>
          <w:szCs w:val="24"/>
        </w:rPr>
        <w:t>.</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4</w:t>
      </w:r>
      <w:r w:rsidRPr="00251CDC">
        <w:rPr>
          <w:rFonts w:ascii="Times New Roman" w:hAnsi="Times New Roman" w:cs="Times New Roman"/>
          <w:b w:val="0"/>
          <w:color w:val="262626"/>
          <w:sz w:val="24"/>
          <w:szCs w:val="24"/>
        </w:rPr>
        <w:t>.</w:t>
      </w:r>
      <w:r w:rsidRPr="00251CDC">
        <w:rPr>
          <w:rFonts w:ascii="Times New Roman" w:hAnsi="Times New Roman" w:cs="Times New Roman"/>
          <w:b w:val="0"/>
          <w:color w:val="151515"/>
          <w:sz w:val="24"/>
          <w:szCs w:val="24"/>
        </w:rPr>
        <w:t>2 Договора</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Зака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ч</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151515"/>
          <w:sz w:val="24"/>
          <w:szCs w:val="24"/>
        </w:rPr>
        <w:t xml:space="preserve">к </w:t>
      </w:r>
      <w:r w:rsidRPr="00251CDC">
        <w:rPr>
          <w:rFonts w:ascii="Times New Roman" w:hAnsi="Times New Roman" w:cs="Times New Roman"/>
          <w:b w:val="0"/>
          <w:color w:val="262626"/>
          <w:sz w:val="24"/>
          <w:szCs w:val="24"/>
        </w:rPr>
        <w:t>ра</w:t>
      </w:r>
      <w:r w:rsidRPr="00251CDC">
        <w:rPr>
          <w:rFonts w:ascii="Times New Roman" w:hAnsi="Times New Roman" w:cs="Times New Roman"/>
          <w:b w:val="0"/>
          <w:color w:val="151515"/>
          <w:sz w:val="24"/>
          <w:szCs w:val="24"/>
        </w:rPr>
        <w:t>ссма</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151515"/>
          <w:sz w:val="24"/>
          <w:szCs w:val="24"/>
        </w:rPr>
        <w:t>ва</w:t>
      </w:r>
      <w:r w:rsidRPr="00251CDC">
        <w:rPr>
          <w:rFonts w:ascii="Times New Roman" w:hAnsi="Times New Roman" w:cs="Times New Roman"/>
          <w:b w:val="0"/>
          <w:color w:val="262626"/>
          <w:sz w:val="24"/>
          <w:szCs w:val="24"/>
        </w:rPr>
        <w:t xml:space="preserve">ет результаты услуг и </w:t>
      </w:r>
      <w:r w:rsidRPr="00251CDC">
        <w:rPr>
          <w:rFonts w:ascii="Times New Roman" w:hAnsi="Times New Roman" w:cs="Times New Roman"/>
          <w:b w:val="0"/>
          <w:color w:val="151515"/>
          <w:sz w:val="24"/>
          <w:szCs w:val="24"/>
        </w:rPr>
        <w:t>ос</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ществл</w:t>
      </w:r>
      <w:r w:rsidRPr="00251CDC">
        <w:rPr>
          <w:rFonts w:ascii="Times New Roman" w:hAnsi="Times New Roman" w:cs="Times New Roman"/>
          <w:b w:val="0"/>
          <w:sz w:val="24"/>
          <w:szCs w:val="24"/>
        </w:rPr>
        <w:t>я</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 xml:space="preserve">т </w:t>
      </w:r>
      <w:r w:rsidRPr="00251CDC">
        <w:rPr>
          <w:rFonts w:ascii="Times New Roman" w:hAnsi="Times New Roman" w:cs="Times New Roman"/>
          <w:b w:val="0"/>
          <w:color w:val="151515"/>
          <w:sz w:val="24"/>
          <w:szCs w:val="24"/>
        </w:rPr>
        <w:t>приемк</w:t>
      </w:r>
      <w:r w:rsidRPr="00251CDC">
        <w:rPr>
          <w:rFonts w:ascii="Times New Roman" w:hAnsi="Times New Roman" w:cs="Times New Roman"/>
          <w:b w:val="0"/>
          <w:color w:val="262626"/>
          <w:sz w:val="24"/>
          <w:szCs w:val="24"/>
        </w:rPr>
        <w:t xml:space="preserve">у </w:t>
      </w:r>
      <w:r w:rsidRPr="00251CDC">
        <w:rPr>
          <w:rFonts w:ascii="Times New Roman" w:hAnsi="Times New Roman" w:cs="Times New Roman"/>
          <w:b w:val="0"/>
          <w:color w:val="151515"/>
          <w:sz w:val="24"/>
          <w:szCs w:val="24"/>
        </w:rPr>
        <w:t>ока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 xml:space="preserve">анных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лу</w:t>
      </w:r>
      <w:r w:rsidRPr="00251CDC">
        <w:rPr>
          <w:rFonts w:ascii="Times New Roman" w:hAnsi="Times New Roman" w:cs="Times New Roman"/>
          <w:b w:val="0"/>
          <w:color w:val="151515"/>
          <w:sz w:val="24"/>
          <w:szCs w:val="24"/>
        </w:rPr>
        <w:t>г на пр</w:t>
      </w:r>
      <w:r w:rsidRPr="00251CDC">
        <w:rPr>
          <w:rFonts w:ascii="Times New Roman" w:hAnsi="Times New Roman" w:cs="Times New Roman"/>
          <w:b w:val="0"/>
          <w:color w:val="262626"/>
          <w:sz w:val="24"/>
          <w:szCs w:val="24"/>
        </w:rPr>
        <w:t xml:space="preserve">едмет </w:t>
      </w:r>
      <w:r w:rsidRPr="00251CDC">
        <w:rPr>
          <w:rFonts w:ascii="Times New Roman" w:hAnsi="Times New Roman" w:cs="Times New Roman"/>
          <w:b w:val="0"/>
          <w:color w:val="151515"/>
          <w:sz w:val="24"/>
          <w:szCs w:val="24"/>
        </w:rPr>
        <w:t>соо</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в</w:t>
      </w:r>
      <w:r w:rsidRPr="00251CDC">
        <w:rPr>
          <w:rFonts w:ascii="Times New Roman" w:hAnsi="Times New Roman" w:cs="Times New Roman"/>
          <w:b w:val="0"/>
          <w:color w:val="262626"/>
          <w:sz w:val="24"/>
          <w:szCs w:val="24"/>
        </w:rPr>
        <w:t>ет</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в</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151515"/>
          <w:sz w:val="24"/>
          <w:szCs w:val="24"/>
        </w:rPr>
        <w:t xml:space="preserve">я </w:t>
      </w:r>
      <w:r w:rsidRPr="00251CDC">
        <w:rPr>
          <w:rFonts w:ascii="Times New Roman" w:hAnsi="Times New Roman" w:cs="Times New Roman"/>
          <w:b w:val="0"/>
          <w:color w:val="262626"/>
          <w:sz w:val="24"/>
          <w:szCs w:val="24"/>
        </w:rPr>
        <w:t>их объему, качес</w:t>
      </w:r>
      <w:r w:rsidRPr="00251CDC">
        <w:rPr>
          <w:rFonts w:ascii="Times New Roman" w:hAnsi="Times New Roman" w:cs="Times New Roman"/>
          <w:b w:val="0"/>
          <w:color w:val="3E3E3E"/>
          <w:sz w:val="24"/>
          <w:szCs w:val="24"/>
        </w:rPr>
        <w:t>т</w:t>
      </w:r>
      <w:r w:rsidRPr="00251CDC">
        <w:rPr>
          <w:rFonts w:ascii="Times New Roman" w:hAnsi="Times New Roman" w:cs="Times New Roman"/>
          <w:b w:val="0"/>
          <w:color w:val="262626"/>
          <w:sz w:val="24"/>
          <w:szCs w:val="24"/>
        </w:rPr>
        <w:t>ву</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151515"/>
          <w:sz w:val="24"/>
          <w:szCs w:val="24"/>
        </w:rPr>
        <w:t>требованиям</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и</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 xml:space="preserve">ложенным </w:t>
      </w:r>
      <w:r w:rsidRPr="00251CDC">
        <w:rPr>
          <w:rFonts w:ascii="Times New Roman" w:hAnsi="Times New Roman" w:cs="Times New Roman"/>
          <w:b w:val="0"/>
          <w:color w:val="262626"/>
          <w:sz w:val="24"/>
          <w:szCs w:val="24"/>
        </w:rPr>
        <w:t xml:space="preserve">в </w:t>
      </w:r>
      <w:r w:rsidRPr="00251CDC">
        <w:rPr>
          <w:rFonts w:ascii="Times New Roman" w:hAnsi="Times New Roman" w:cs="Times New Roman"/>
          <w:b w:val="0"/>
          <w:color w:val="151515"/>
          <w:sz w:val="24"/>
          <w:szCs w:val="24"/>
        </w:rPr>
        <w:t>настоящем До</w:t>
      </w:r>
      <w:r w:rsidRPr="00251CDC">
        <w:rPr>
          <w:rFonts w:ascii="Times New Roman" w:hAnsi="Times New Roman" w:cs="Times New Roman"/>
          <w:b w:val="0"/>
          <w:color w:val="262626"/>
          <w:sz w:val="24"/>
          <w:szCs w:val="24"/>
        </w:rPr>
        <w:t>г</w:t>
      </w:r>
      <w:r w:rsidRPr="00251CDC">
        <w:rPr>
          <w:rFonts w:ascii="Times New Roman" w:hAnsi="Times New Roman" w:cs="Times New Roman"/>
          <w:b w:val="0"/>
          <w:color w:val="151515"/>
          <w:sz w:val="24"/>
          <w:szCs w:val="24"/>
        </w:rPr>
        <w:t>овор</w:t>
      </w:r>
      <w:r w:rsidRPr="00251CDC">
        <w:rPr>
          <w:rFonts w:ascii="Times New Roman" w:hAnsi="Times New Roman" w:cs="Times New Roman"/>
          <w:b w:val="0"/>
          <w:color w:val="262626"/>
          <w:sz w:val="24"/>
          <w:szCs w:val="24"/>
        </w:rPr>
        <w:t xml:space="preserve">е </w:t>
      </w:r>
      <w:r w:rsidRPr="00251CDC">
        <w:rPr>
          <w:rFonts w:ascii="Times New Roman" w:hAnsi="Times New Roman" w:cs="Times New Roman"/>
          <w:b w:val="0"/>
          <w:color w:val="151515"/>
          <w:sz w:val="24"/>
          <w:szCs w:val="24"/>
        </w:rPr>
        <w:t>и направ</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яе</w:t>
      </w:r>
      <w:r w:rsidRPr="00251CDC">
        <w:rPr>
          <w:rFonts w:ascii="Times New Roman" w:hAnsi="Times New Roman" w:cs="Times New Roman"/>
          <w:b w:val="0"/>
          <w:color w:val="262626"/>
          <w:sz w:val="24"/>
          <w:szCs w:val="24"/>
        </w:rPr>
        <w:t xml:space="preserve">т </w:t>
      </w:r>
      <w:r w:rsidRPr="00251CDC">
        <w:rPr>
          <w:rFonts w:ascii="Times New Roman" w:hAnsi="Times New Roman" w:cs="Times New Roman"/>
          <w:b w:val="0"/>
          <w:color w:val="151515"/>
          <w:sz w:val="24"/>
          <w:szCs w:val="24"/>
        </w:rPr>
        <w:t>Ис</w:t>
      </w:r>
      <w:r w:rsidRPr="00251CDC">
        <w:rPr>
          <w:rFonts w:ascii="Times New Roman" w:hAnsi="Times New Roman" w:cs="Times New Roman"/>
          <w:b w:val="0"/>
          <w:color w:val="262626"/>
          <w:sz w:val="24"/>
          <w:szCs w:val="24"/>
        </w:rPr>
        <w:t>п</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 xml:space="preserve">лнителю </w:t>
      </w:r>
      <w:proofErr w:type="spellStart"/>
      <w:r w:rsidRPr="00251CDC">
        <w:rPr>
          <w:rFonts w:ascii="Times New Roman" w:hAnsi="Times New Roman" w:cs="Times New Roman"/>
          <w:b w:val="0"/>
          <w:color w:val="262626"/>
          <w:sz w:val="24"/>
          <w:szCs w:val="24"/>
        </w:rPr>
        <w:t>под</w:t>
      </w:r>
      <w:r w:rsidRPr="00251CDC">
        <w:rPr>
          <w:rFonts w:ascii="Times New Roman" w:hAnsi="Times New Roman" w:cs="Times New Roman"/>
          <w:b w:val="0"/>
          <w:color w:val="151515"/>
          <w:sz w:val="24"/>
          <w:szCs w:val="24"/>
        </w:rPr>
        <w:t>п</w:t>
      </w:r>
      <w:r w:rsidRPr="00251CDC">
        <w:rPr>
          <w:rFonts w:ascii="Times New Roman" w:hAnsi="Times New Roman" w:cs="Times New Roman"/>
          <w:b w:val="0"/>
          <w:color w:val="262626"/>
          <w:sz w:val="24"/>
          <w:szCs w:val="24"/>
        </w:rPr>
        <w:t>исанныи</w:t>
      </w:r>
      <w:proofErr w:type="spellEnd"/>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Заказчиком 1 (о</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ин</w:t>
      </w:r>
      <w:r w:rsidRPr="00251CDC">
        <w:rPr>
          <w:rFonts w:ascii="Times New Roman" w:hAnsi="Times New Roman" w:cs="Times New Roman"/>
          <w:b w:val="0"/>
          <w:color w:val="262626"/>
          <w:sz w:val="24"/>
          <w:szCs w:val="24"/>
        </w:rPr>
        <w:t>) э</w:t>
      </w:r>
      <w:r w:rsidRPr="00251CDC">
        <w:rPr>
          <w:rFonts w:ascii="Times New Roman" w:hAnsi="Times New Roman" w:cs="Times New Roman"/>
          <w:b w:val="0"/>
          <w:color w:val="151515"/>
          <w:sz w:val="24"/>
          <w:szCs w:val="24"/>
        </w:rPr>
        <w:t>кзе</w:t>
      </w:r>
      <w:r w:rsidRPr="00251CDC">
        <w:rPr>
          <w:rFonts w:ascii="Times New Roman" w:hAnsi="Times New Roman" w:cs="Times New Roman"/>
          <w:b w:val="0"/>
          <w:color w:val="262626"/>
          <w:sz w:val="24"/>
          <w:szCs w:val="24"/>
        </w:rPr>
        <w:t>мп</w:t>
      </w:r>
      <w:r w:rsidRPr="00251CDC">
        <w:rPr>
          <w:rFonts w:ascii="Times New Roman" w:hAnsi="Times New Roman" w:cs="Times New Roman"/>
          <w:b w:val="0"/>
          <w:color w:val="151515"/>
          <w:sz w:val="24"/>
          <w:szCs w:val="24"/>
        </w:rPr>
        <w:t>ляр Ак</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 с</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ач</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151515"/>
          <w:sz w:val="24"/>
          <w:szCs w:val="24"/>
        </w:rPr>
        <w:t>-</w:t>
      </w:r>
      <w:r w:rsidRPr="00251CDC">
        <w:rPr>
          <w:rFonts w:ascii="Times New Roman" w:hAnsi="Times New Roman" w:cs="Times New Roman"/>
          <w:b w:val="0"/>
          <w:color w:val="262626"/>
          <w:sz w:val="24"/>
          <w:szCs w:val="24"/>
        </w:rPr>
        <w:t>п</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ием</w:t>
      </w:r>
      <w:r w:rsidRPr="00251CDC">
        <w:rPr>
          <w:rFonts w:ascii="Times New Roman" w:hAnsi="Times New Roman" w:cs="Times New Roman"/>
          <w:b w:val="0"/>
          <w:color w:val="151515"/>
          <w:sz w:val="24"/>
          <w:szCs w:val="24"/>
        </w:rPr>
        <w:t>к</w:t>
      </w:r>
      <w:r w:rsidRPr="00251CDC">
        <w:rPr>
          <w:rFonts w:ascii="Times New Roman" w:hAnsi="Times New Roman" w:cs="Times New Roman"/>
          <w:b w:val="0"/>
          <w:color w:val="262626"/>
          <w:sz w:val="24"/>
          <w:szCs w:val="24"/>
        </w:rPr>
        <w:t>и услуг л</w:t>
      </w:r>
      <w:r w:rsidRPr="00251CDC">
        <w:rPr>
          <w:rFonts w:ascii="Times New Roman" w:hAnsi="Times New Roman" w:cs="Times New Roman"/>
          <w:b w:val="0"/>
          <w:color w:val="151515"/>
          <w:sz w:val="24"/>
          <w:szCs w:val="24"/>
        </w:rPr>
        <w:t>и</w:t>
      </w:r>
      <w:r w:rsidRPr="00251CDC">
        <w:rPr>
          <w:rFonts w:ascii="Times New Roman" w:hAnsi="Times New Roman" w:cs="Times New Roman"/>
          <w:b w:val="0"/>
          <w:color w:val="262626"/>
          <w:sz w:val="24"/>
          <w:szCs w:val="24"/>
        </w:rPr>
        <w:t>б</w:t>
      </w:r>
      <w:r w:rsidRPr="00251CDC">
        <w:rPr>
          <w:rFonts w:ascii="Times New Roman" w:hAnsi="Times New Roman" w:cs="Times New Roman"/>
          <w:b w:val="0"/>
          <w:color w:val="151515"/>
          <w:sz w:val="24"/>
          <w:szCs w:val="24"/>
        </w:rPr>
        <w:t xml:space="preserve">о </w:t>
      </w:r>
      <w:r w:rsidRPr="00251CDC">
        <w:rPr>
          <w:rFonts w:ascii="Times New Roman" w:hAnsi="Times New Roman" w:cs="Times New Roman"/>
          <w:b w:val="0"/>
          <w:color w:val="262626"/>
          <w:sz w:val="24"/>
          <w:szCs w:val="24"/>
        </w:rPr>
        <w:t>зап</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ос о п</w:t>
      </w:r>
      <w:r w:rsidRPr="00251CDC">
        <w:rPr>
          <w:rFonts w:ascii="Times New Roman" w:hAnsi="Times New Roman" w:cs="Times New Roman"/>
          <w:b w:val="0"/>
          <w:color w:val="151515"/>
          <w:sz w:val="24"/>
          <w:szCs w:val="24"/>
        </w:rPr>
        <w:t>ре</w:t>
      </w:r>
      <w:r w:rsidRPr="00251CDC">
        <w:rPr>
          <w:rFonts w:ascii="Times New Roman" w:hAnsi="Times New Roman" w:cs="Times New Roman"/>
          <w:b w:val="0"/>
          <w:color w:val="262626"/>
          <w:sz w:val="24"/>
          <w:szCs w:val="24"/>
        </w:rPr>
        <w:t xml:space="preserve">доставлении </w:t>
      </w:r>
      <w:r w:rsidRPr="00251CDC">
        <w:rPr>
          <w:rFonts w:ascii="Times New Roman" w:hAnsi="Times New Roman" w:cs="Times New Roman"/>
          <w:b w:val="0"/>
          <w:color w:val="151515"/>
          <w:sz w:val="24"/>
          <w:szCs w:val="24"/>
        </w:rPr>
        <w:t>ра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ъяснений касате</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 xml:space="preserve">ьно </w:t>
      </w:r>
      <w:r w:rsidRPr="00251CDC">
        <w:rPr>
          <w:rFonts w:ascii="Times New Roman" w:hAnsi="Times New Roman" w:cs="Times New Roman"/>
          <w:b w:val="0"/>
          <w:color w:val="262626"/>
          <w:sz w:val="24"/>
          <w:szCs w:val="24"/>
        </w:rPr>
        <w:t>о</w:t>
      </w:r>
      <w:r w:rsidRPr="00251CDC">
        <w:rPr>
          <w:rFonts w:ascii="Times New Roman" w:hAnsi="Times New Roman" w:cs="Times New Roman"/>
          <w:b w:val="0"/>
          <w:color w:val="151515"/>
          <w:sz w:val="24"/>
          <w:szCs w:val="24"/>
        </w:rPr>
        <w:t>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 xml:space="preserve">анных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 xml:space="preserve">луг, либо </w:t>
      </w:r>
      <w:proofErr w:type="spellStart"/>
      <w:r w:rsidRPr="00251CDC">
        <w:rPr>
          <w:rFonts w:ascii="Times New Roman" w:hAnsi="Times New Roman" w:cs="Times New Roman"/>
          <w:b w:val="0"/>
          <w:color w:val="262626"/>
          <w:sz w:val="24"/>
          <w:szCs w:val="24"/>
        </w:rPr>
        <w:t>м</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ти</w:t>
      </w:r>
      <w:r w:rsidRPr="00251CDC">
        <w:rPr>
          <w:rFonts w:ascii="Times New Roman" w:hAnsi="Times New Roman" w:cs="Times New Roman"/>
          <w:b w:val="0"/>
          <w:color w:val="151515"/>
          <w:sz w:val="24"/>
          <w:szCs w:val="24"/>
        </w:rPr>
        <w:t>в</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151515"/>
          <w:sz w:val="24"/>
          <w:szCs w:val="24"/>
        </w:rPr>
        <w:t>рова</w:t>
      </w:r>
      <w:r w:rsidRPr="00251CDC">
        <w:rPr>
          <w:rFonts w:ascii="Times New Roman" w:hAnsi="Times New Roman" w:cs="Times New Roman"/>
          <w:b w:val="0"/>
          <w:color w:val="262626"/>
          <w:sz w:val="24"/>
          <w:szCs w:val="24"/>
        </w:rPr>
        <w:t>нн</w:t>
      </w:r>
      <w:r w:rsidRPr="00251CDC">
        <w:rPr>
          <w:rFonts w:ascii="Times New Roman" w:hAnsi="Times New Roman" w:cs="Times New Roman"/>
          <w:b w:val="0"/>
          <w:color w:val="151515"/>
          <w:sz w:val="24"/>
          <w:szCs w:val="24"/>
        </w:rPr>
        <w:t>ы</w:t>
      </w:r>
      <w:r w:rsidRPr="00251CDC">
        <w:rPr>
          <w:rFonts w:ascii="Times New Roman" w:hAnsi="Times New Roman" w:cs="Times New Roman"/>
          <w:b w:val="0"/>
          <w:color w:val="262626"/>
          <w:sz w:val="24"/>
          <w:szCs w:val="24"/>
        </w:rPr>
        <w:t>и</w:t>
      </w:r>
      <w:proofErr w:type="spellEnd"/>
      <w:r w:rsidRPr="00251CDC">
        <w:rPr>
          <w:rFonts w:ascii="Times New Roman" w:hAnsi="Times New Roman" w:cs="Times New Roman"/>
          <w:b w:val="0"/>
          <w:color w:val="262626"/>
          <w:sz w:val="24"/>
          <w:szCs w:val="24"/>
        </w:rPr>
        <w:t>̆ отк</w:t>
      </w:r>
      <w:r w:rsidRPr="00251CDC">
        <w:rPr>
          <w:rFonts w:ascii="Times New Roman" w:hAnsi="Times New Roman" w:cs="Times New Roman"/>
          <w:b w:val="0"/>
          <w:color w:val="151515"/>
          <w:sz w:val="24"/>
          <w:szCs w:val="24"/>
        </w:rPr>
        <w:t>а</w:t>
      </w:r>
      <w:r w:rsidRPr="00251CDC">
        <w:rPr>
          <w:rFonts w:ascii="Times New Roman" w:hAnsi="Times New Roman" w:cs="Times New Roman"/>
          <w:b w:val="0"/>
          <w:color w:val="262626"/>
          <w:sz w:val="24"/>
          <w:szCs w:val="24"/>
        </w:rPr>
        <w:t xml:space="preserve">з </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т п</w:t>
      </w:r>
      <w:r w:rsidRPr="00251CDC">
        <w:rPr>
          <w:rFonts w:ascii="Times New Roman" w:hAnsi="Times New Roman" w:cs="Times New Roman"/>
          <w:b w:val="0"/>
          <w:color w:val="151515"/>
          <w:sz w:val="24"/>
          <w:szCs w:val="24"/>
        </w:rPr>
        <w:t>ри</w:t>
      </w:r>
      <w:r w:rsidRPr="00251CDC">
        <w:rPr>
          <w:rFonts w:ascii="Times New Roman" w:hAnsi="Times New Roman" w:cs="Times New Roman"/>
          <w:b w:val="0"/>
          <w:color w:val="262626"/>
          <w:sz w:val="24"/>
          <w:szCs w:val="24"/>
        </w:rPr>
        <w:t>н</w:t>
      </w:r>
      <w:r w:rsidRPr="00251CDC">
        <w:rPr>
          <w:rFonts w:ascii="Times New Roman" w:hAnsi="Times New Roman" w:cs="Times New Roman"/>
          <w:b w:val="0"/>
          <w:color w:val="151515"/>
          <w:sz w:val="24"/>
          <w:szCs w:val="24"/>
        </w:rPr>
        <w:t>я</w:t>
      </w:r>
      <w:r w:rsidRPr="00251CDC">
        <w:rPr>
          <w:rFonts w:ascii="Times New Roman" w:hAnsi="Times New Roman" w:cs="Times New Roman"/>
          <w:b w:val="0"/>
          <w:color w:val="262626"/>
          <w:sz w:val="24"/>
          <w:szCs w:val="24"/>
        </w:rPr>
        <w:t>ти</w:t>
      </w:r>
      <w:r w:rsidRPr="00251CDC">
        <w:rPr>
          <w:rFonts w:ascii="Times New Roman" w:hAnsi="Times New Roman" w:cs="Times New Roman"/>
          <w:b w:val="0"/>
          <w:color w:val="151515"/>
          <w:sz w:val="24"/>
          <w:szCs w:val="24"/>
        </w:rPr>
        <w:t>я ре</w:t>
      </w:r>
      <w:r w:rsidRPr="00251CDC">
        <w:rPr>
          <w:rFonts w:ascii="Times New Roman" w:hAnsi="Times New Roman" w:cs="Times New Roman"/>
          <w:b w:val="0"/>
          <w:color w:val="262626"/>
          <w:sz w:val="24"/>
          <w:szCs w:val="24"/>
        </w:rPr>
        <w:t>зул</w:t>
      </w:r>
      <w:r w:rsidRPr="00251CDC">
        <w:rPr>
          <w:rFonts w:ascii="Times New Roman" w:hAnsi="Times New Roman" w:cs="Times New Roman"/>
          <w:b w:val="0"/>
          <w:color w:val="151515"/>
          <w:sz w:val="24"/>
          <w:szCs w:val="24"/>
        </w:rPr>
        <w:t>ьтатов ока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анных ус</w:t>
      </w:r>
      <w:r w:rsidRPr="00251CDC">
        <w:rPr>
          <w:rFonts w:ascii="Times New Roman" w:hAnsi="Times New Roman" w:cs="Times New Roman"/>
          <w:b w:val="0"/>
          <w:color w:val="3E3E3E"/>
          <w:sz w:val="24"/>
          <w:szCs w:val="24"/>
        </w:rPr>
        <w:t>л</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г и ак</w:t>
      </w:r>
      <w:r w:rsidRPr="00251CDC">
        <w:rPr>
          <w:rFonts w:ascii="Times New Roman" w:hAnsi="Times New Roman" w:cs="Times New Roman"/>
          <w:b w:val="0"/>
          <w:color w:val="262626"/>
          <w:sz w:val="24"/>
          <w:szCs w:val="24"/>
        </w:rPr>
        <w:t xml:space="preserve">т </w:t>
      </w:r>
      <w:r w:rsidRPr="00251CDC">
        <w:rPr>
          <w:rFonts w:ascii="Times New Roman" w:hAnsi="Times New Roman" w:cs="Times New Roman"/>
          <w:b w:val="0"/>
          <w:color w:val="151515"/>
          <w:sz w:val="24"/>
          <w:szCs w:val="24"/>
        </w:rPr>
        <w:t>с п</w:t>
      </w:r>
      <w:r w:rsidRPr="00251CDC">
        <w:rPr>
          <w:rFonts w:ascii="Times New Roman" w:hAnsi="Times New Roman" w:cs="Times New Roman"/>
          <w:b w:val="0"/>
          <w:color w:val="262626"/>
          <w:sz w:val="24"/>
          <w:szCs w:val="24"/>
        </w:rPr>
        <w:t>е</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е</w:t>
      </w:r>
      <w:r w:rsidRPr="00251CDC">
        <w:rPr>
          <w:rFonts w:ascii="Times New Roman" w:hAnsi="Times New Roman" w:cs="Times New Roman"/>
          <w:b w:val="0"/>
          <w:color w:val="151515"/>
          <w:sz w:val="24"/>
          <w:szCs w:val="24"/>
        </w:rPr>
        <w:t>чн</w:t>
      </w:r>
      <w:r w:rsidRPr="00251CDC">
        <w:rPr>
          <w:rFonts w:ascii="Times New Roman" w:hAnsi="Times New Roman" w:cs="Times New Roman"/>
          <w:b w:val="0"/>
          <w:color w:val="262626"/>
          <w:sz w:val="24"/>
          <w:szCs w:val="24"/>
        </w:rPr>
        <w:t xml:space="preserve">ем </w:t>
      </w:r>
      <w:r w:rsidRPr="00251CDC">
        <w:rPr>
          <w:rFonts w:ascii="Times New Roman" w:hAnsi="Times New Roman" w:cs="Times New Roman"/>
          <w:b w:val="0"/>
          <w:color w:val="151515"/>
          <w:sz w:val="24"/>
          <w:szCs w:val="24"/>
        </w:rPr>
        <w:t>выя</w:t>
      </w:r>
      <w:r w:rsidRPr="00251CDC">
        <w:rPr>
          <w:rFonts w:ascii="Times New Roman" w:hAnsi="Times New Roman" w:cs="Times New Roman"/>
          <w:b w:val="0"/>
          <w:color w:val="262626"/>
          <w:sz w:val="24"/>
          <w:szCs w:val="24"/>
        </w:rPr>
        <w:t>вл</w:t>
      </w:r>
      <w:r w:rsidRPr="00251CDC">
        <w:rPr>
          <w:rFonts w:ascii="Times New Roman" w:hAnsi="Times New Roman" w:cs="Times New Roman"/>
          <w:b w:val="0"/>
          <w:color w:val="151515"/>
          <w:sz w:val="24"/>
          <w:szCs w:val="24"/>
        </w:rPr>
        <w:t>ен</w:t>
      </w:r>
      <w:r w:rsidRPr="00251CDC">
        <w:rPr>
          <w:rFonts w:ascii="Times New Roman" w:hAnsi="Times New Roman" w:cs="Times New Roman"/>
          <w:b w:val="0"/>
          <w:color w:val="262626"/>
          <w:sz w:val="24"/>
          <w:szCs w:val="24"/>
        </w:rPr>
        <w:t>н</w:t>
      </w:r>
      <w:r w:rsidRPr="00251CDC">
        <w:rPr>
          <w:rFonts w:ascii="Times New Roman" w:hAnsi="Times New Roman" w:cs="Times New Roman"/>
          <w:b w:val="0"/>
          <w:color w:val="151515"/>
          <w:sz w:val="24"/>
          <w:szCs w:val="24"/>
        </w:rPr>
        <w:t>ы</w:t>
      </w:r>
      <w:r w:rsidRPr="00251CDC">
        <w:rPr>
          <w:rFonts w:ascii="Times New Roman" w:hAnsi="Times New Roman" w:cs="Times New Roman"/>
          <w:b w:val="0"/>
          <w:color w:val="262626"/>
          <w:sz w:val="24"/>
          <w:szCs w:val="24"/>
        </w:rPr>
        <w:t>х нед</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ст</w:t>
      </w:r>
      <w:r w:rsidRPr="00251CDC">
        <w:rPr>
          <w:rFonts w:ascii="Times New Roman" w:hAnsi="Times New Roman" w:cs="Times New Roman"/>
          <w:b w:val="0"/>
          <w:color w:val="151515"/>
          <w:sz w:val="24"/>
          <w:szCs w:val="24"/>
        </w:rPr>
        <w:t>а</w:t>
      </w:r>
      <w:r w:rsidRPr="00251CDC">
        <w:rPr>
          <w:rFonts w:ascii="Times New Roman" w:hAnsi="Times New Roman" w:cs="Times New Roman"/>
          <w:b w:val="0"/>
          <w:color w:val="262626"/>
          <w:sz w:val="24"/>
          <w:szCs w:val="24"/>
        </w:rPr>
        <w:t>тк</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в, необх</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димых д</w:t>
      </w:r>
      <w:r w:rsidRPr="00251CDC">
        <w:rPr>
          <w:rFonts w:ascii="Times New Roman" w:hAnsi="Times New Roman" w:cs="Times New Roman"/>
          <w:b w:val="0"/>
          <w:color w:val="151515"/>
          <w:sz w:val="24"/>
          <w:szCs w:val="24"/>
        </w:rPr>
        <w:t>оработок и сроком их ус</w:t>
      </w:r>
      <w:r w:rsidRPr="00251CDC">
        <w:rPr>
          <w:rFonts w:ascii="Times New Roman" w:hAnsi="Times New Roman" w:cs="Times New Roman"/>
          <w:b w:val="0"/>
          <w:color w:val="3E3E3E"/>
          <w:sz w:val="24"/>
          <w:szCs w:val="24"/>
        </w:rPr>
        <w:t>т</w:t>
      </w:r>
      <w:r w:rsidRPr="00251CDC">
        <w:rPr>
          <w:rFonts w:ascii="Times New Roman" w:hAnsi="Times New Roman" w:cs="Times New Roman"/>
          <w:b w:val="0"/>
          <w:color w:val="151515"/>
          <w:sz w:val="24"/>
          <w:szCs w:val="24"/>
        </w:rPr>
        <w:t>ранения</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151515"/>
          <w:sz w:val="24"/>
          <w:szCs w:val="24"/>
        </w:rPr>
        <w:t>В с</w:t>
      </w:r>
      <w:r w:rsidRPr="00251CDC">
        <w:rPr>
          <w:rFonts w:ascii="Times New Roman" w:hAnsi="Times New Roman" w:cs="Times New Roman"/>
          <w:b w:val="0"/>
          <w:color w:val="262626"/>
          <w:sz w:val="24"/>
          <w:szCs w:val="24"/>
        </w:rPr>
        <w:t>луча</w:t>
      </w:r>
      <w:r w:rsidRPr="00251CDC">
        <w:rPr>
          <w:rFonts w:ascii="Times New Roman" w:hAnsi="Times New Roman" w:cs="Times New Roman"/>
          <w:b w:val="0"/>
          <w:color w:val="151515"/>
          <w:sz w:val="24"/>
          <w:szCs w:val="24"/>
        </w:rPr>
        <w:t xml:space="preserve">е </w:t>
      </w:r>
      <w:r w:rsidRPr="00251CDC">
        <w:rPr>
          <w:rFonts w:ascii="Times New Roman" w:hAnsi="Times New Roman" w:cs="Times New Roman"/>
          <w:b w:val="0"/>
          <w:color w:val="262626"/>
          <w:sz w:val="24"/>
          <w:szCs w:val="24"/>
        </w:rPr>
        <w:t>от</w:t>
      </w:r>
      <w:r w:rsidRPr="00251CDC">
        <w:rPr>
          <w:rFonts w:ascii="Times New Roman" w:hAnsi="Times New Roman" w:cs="Times New Roman"/>
          <w:b w:val="0"/>
          <w:color w:val="151515"/>
          <w:sz w:val="24"/>
          <w:szCs w:val="24"/>
        </w:rPr>
        <w:t>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 Зака</w:t>
      </w:r>
      <w:r w:rsidRPr="00251CDC">
        <w:rPr>
          <w:rFonts w:ascii="Times New Roman" w:hAnsi="Times New Roman" w:cs="Times New Roman"/>
          <w:b w:val="0"/>
          <w:color w:val="262626"/>
          <w:sz w:val="24"/>
          <w:szCs w:val="24"/>
        </w:rPr>
        <w:t>зчик</w:t>
      </w:r>
      <w:r w:rsidRPr="00251CDC">
        <w:rPr>
          <w:rFonts w:ascii="Times New Roman" w:hAnsi="Times New Roman" w:cs="Times New Roman"/>
          <w:b w:val="0"/>
          <w:color w:val="151515"/>
          <w:sz w:val="24"/>
          <w:szCs w:val="24"/>
        </w:rPr>
        <w:t>а о</w:t>
      </w:r>
      <w:r w:rsidRPr="00251CDC">
        <w:rPr>
          <w:rFonts w:ascii="Times New Roman" w:hAnsi="Times New Roman" w:cs="Times New Roman"/>
          <w:b w:val="0"/>
          <w:color w:val="262626"/>
          <w:sz w:val="24"/>
          <w:szCs w:val="24"/>
        </w:rPr>
        <w:t xml:space="preserve">т </w:t>
      </w:r>
      <w:r w:rsidRPr="00251CDC">
        <w:rPr>
          <w:rFonts w:ascii="Times New Roman" w:hAnsi="Times New Roman" w:cs="Times New Roman"/>
          <w:b w:val="0"/>
          <w:color w:val="151515"/>
          <w:sz w:val="24"/>
          <w:szCs w:val="24"/>
        </w:rPr>
        <w:t>пр</w:t>
      </w:r>
      <w:r w:rsidRPr="00251CDC">
        <w:rPr>
          <w:rFonts w:ascii="Times New Roman" w:hAnsi="Times New Roman" w:cs="Times New Roman"/>
          <w:b w:val="0"/>
          <w:color w:val="262626"/>
          <w:sz w:val="24"/>
          <w:szCs w:val="24"/>
        </w:rPr>
        <w:t>ин</w:t>
      </w:r>
      <w:r w:rsidRPr="00251CDC">
        <w:rPr>
          <w:rFonts w:ascii="Times New Roman" w:hAnsi="Times New Roman" w:cs="Times New Roman"/>
          <w:b w:val="0"/>
          <w:color w:val="151515"/>
          <w:sz w:val="24"/>
          <w:szCs w:val="24"/>
        </w:rPr>
        <w:t>я</w:t>
      </w:r>
      <w:r w:rsidRPr="00251CDC">
        <w:rPr>
          <w:rFonts w:ascii="Times New Roman" w:hAnsi="Times New Roman" w:cs="Times New Roman"/>
          <w:b w:val="0"/>
          <w:color w:val="262626"/>
          <w:sz w:val="24"/>
          <w:szCs w:val="24"/>
        </w:rPr>
        <w:t>ти</w:t>
      </w:r>
      <w:r w:rsidRPr="00251CDC">
        <w:rPr>
          <w:rFonts w:ascii="Times New Roman" w:hAnsi="Times New Roman" w:cs="Times New Roman"/>
          <w:b w:val="0"/>
          <w:color w:val="151515"/>
          <w:sz w:val="24"/>
          <w:szCs w:val="24"/>
        </w:rPr>
        <w:t>я р</w:t>
      </w:r>
      <w:r w:rsidRPr="00251CDC">
        <w:rPr>
          <w:rFonts w:ascii="Times New Roman" w:hAnsi="Times New Roman" w:cs="Times New Roman"/>
          <w:b w:val="0"/>
          <w:color w:val="262626"/>
          <w:sz w:val="24"/>
          <w:szCs w:val="24"/>
        </w:rPr>
        <w:t xml:space="preserve">езультатов </w:t>
      </w:r>
      <w:r w:rsidRPr="00251CDC">
        <w:rPr>
          <w:rFonts w:ascii="Times New Roman" w:hAnsi="Times New Roman" w:cs="Times New Roman"/>
          <w:b w:val="0"/>
          <w:color w:val="151515"/>
          <w:sz w:val="24"/>
          <w:szCs w:val="24"/>
        </w:rPr>
        <w:t>ока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анны</w:t>
      </w:r>
      <w:r w:rsidRPr="00251CDC">
        <w:rPr>
          <w:rFonts w:ascii="Times New Roman" w:hAnsi="Times New Roman" w:cs="Times New Roman"/>
          <w:b w:val="0"/>
          <w:color w:val="262626"/>
          <w:sz w:val="24"/>
          <w:szCs w:val="24"/>
        </w:rPr>
        <w:t>х 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лу</w:t>
      </w:r>
      <w:r w:rsidRPr="00251CDC">
        <w:rPr>
          <w:rFonts w:ascii="Times New Roman" w:hAnsi="Times New Roman" w:cs="Times New Roman"/>
          <w:b w:val="0"/>
          <w:color w:val="151515"/>
          <w:sz w:val="24"/>
          <w:szCs w:val="24"/>
        </w:rPr>
        <w:t>г в свя</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и с необхо</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и</w:t>
      </w:r>
      <w:r w:rsidRPr="00251CDC">
        <w:rPr>
          <w:rFonts w:ascii="Times New Roman" w:hAnsi="Times New Roman" w:cs="Times New Roman"/>
          <w:b w:val="0"/>
          <w:color w:val="262626"/>
          <w:sz w:val="24"/>
          <w:szCs w:val="24"/>
        </w:rPr>
        <w:t>м</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сть</w:t>
      </w:r>
      <w:r w:rsidRPr="00251CDC">
        <w:rPr>
          <w:rFonts w:ascii="Times New Roman" w:hAnsi="Times New Roman" w:cs="Times New Roman"/>
          <w:b w:val="0"/>
          <w:color w:val="151515"/>
          <w:sz w:val="24"/>
          <w:szCs w:val="24"/>
        </w:rPr>
        <w:t xml:space="preserve">ю </w:t>
      </w:r>
      <w:r w:rsidRPr="00251CDC">
        <w:rPr>
          <w:rFonts w:ascii="Times New Roman" w:hAnsi="Times New Roman" w:cs="Times New Roman"/>
          <w:b w:val="0"/>
          <w:color w:val="262626"/>
          <w:sz w:val="24"/>
          <w:szCs w:val="24"/>
        </w:rPr>
        <w:t>уст</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анен</w:t>
      </w:r>
      <w:r w:rsidRPr="00251CDC">
        <w:rPr>
          <w:rFonts w:ascii="Times New Roman" w:hAnsi="Times New Roman" w:cs="Times New Roman"/>
          <w:b w:val="0"/>
          <w:color w:val="151515"/>
          <w:sz w:val="24"/>
          <w:szCs w:val="24"/>
        </w:rPr>
        <w:t>ия н</w:t>
      </w:r>
      <w:r w:rsidRPr="00251CDC">
        <w:rPr>
          <w:rFonts w:ascii="Times New Roman" w:hAnsi="Times New Roman" w:cs="Times New Roman"/>
          <w:b w:val="0"/>
          <w:color w:val="262626"/>
          <w:sz w:val="24"/>
          <w:szCs w:val="24"/>
        </w:rPr>
        <w:t>ед</w:t>
      </w:r>
      <w:r w:rsidRPr="00251CDC">
        <w:rPr>
          <w:rFonts w:ascii="Times New Roman" w:hAnsi="Times New Roman" w:cs="Times New Roman"/>
          <w:b w:val="0"/>
          <w:color w:val="151515"/>
          <w:sz w:val="24"/>
          <w:szCs w:val="24"/>
        </w:rPr>
        <w:t>ос</w:t>
      </w:r>
      <w:r w:rsidRPr="00251CDC">
        <w:rPr>
          <w:rFonts w:ascii="Times New Roman" w:hAnsi="Times New Roman" w:cs="Times New Roman"/>
          <w:b w:val="0"/>
          <w:color w:val="262626"/>
          <w:sz w:val="24"/>
          <w:szCs w:val="24"/>
        </w:rPr>
        <w:t>тат</w:t>
      </w:r>
      <w:r w:rsidRPr="00251CDC">
        <w:rPr>
          <w:rFonts w:ascii="Times New Roman" w:hAnsi="Times New Roman" w:cs="Times New Roman"/>
          <w:b w:val="0"/>
          <w:color w:val="151515"/>
          <w:sz w:val="24"/>
          <w:szCs w:val="24"/>
        </w:rPr>
        <w:t>к</w:t>
      </w:r>
      <w:r w:rsidRPr="00251CDC">
        <w:rPr>
          <w:rFonts w:ascii="Times New Roman" w:hAnsi="Times New Roman" w:cs="Times New Roman"/>
          <w:b w:val="0"/>
          <w:color w:val="262626"/>
          <w:sz w:val="24"/>
          <w:szCs w:val="24"/>
        </w:rPr>
        <w:t>о</w:t>
      </w:r>
      <w:r w:rsidRPr="00251CDC">
        <w:rPr>
          <w:rFonts w:ascii="Times New Roman" w:hAnsi="Times New Roman" w:cs="Times New Roman"/>
          <w:b w:val="0"/>
          <w:color w:val="151515"/>
          <w:sz w:val="24"/>
          <w:szCs w:val="24"/>
        </w:rPr>
        <w:t xml:space="preserve">в </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3E3E3E"/>
          <w:sz w:val="24"/>
          <w:szCs w:val="24"/>
        </w:rPr>
        <w:t>/</w:t>
      </w:r>
      <w:r w:rsidRPr="00251CDC">
        <w:rPr>
          <w:rFonts w:ascii="Times New Roman" w:hAnsi="Times New Roman" w:cs="Times New Roman"/>
          <w:b w:val="0"/>
          <w:color w:val="151515"/>
          <w:sz w:val="24"/>
          <w:szCs w:val="24"/>
        </w:rPr>
        <w:t>и</w:t>
      </w:r>
      <w:r w:rsidRPr="00251CDC">
        <w:rPr>
          <w:rFonts w:ascii="Times New Roman" w:hAnsi="Times New Roman" w:cs="Times New Roman"/>
          <w:b w:val="0"/>
          <w:color w:val="262626"/>
          <w:sz w:val="24"/>
          <w:szCs w:val="24"/>
        </w:rPr>
        <w:t>ли до</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абот</w:t>
      </w:r>
      <w:r w:rsidRPr="00251CDC">
        <w:rPr>
          <w:rFonts w:ascii="Times New Roman" w:hAnsi="Times New Roman" w:cs="Times New Roman"/>
          <w:b w:val="0"/>
          <w:color w:val="151515"/>
          <w:sz w:val="24"/>
          <w:szCs w:val="24"/>
        </w:rPr>
        <w:t>к</w:t>
      </w:r>
      <w:r w:rsidRPr="00251CDC">
        <w:rPr>
          <w:rFonts w:ascii="Times New Roman" w:hAnsi="Times New Roman" w:cs="Times New Roman"/>
          <w:b w:val="0"/>
          <w:color w:val="262626"/>
          <w:sz w:val="24"/>
          <w:szCs w:val="24"/>
        </w:rPr>
        <w:t xml:space="preserve">и </w:t>
      </w:r>
      <w:r w:rsidRPr="00251CDC">
        <w:rPr>
          <w:rFonts w:ascii="Times New Roman" w:hAnsi="Times New Roman" w:cs="Times New Roman"/>
          <w:b w:val="0"/>
          <w:color w:val="151515"/>
          <w:sz w:val="24"/>
          <w:szCs w:val="24"/>
        </w:rPr>
        <w:t>ре</w:t>
      </w:r>
      <w:r w:rsidRPr="00251CDC">
        <w:rPr>
          <w:rFonts w:ascii="Times New Roman" w:hAnsi="Times New Roman" w:cs="Times New Roman"/>
          <w:b w:val="0"/>
          <w:color w:val="262626"/>
          <w:sz w:val="24"/>
          <w:szCs w:val="24"/>
        </w:rPr>
        <w:t>зул</w:t>
      </w:r>
      <w:r w:rsidRPr="00251CDC">
        <w:rPr>
          <w:rFonts w:ascii="Times New Roman" w:hAnsi="Times New Roman" w:cs="Times New Roman"/>
          <w:b w:val="0"/>
          <w:color w:val="151515"/>
          <w:sz w:val="24"/>
          <w:szCs w:val="24"/>
        </w:rPr>
        <w:t>ь</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 xml:space="preserve">ов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слуг Исполн</w:t>
      </w:r>
      <w:r w:rsidRPr="00251CDC">
        <w:rPr>
          <w:rFonts w:ascii="Times New Roman" w:hAnsi="Times New Roman" w:cs="Times New Roman"/>
          <w:b w:val="0"/>
          <w:color w:val="262626"/>
          <w:sz w:val="24"/>
          <w:szCs w:val="24"/>
        </w:rPr>
        <w:t>ит</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 xml:space="preserve">ль </w:t>
      </w:r>
      <w:r w:rsidRPr="00251CDC">
        <w:rPr>
          <w:rFonts w:ascii="Times New Roman" w:hAnsi="Times New Roman" w:cs="Times New Roman"/>
          <w:b w:val="0"/>
          <w:color w:val="151515"/>
          <w:sz w:val="24"/>
          <w:szCs w:val="24"/>
        </w:rPr>
        <w:t>обя</w:t>
      </w:r>
      <w:r w:rsidRPr="00251CDC">
        <w:rPr>
          <w:rFonts w:ascii="Times New Roman" w:hAnsi="Times New Roman" w:cs="Times New Roman"/>
          <w:b w:val="0"/>
          <w:color w:val="262626"/>
          <w:sz w:val="24"/>
          <w:szCs w:val="24"/>
        </w:rPr>
        <w:t>зу</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 xml:space="preserve">ся в </w:t>
      </w:r>
      <w:r w:rsidRPr="00251CDC">
        <w:rPr>
          <w:rFonts w:ascii="Times New Roman" w:hAnsi="Times New Roman" w:cs="Times New Roman"/>
          <w:b w:val="0"/>
          <w:color w:val="262626"/>
          <w:sz w:val="24"/>
          <w:szCs w:val="24"/>
        </w:rPr>
        <w:t>с</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о</w:t>
      </w:r>
      <w:r w:rsidRPr="00251CDC">
        <w:rPr>
          <w:rFonts w:ascii="Times New Roman" w:hAnsi="Times New Roman" w:cs="Times New Roman"/>
          <w:b w:val="0"/>
          <w:color w:val="151515"/>
          <w:sz w:val="24"/>
          <w:szCs w:val="24"/>
        </w:rPr>
        <w:t>к</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анов</w:t>
      </w:r>
      <w:r w:rsidRPr="00251CDC">
        <w:rPr>
          <w:rFonts w:ascii="Times New Roman" w:hAnsi="Times New Roman" w:cs="Times New Roman"/>
          <w:b w:val="0"/>
          <w:color w:val="262626"/>
          <w:sz w:val="24"/>
          <w:szCs w:val="24"/>
        </w:rPr>
        <w:t>ле</w:t>
      </w:r>
      <w:r w:rsidRPr="00251CDC">
        <w:rPr>
          <w:rFonts w:ascii="Times New Roman" w:hAnsi="Times New Roman" w:cs="Times New Roman"/>
          <w:b w:val="0"/>
          <w:color w:val="151515"/>
          <w:sz w:val="24"/>
          <w:szCs w:val="24"/>
        </w:rPr>
        <w:t>нн</w:t>
      </w:r>
      <w:r w:rsidRPr="00251CDC">
        <w:rPr>
          <w:rFonts w:ascii="Times New Roman" w:hAnsi="Times New Roman" w:cs="Times New Roman"/>
          <w:b w:val="0"/>
          <w:color w:val="262626"/>
          <w:sz w:val="24"/>
          <w:szCs w:val="24"/>
        </w:rPr>
        <w:t xml:space="preserve">ый </w:t>
      </w:r>
      <w:r w:rsidRPr="00251CDC">
        <w:rPr>
          <w:rFonts w:ascii="Times New Roman" w:hAnsi="Times New Roman" w:cs="Times New Roman"/>
          <w:b w:val="0"/>
          <w:color w:val="151515"/>
          <w:sz w:val="24"/>
          <w:szCs w:val="24"/>
        </w:rPr>
        <w:t xml:space="preserve">в </w:t>
      </w:r>
      <w:r w:rsidRPr="00251CDC">
        <w:rPr>
          <w:rFonts w:ascii="Times New Roman" w:hAnsi="Times New Roman" w:cs="Times New Roman"/>
          <w:b w:val="0"/>
          <w:color w:val="262626"/>
          <w:sz w:val="24"/>
          <w:szCs w:val="24"/>
        </w:rPr>
        <w:t>акте</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262626"/>
          <w:sz w:val="24"/>
          <w:szCs w:val="24"/>
        </w:rPr>
        <w:t xml:space="preserve">составленном </w:t>
      </w:r>
      <w:r w:rsidRPr="00251CDC">
        <w:rPr>
          <w:rFonts w:ascii="Times New Roman" w:hAnsi="Times New Roman" w:cs="Times New Roman"/>
          <w:b w:val="0"/>
          <w:color w:val="151515"/>
          <w:sz w:val="24"/>
          <w:szCs w:val="24"/>
        </w:rPr>
        <w:t>Заказчиком</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ус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ранить указанные недостатк</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3E3E3E"/>
          <w:sz w:val="24"/>
          <w:szCs w:val="24"/>
        </w:rPr>
        <w:t>/</w:t>
      </w:r>
      <w:r w:rsidRPr="00251CDC">
        <w:rPr>
          <w:rFonts w:ascii="Times New Roman" w:hAnsi="Times New Roman" w:cs="Times New Roman"/>
          <w:b w:val="0"/>
          <w:color w:val="151515"/>
          <w:sz w:val="24"/>
          <w:szCs w:val="24"/>
        </w:rPr>
        <w:t>пр</w:t>
      </w:r>
      <w:r w:rsidRPr="00251CDC">
        <w:rPr>
          <w:rFonts w:ascii="Times New Roman" w:hAnsi="Times New Roman" w:cs="Times New Roman"/>
          <w:b w:val="0"/>
          <w:color w:val="262626"/>
          <w:sz w:val="24"/>
          <w:szCs w:val="24"/>
        </w:rPr>
        <w:t>о</w:t>
      </w:r>
      <w:r w:rsidRPr="00251CDC">
        <w:rPr>
          <w:rFonts w:ascii="Times New Roman" w:hAnsi="Times New Roman" w:cs="Times New Roman"/>
          <w:b w:val="0"/>
          <w:color w:val="151515"/>
          <w:sz w:val="24"/>
          <w:szCs w:val="24"/>
        </w:rPr>
        <w:t>и</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вес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 xml:space="preserve">и </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орабо</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 xml:space="preserve">ки </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 сво</w:t>
      </w:r>
      <w:r w:rsidRPr="00251CDC">
        <w:rPr>
          <w:rFonts w:ascii="Times New Roman" w:hAnsi="Times New Roman" w:cs="Times New Roman"/>
          <w:b w:val="0"/>
          <w:color w:val="262626"/>
          <w:sz w:val="24"/>
          <w:szCs w:val="24"/>
        </w:rPr>
        <w:t xml:space="preserve">й </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ч</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. </w:t>
      </w:r>
    </w:p>
    <w:p w14:paraId="54BD3E68" w14:textId="77777777" w:rsidR="006D7D72" w:rsidRPr="00251CDC" w:rsidRDefault="00332337" w:rsidP="006D7D72">
      <w:pPr>
        <w:pStyle w:val="ConsPlusTitle"/>
        <w:numPr>
          <w:ilvl w:val="1"/>
          <w:numId w:val="1"/>
        </w:numPr>
        <w:tabs>
          <w:tab w:val="left" w:pos="1134"/>
        </w:tabs>
        <w:ind w:left="0" w:firstLine="567"/>
        <w:jc w:val="both"/>
        <w:rPr>
          <w:rFonts w:ascii="Times New Roman" w:hAnsi="Times New Roman" w:cs="Times New Roman"/>
          <w:b w:val="0"/>
          <w:sz w:val="24"/>
          <w:szCs w:val="24"/>
        </w:rPr>
      </w:pPr>
      <w:r w:rsidRPr="00251CDC">
        <w:rPr>
          <w:rFonts w:ascii="Times New Roman" w:hAnsi="Times New Roman" w:cs="Times New Roman"/>
          <w:b w:val="0"/>
          <w:color w:val="151515"/>
          <w:sz w:val="24"/>
          <w:szCs w:val="24"/>
        </w:rPr>
        <w:t>Д</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я прове</w:t>
      </w:r>
      <w:r w:rsidRPr="00251CDC">
        <w:rPr>
          <w:rFonts w:ascii="Times New Roman" w:hAnsi="Times New Roman" w:cs="Times New Roman"/>
          <w:b w:val="0"/>
          <w:sz w:val="24"/>
          <w:szCs w:val="24"/>
        </w:rPr>
        <w:t>р</w:t>
      </w:r>
      <w:r w:rsidRPr="00251CDC">
        <w:rPr>
          <w:rFonts w:ascii="Times New Roman" w:hAnsi="Times New Roman" w:cs="Times New Roman"/>
          <w:b w:val="0"/>
          <w:color w:val="151515"/>
          <w:sz w:val="24"/>
          <w:szCs w:val="24"/>
        </w:rPr>
        <w:t>ки соответ</w:t>
      </w:r>
      <w:r w:rsidRPr="00251CDC">
        <w:rPr>
          <w:rFonts w:ascii="Times New Roman" w:hAnsi="Times New Roman" w:cs="Times New Roman"/>
          <w:b w:val="0"/>
          <w:color w:val="262626"/>
          <w:sz w:val="24"/>
          <w:szCs w:val="24"/>
        </w:rPr>
        <w:t>с</w:t>
      </w:r>
      <w:r w:rsidRPr="00251CDC">
        <w:rPr>
          <w:rFonts w:ascii="Times New Roman" w:hAnsi="Times New Roman" w:cs="Times New Roman"/>
          <w:b w:val="0"/>
          <w:color w:val="151515"/>
          <w:sz w:val="24"/>
          <w:szCs w:val="24"/>
        </w:rPr>
        <w:t>твия качес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ва ока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ан</w:t>
      </w:r>
      <w:r w:rsidRPr="00251CDC">
        <w:rPr>
          <w:rFonts w:ascii="Times New Roman" w:hAnsi="Times New Roman" w:cs="Times New Roman"/>
          <w:b w:val="0"/>
          <w:color w:val="262626"/>
          <w:sz w:val="24"/>
          <w:szCs w:val="24"/>
        </w:rPr>
        <w:t>н</w:t>
      </w:r>
      <w:r w:rsidRPr="00251CDC">
        <w:rPr>
          <w:rFonts w:ascii="Times New Roman" w:hAnsi="Times New Roman" w:cs="Times New Roman"/>
          <w:b w:val="0"/>
          <w:color w:val="151515"/>
          <w:sz w:val="24"/>
          <w:szCs w:val="24"/>
        </w:rPr>
        <w:t>ы</w:t>
      </w:r>
      <w:r w:rsidRPr="00251CDC">
        <w:rPr>
          <w:rFonts w:ascii="Times New Roman" w:hAnsi="Times New Roman" w:cs="Times New Roman"/>
          <w:b w:val="0"/>
          <w:color w:val="262626"/>
          <w:sz w:val="24"/>
          <w:szCs w:val="24"/>
        </w:rPr>
        <w:t xml:space="preserve">х </w:t>
      </w:r>
      <w:r w:rsidRPr="00251CDC">
        <w:rPr>
          <w:rFonts w:ascii="Times New Roman" w:hAnsi="Times New Roman" w:cs="Times New Roman"/>
          <w:b w:val="0"/>
          <w:color w:val="151515"/>
          <w:sz w:val="24"/>
          <w:szCs w:val="24"/>
        </w:rPr>
        <w:t>Испо</w:t>
      </w:r>
      <w:r w:rsidRPr="00251CDC">
        <w:rPr>
          <w:rFonts w:ascii="Times New Roman" w:hAnsi="Times New Roman" w:cs="Times New Roman"/>
          <w:b w:val="0"/>
          <w:color w:val="262626"/>
          <w:sz w:val="24"/>
          <w:szCs w:val="24"/>
        </w:rPr>
        <w:t>лнит</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м 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луг т</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ебовани</w:t>
      </w:r>
      <w:r w:rsidRPr="00251CDC">
        <w:rPr>
          <w:rFonts w:ascii="Times New Roman" w:hAnsi="Times New Roman" w:cs="Times New Roman"/>
          <w:b w:val="0"/>
          <w:color w:val="151515"/>
          <w:sz w:val="24"/>
          <w:szCs w:val="24"/>
        </w:rPr>
        <w:t>я</w:t>
      </w:r>
      <w:r w:rsidRPr="00251CDC">
        <w:rPr>
          <w:rFonts w:ascii="Times New Roman" w:hAnsi="Times New Roman" w:cs="Times New Roman"/>
          <w:b w:val="0"/>
          <w:color w:val="262626"/>
          <w:sz w:val="24"/>
          <w:szCs w:val="24"/>
        </w:rPr>
        <w:t>м</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262626"/>
          <w:sz w:val="24"/>
          <w:szCs w:val="24"/>
        </w:rPr>
        <w:lastRenderedPageBreak/>
        <w:t>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ановленным настоящим Договором</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151515"/>
          <w:sz w:val="24"/>
          <w:szCs w:val="24"/>
        </w:rPr>
        <w:t>Заказчик вправе прив</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ека</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ь не</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авис</w:t>
      </w:r>
      <w:r w:rsidRPr="00251CDC">
        <w:rPr>
          <w:rFonts w:ascii="Times New Roman" w:hAnsi="Times New Roman" w:cs="Times New Roman"/>
          <w:b w:val="0"/>
          <w:color w:val="262626"/>
          <w:sz w:val="24"/>
          <w:szCs w:val="24"/>
        </w:rPr>
        <w:t>им</w:t>
      </w:r>
      <w:r w:rsidRPr="00251CDC">
        <w:rPr>
          <w:rFonts w:ascii="Times New Roman" w:hAnsi="Times New Roman" w:cs="Times New Roman"/>
          <w:b w:val="0"/>
          <w:color w:val="151515"/>
          <w:sz w:val="24"/>
          <w:szCs w:val="24"/>
        </w:rPr>
        <w:t>ы</w:t>
      </w:r>
      <w:r w:rsidRPr="00251CDC">
        <w:rPr>
          <w:rFonts w:ascii="Times New Roman" w:hAnsi="Times New Roman" w:cs="Times New Roman"/>
          <w:b w:val="0"/>
          <w:color w:val="262626"/>
          <w:sz w:val="24"/>
          <w:szCs w:val="24"/>
        </w:rPr>
        <w:t>х экспе</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ов.</w:t>
      </w:r>
    </w:p>
    <w:p w14:paraId="130C758B" w14:textId="77777777" w:rsidR="00E66EE6" w:rsidRPr="00251CDC" w:rsidRDefault="006D7D72" w:rsidP="00E66EE6">
      <w:pPr>
        <w:pStyle w:val="ConsPlusTitle"/>
        <w:numPr>
          <w:ilvl w:val="1"/>
          <w:numId w:val="1"/>
        </w:numPr>
        <w:tabs>
          <w:tab w:val="left" w:pos="1134"/>
        </w:tabs>
        <w:ind w:left="0" w:firstLine="567"/>
        <w:jc w:val="both"/>
        <w:rPr>
          <w:rFonts w:ascii="Times New Roman" w:hAnsi="Times New Roman" w:cs="Times New Roman"/>
          <w:b w:val="0"/>
          <w:sz w:val="24"/>
          <w:szCs w:val="24"/>
        </w:rPr>
      </w:pPr>
      <w:r w:rsidRPr="00251CDC">
        <w:rPr>
          <w:rFonts w:ascii="Times New Roman" w:hAnsi="Times New Roman" w:cs="Times New Roman"/>
          <w:b w:val="0"/>
          <w:color w:val="151515"/>
          <w:sz w:val="24"/>
          <w:szCs w:val="24"/>
        </w:rPr>
        <w:t>В с</w:t>
      </w:r>
      <w:r w:rsidRPr="00251CDC">
        <w:rPr>
          <w:rFonts w:ascii="Times New Roman" w:hAnsi="Times New Roman" w:cs="Times New Roman"/>
          <w:b w:val="0"/>
          <w:color w:val="262626"/>
          <w:sz w:val="24"/>
          <w:szCs w:val="24"/>
        </w:rPr>
        <w:t>лу</w:t>
      </w:r>
      <w:r w:rsidRPr="00251CDC">
        <w:rPr>
          <w:rFonts w:ascii="Times New Roman" w:hAnsi="Times New Roman" w:cs="Times New Roman"/>
          <w:b w:val="0"/>
          <w:color w:val="151515"/>
          <w:sz w:val="24"/>
          <w:szCs w:val="24"/>
        </w:rPr>
        <w:t>чае получения о</w:t>
      </w:r>
      <w:r w:rsidRPr="00251CDC">
        <w:rPr>
          <w:rFonts w:ascii="Times New Roman" w:hAnsi="Times New Roman" w:cs="Times New Roman"/>
          <w:b w:val="0"/>
          <w:color w:val="3E3E3E"/>
          <w:sz w:val="24"/>
          <w:szCs w:val="24"/>
        </w:rPr>
        <w:t xml:space="preserve">т </w:t>
      </w:r>
      <w:r w:rsidRPr="00251CDC">
        <w:rPr>
          <w:rFonts w:ascii="Times New Roman" w:hAnsi="Times New Roman" w:cs="Times New Roman"/>
          <w:b w:val="0"/>
          <w:color w:val="151515"/>
          <w:sz w:val="24"/>
          <w:szCs w:val="24"/>
        </w:rPr>
        <w:t xml:space="preserve">Заказчика </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w:t>
      </w:r>
      <w:r w:rsidRPr="00251CDC">
        <w:rPr>
          <w:rFonts w:ascii="Times New Roman" w:hAnsi="Times New Roman" w:cs="Times New Roman"/>
          <w:b w:val="0"/>
          <w:color w:val="262626"/>
          <w:sz w:val="24"/>
          <w:szCs w:val="24"/>
        </w:rPr>
        <w:t>п</w:t>
      </w:r>
      <w:r w:rsidRPr="00251CDC">
        <w:rPr>
          <w:rFonts w:ascii="Times New Roman" w:hAnsi="Times New Roman" w:cs="Times New Roman"/>
          <w:b w:val="0"/>
          <w:color w:val="151515"/>
          <w:sz w:val="24"/>
          <w:szCs w:val="24"/>
        </w:rPr>
        <w:t xml:space="preserve">роса о </w:t>
      </w:r>
      <w:r w:rsidRPr="00251CDC">
        <w:rPr>
          <w:rFonts w:ascii="Times New Roman" w:hAnsi="Times New Roman" w:cs="Times New Roman"/>
          <w:b w:val="0"/>
          <w:color w:val="262626"/>
          <w:sz w:val="24"/>
          <w:szCs w:val="24"/>
        </w:rPr>
        <w:t>п</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ед</w:t>
      </w:r>
      <w:r w:rsidRPr="00251CDC">
        <w:rPr>
          <w:rFonts w:ascii="Times New Roman" w:hAnsi="Times New Roman" w:cs="Times New Roman"/>
          <w:b w:val="0"/>
          <w:color w:val="151515"/>
          <w:sz w:val="24"/>
          <w:szCs w:val="24"/>
        </w:rPr>
        <w:t>ос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ав</w:t>
      </w:r>
      <w:r w:rsidRPr="00251CDC">
        <w:rPr>
          <w:rFonts w:ascii="Times New Roman" w:hAnsi="Times New Roman" w:cs="Times New Roman"/>
          <w:b w:val="0"/>
          <w:color w:val="262626"/>
          <w:sz w:val="24"/>
          <w:szCs w:val="24"/>
        </w:rPr>
        <w:t>ле</w:t>
      </w:r>
      <w:r w:rsidRPr="00251CDC">
        <w:rPr>
          <w:rFonts w:ascii="Times New Roman" w:hAnsi="Times New Roman" w:cs="Times New Roman"/>
          <w:b w:val="0"/>
          <w:color w:val="151515"/>
          <w:sz w:val="24"/>
          <w:szCs w:val="24"/>
        </w:rPr>
        <w:t>нии ра</w:t>
      </w:r>
      <w:r w:rsidRPr="00251CDC">
        <w:rPr>
          <w:rFonts w:ascii="Times New Roman" w:hAnsi="Times New Roman" w:cs="Times New Roman"/>
          <w:b w:val="0"/>
          <w:color w:val="262626"/>
          <w:sz w:val="24"/>
          <w:szCs w:val="24"/>
        </w:rPr>
        <w:t>зъ</w:t>
      </w:r>
      <w:r w:rsidRPr="00251CDC">
        <w:rPr>
          <w:rFonts w:ascii="Times New Roman" w:hAnsi="Times New Roman" w:cs="Times New Roman"/>
          <w:b w:val="0"/>
          <w:color w:val="151515"/>
          <w:sz w:val="24"/>
          <w:szCs w:val="24"/>
        </w:rPr>
        <w:t>яс</w:t>
      </w:r>
      <w:r w:rsidRPr="00251CDC">
        <w:rPr>
          <w:rFonts w:ascii="Times New Roman" w:hAnsi="Times New Roman" w:cs="Times New Roman"/>
          <w:b w:val="0"/>
          <w:color w:val="262626"/>
          <w:sz w:val="24"/>
          <w:szCs w:val="24"/>
        </w:rPr>
        <w:t xml:space="preserve">нений касательно </w:t>
      </w:r>
      <w:r w:rsidRPr="00251CDC">
        <w:rPr>
          <w:rFonts w:ascii="Times New Roman" w:hAnsi="Times New Roman" w:cs="Times New Roman"/>
          <w:b w:val="0"/>
          <w:color w:val="151515"/>
          <w:sz w:val="24"/>
          <w:szCs w:val="24"/>
        </w:rPr>
        <w:t>ре</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уль</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атов оказанных ус</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уг</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 xml:space="preserve">или </w:t>
      </w:r>
      <w:r w:rsidRPr="00251CDC">
        <w:rPr>
          <w:rFonts w:ascii="Times New Roman" w:hAnsi="Times New Roman" w:cs="Times New Roman"/>
          <w:b w:val="0"/>
          <w:color w:val="262626"/>
          <w:sz w:val="24"/>
          <w:szCs w:val="24"/>
        </w:rPr>
        <w:t>м</w:t>
      </w:r>
      <w:r w:rsidRPr="00251CDC">
        <w:rPr>
          <w:rFonts w:ascii="Times New Roman" w:hAnsi="Times New Roman" w:cs="Times New Roman"/>
          <w:b w:val="0"/>
          <w:color w:val="151515"/>
          <w:sz w:val="24"/>
          <w:szCs w:val="24"/>
        </w:rPr>
        <w:t>отивированного о</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 о</w:t>
      </w:r>
      <w:r w:rsidRPr="00251CDC">
        <w:rPr>
          <w:rFonts w:ascii="Times New Roman" w:hAnsi="Times New Roman" w:cs="Times New Roman"/>
          <w:b w:val="0"/>
          <w:color w:val="262626"/>
          <w:sz w:val="24"/>
          <w:szCs w:val="24"/>
        </w:rPr>
        <w:t xml:space="preserve">т </w:t>
      </w:r>
      <w:r w:rsidRPr="00251CDC">
        <w:rPr>
          <w:rFonts w:ascii="Times New Roman" w:hAnsi="Times New Roman" w:cs="Times New Roman"/>
          <w:b w:val="0"/>
          <w:color w:val="151515"/>
          <w:sz w:val="24"/>
          <w:szCs w:val="24"/>
        </w:rPr>
        <w:t>пр</w:t>
      </w:r>
      <w:r w:rsidRPr="00251CDC">
        <w:rPr>
          <w:rFonts w:ascii="Times New Roman" w:hAnsi="Times New Roman" w:cs="Times New Roman"/>
          <w:b w:val="0"/>
          <w:color w:val="262626"/>
          <w:sz w:val="24"/>
          <w:szCs w:val="24"/>
        </w:rPr>
        <w:t>ин</w:t>
      </w:r>
      <w:r w:rsidRPr="00251CDC">
        <w:rPr>
          <w:rFonts w:ascii="Times New Roman" w:hAnsi="Times New Roman" w:cs="Times New Roman"/>
          <w:b w:val="0"/>
          <w:color w:val="151515"/>
          <w:sz w:val="24"/>
          <w:szCs w:val="24"/>
        </w:rPr>
        <w:t>я</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ия р</w:t>
      </w:r>
      <w:r w:rsidRPr="00251CDC">
        <w:rPr>
          <w:rFonts w:ascii="Times New Roman" w:hAnsi="Times New Roman" w:cs="Times New Roman"/>
          <w:b w:val="0"/>
          <w:color w:val="262626"/>
          <w:sz w:val="24"/>
          <w:szCs w:val="24"/>
        </w:rPr>
        <w:t xml:space="preserve">езультатов </w:t>
      </w:r>
      <w:r w:rsidRPr="00251CDC">
        <w:rPr>
          <w:rFonts w:ascii="Times New Roman" w:hAnsi="Times New Roman" w:cs="Times New Roman"/>
          <w:b w:val="0"/>
          <w:color w:val="151515"/>
          <w:sz w:val="24"/>
          <w:szCs w:val="24"/>
        </w:rPr>
        <w:t xml:space="preserve">оказанных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сл</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г</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и акта с перечне</w:t>
      </w:r>
      <w:r w:rsidRPr="00251CDC">
        <w:rPr>
          <w:rFonts w:ascii="Times New Roman" w:hAnsi="Times New Roman" w:cs="Times New Roman"/>
          <w:b w:val="0"/>
          <w:color w:val="262626"/>
          <w:sz w:val="24"/>
          <w:szCs w:val="24"/>
        </w:rPr>
        <w:t xml:space="preserve">м </w:t>
      </w:r>
      <w:r w:rsidRPr="00251CDC">
        <w:rPr>
          <w:rFonts w:ascii="Times New Roman" w:hAnsi="Times New Roman" w:cs="Times New Roman"/>
          <w:b w:val="0"/>
          <w:color w:val="151515"/>
          <w:sz w:val="24"/>
          <w:szCs w:val="24"/>
        </w:rPr>
        <w:t>выяв</w:t>
      </w:r>
      <w:r w:rsidRPr="00251CDC">
        <w:rPr>
          <w:rFonts w:ascii="Times New Roman" w:hAnsi="Times New Roman" w:cs="Times New Roman"/>
          <w:b w:val="0"/>
          <w:color w:val="262626"/>
          <w:sz w:val="24"/>
          <w:szCs w:val="24"/>
        </w:rPr>
        <w:t>ле</w:t>
      </w:r>
      <w:r w:rsidRPr="00251CDC">
        <w:rPr>
          <w:rFonts w:ascii="Times New Roman" w:hAnsi="Times New Roman" w:cs="Times New Roman"/>
          <w:b w:val="0"/>
          <w:color w:val="151515"/>
          <w:sz w:val="24"/>
          <w:szCs w:val="24"/>
        </w:rPr>
        <w:t>нны</w:t>
      </w:r>
      <w:r w:rsidRPr="00251CDC">
        <w:rPr>
          <w:rFonts w:ascii="Times New Roman" w:hAnsi="Times New Roman" w:cs="Times New Roman"/>
          <w:b w:val="0"/>
          <w:color w:val="262626"/>
          <w:sz w:val="24"/>
          <w:szCs w:val="24"/>
        </w:rPr>
        <w:t xml:space="preserve">х </w:t>
      </w:r>
      <w:r w:rsidRPr="00251CDC">
        <w:rPr>
          <w:rFonts w:ascii="Times New Roman" w:hAnsi="Times New Roman" w:cs="Times New Roman"/>
          <w:b w:val="0"/>
          <w:color w:val="151515"/>
          <w:sz w:val="24"/>
          <w:szCs w:val="24"/>
        </w:rPr>
        <w:t>не</w:t>
      </w:r>
      <w:r w:rsidRPr="00251CDC">
        <w:rPr>
          <w:rFonts w:ascii="Times New Roman" w:hAnsi="Times New Roman" w:cs="Times New Roman"/>
          <w:b w:val="0"/>
          <w:color w:val="262626"/>
          <w:sz w:val="24"/>
          <w:szCs w:val="24"/>
        </w:rPr>
        <w:t>до</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ков</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151515"/>
          <w:sz w:val="24"/>
          <w:szCs w:val="24"/>
        </w:rPr>
        <w:t>нео</w:t>
      </w:r>
      <w:r w:rsidRPr="00251CDC">
        <w:rPr>
          <w:rFonts w:ascii="Times New Roman" w:hAnsi="Times New Roman" w:cs="Times New Roman"/>
          <w:b w:val="0"/>
          <w:color w:val="262626"/>
          <w:sz w:val="24"/>
          <w:szCs w:val="24"/>
        </w:rPr>
        <w:t>бх</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дим</w:t>
      </w:r>
      <w:r w:rsidRPr="00251CDC">
        <w:rPr>
          <w:rFonts w:ascii="Times New Roman" w:hAnsi="Times New Roman" w:cs="Times New Roman"/>
          <w:b w:val="0"/>
          <w:color w:val="151515"/>
          <w:sz w:val="24"/>
          <w:szCs w:val="24"/>
        </w:rPr>
        <w:t>ы</w:t>
      </w:r>
      <w:r w:rsidRPr="00251CDC">
        <w:rPr>
          <w:rFonts w:ascii="Times New Roman" w:hAnsi="Times New Roman" w:cs="Times New Roman"/>
          <w:b w:val="0"/>
          <w:color w:val="262626"/>
          <w:sz w:val="24"/>
          <w:szCs w:val="24"/>
        </w:rPr>
        <w:t>х д</w:t>
      </w:r>
      <w:r w:rsidRPr="00251CDC">
        <w:rPr>
          <w:rFonts w:ascii="Times New Roman" w:hAnsi="Times New Roman" w:cs="Times New Roman"/>
          <w:b w:val="0"/>
          <w:color w:val="151515"/>
          <w:sz w:val="24"/>
          <w:szCs w:val="24"/>
        </w:rPr>
        <w:t>ор</w:t>
      </w:r>
      <w:r w:rsidRPr="00251CDC">
        <w:rPr>
          <w:rFonts w:ascii="Times New Roman" w:hAnsi="Times New Roman" w:cs="Times New Roman"/>
          <w:b w:val="0"/>
          <w:color w:val="262626"/>
          <w:sz w:val="24"/>
          <w:szCs w:val="24"/>
        </w:rPr>
        <w:t xml:space="preserve">аботок и </w:t>
      </w:r>
      <w:r w:rsidRPr="00251CDC">
        <w:rPr>
          <w:rFonts w:ascii="Times New Roman" w:hAnsi="Times New Roman" w:cs="Times New Roman"/>
          <w:b w:val="0"/>
          <w:color w:val="151515"/>
          <w:sz w:val="24"/>
          <w:szCs w:val="24"/>
        </w:rPr>
        <w:t xml:space="preserve">сроком их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ранения Исп</w:t>
      </w:r>
      <w:r w:rsidRPr="00251CDC">
        <w:rPr>
          <w:rFonts w:ascii="Times New Roman" w:hAnsi="Times New Roman" w:cs="Times New Roman"/>
          <w:b w:val="0"/>
          <w:color w:val="262626"/>
          <w:sz w:val="24"/>
          <w:szCs w:val="24"/>
        </w:rPr>
        <w:t>ол</w:t>
      </w:r>
      <w:r w:rsidRPr="00251CDC">
        <w:rPr>
          <w:rFonts w:ascii="Times New Roman" w:hAnsi="Times New Roman" w:cs="Times New Roman"/>
          <w:b w:val="0"/>
          <w:color w:val="151515"/>
          <w:sz w:val="24"/>
          <w:szCs w:val="24"/>
        </w:rPr>
        <w:t>ни</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 xml:space="preserve">ь в </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 xml:space="preserve">ечение </w:t>
      </w:r>
      <w:r w:rsidRPr="00251CDC">
        <w:rPr>
          <w:rFonts w:ascii="Times New Roman" w:hAnsi="Times New Roman" w:cs="Times New Roman"/>
          <w:b w:val="0"/>
          <w:color w:val="262626"/>
          <w:sz w:val="24"/>
          <w:szCs w:val="24"/>
        </w:rPr>
        <w:t>3 (т</w:t>
      </w:r>
      <w:r w:rsidRPr="00251CDC">
        <w:rPr>
          <w:rFonts w:ascii="Times New Roman" w:hAnsi="Times New Roman" w:cs="Times New Roman"/>
          <w:b w:val="0"/>
          <w:color w:val="151515"/>
          <w:sz w:val="24"/>
          <w:szCs w:val="24"/>
        </w:rPr>
        <w:t>ре</w:t>
      </w:r>
      <w:r w:rsidRPr="00251CDC">
        <w:rPr>
          <w:rFonts w:ascii="Times New Roman" w:hAnsi="Times New Roman" w:cs="Times New Roman"/>
          <w:b w:val="0"/>
          <w:color w:val="262626"/>
          <w:sz w:val="24"/>
          <w:szCs w:val="24"/>
        </w:rPr>
        <w:t xml:space="preserve">х) </w:t>
      </w:r>
      <w:r w:rsidRPr="00251CDC">
        <w:rPr>
          <w:rFonts w:ascii="Times New Roman" w:hAnsi="Times New Roman" w:cs="Times New Roman"/>
          <w:b w:val="0"/>
          <w:color w:val="151515"/>
          <w:sz w:val="24"/>
          <w:szCs w:val="24"/>
        </w:rPr>
        <w:t>рабо</w:t>
      </w:r>
      <w:r w:rsidRPr="00251CDC">
        <w:rPr>
          <w:rFonts w:ascii="Times New Roman" w:hAnsi="Times New Roman" w:cs="Times New Roman"/>
          <w:b w:val="0"/>
          <w:color w:val="262626"/>
          <w:sz w:val="24"/>
          <w:szCs w:val="24"/>
        </w:rPr>
        <w:t>ч</w:t>
      </w:r>
      <w:r w:rsidRPr="00251CDC">
        <w:rPr>
          <w:rFonts w:ascii="Times New Roman" w:hAnsi="Times New Roman" w:cs="Times New Roman"/>
          <w:b w:val="0"/>
          <w:color w:val="151515"/>
          <w:sz w:val="24"/>
          <w:szCs w:val="24"/>
        </w:rPr>
        <w:t xml:space="preserve">их </w:t>
      </w:r>
      <w:proofErr w:type="spellStart"/>
      <w:r w:rsidRPr="00251CDC">
        <w:rPr>
          <w:rFonts w:ascii="Times New Roman" w:hAnsi="Times New Roman" w:cs="Times New Roman"/>
          <w:b w:val="0"/>
          <w:color w:val="262626"/>
          <w:sz w:val="24"/>
          <w:szCs w:val="24"/>
        </w:rPr>
        <w:t>днеи</w:t>
      </w:r>
      <w:proofErr w:type="spellEnd"/>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б</w:t>
      </w:r>
      <w:r w:rsidRPr="00251CDC">
        <w:rPr>
          <w:rFonts w:ascii="Times New Roman" w:hAnsi="Times New Roman" w:cs="Times New Roman"/>
          <w:b w:val="0"/>
          <w:color w:val="151515"/>
          <w:sz w:val="24"/>
          <w:szCs w:val="24"/>
        </w:rPr>
        <w:t>я</w:t>
      </w:r>
      <w:r w:rsidRPr="00251CDC">
        <w:rPr>
          <w:rFonts w:ascii="Times New Roman" w:hAnsi="Times New Roman" w:cs="Times New Roman"/>
          <w:b w:val="0"/>
          <w:color w:val="262626"/>
          <w:sz w:val="24"/>
          <w:szCs w:val="24"/>
        </w:rPr>
        <w:t>зан п</w:t>
      </w:r>
      <w:r w:rsidRPr="00251CDC">
        <w:rPr>
          <w:rFonts w:ascii="Times New Roman" w:hAnsi="Times New Roman" w:cs="Times New Roman"/>
          <w:b w:val="0"/>
          <w:color w:val="151515"/>
          <w:sz w:val="24"/>
          <w:szCs w:val="24"/>
        </w:rPr>
        <w:t>ре</w:t>
      </w:r>
      <w:r w:rsidRPr="00251CDC">
        <w:rPr>
          <w:rFonts w:ascii="Times New Roman" w:hAnsi="Times New Roman" w:cs="Times New Roman"/>
          <w:b w:val="0"/>
          <w:color w:val="262626"/>
          <w:sz w:val="24"/>
          <w:szCs w:val="24"/>
        </w:rPr>
        <w:t>дста</w:t>
      </w:r>
      <w:r w:rsidRPr="00251CDC">
        <w:rPr>
          <w:rFonts w:ascii="Times New Roman" w:hAnsi="Times New Roman" w:cs="Times New Roman"/>
          <w:b w:val="0"/>
          <w:color w:val="151515"/>
          <w:sz w:val="24"/>
          <w:szCs w:val="24"/>
        </w:rPr>
        <w:t>в</w:t>
      </w:r>
      <w:r w:rsidRPr="00251CDC">
        <w:rPr>
          <w:rFonts w:ascii="Times New Roman" w:hAnsi="Times New Roman" w:cs="Times New Roman"/>
          <w:b w:val="0"/>
          <w:color w:val="262626"/>
          <w:sz w:val="24"/>
          <w:szCs w:val="24"/>
        </w:rPr>
        <w:t xml:space="preserve">ить </w:t>
      </w:r>
      <w:r w:rsidRPr="00251CDC">
        <w:rPr>
          <w:rFonts w:ascii="Times New Roman" w:hAnsi="Times New Roman" w:cs="Times New Roman"/>
          <w:b w:val="0"/>
          <w:color w:val="151515"/>
          <w:sz w:val="24"/>
          <w:szCs w:val="24"/>
        </w:rPr>
        <w:t xml:space="preserve">Заказчику </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апрашиваемые ра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 xml:space="preserve">ъяснения </w:t>
      </w:r>
      <w:r w:rsidRPr="00251CDC">
        <w:rPr>
          <w:rFonts w:ascii="Times New Roman" w:hAnsi="Times New Roman" w:cs="Times New Roman"/>
          <w:b w:val="0"/>
          <w:color w:val="262626"/>
          <w:sz w:val="24"/>
          <w:szCs w:val="24"/>
        </w:rPr>
        <w:t xml:space="preserve">в </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ношен</w:t>
      </w:r>
      <w:r w:rsidRPr="00251CDC">
        <w:rPr>
          <w:rFonts w:ascii="Times New Roman" w:hAnsi="Times New Roman" w:cs="Times New Roman"/>
          <w:b w:val="0"/>
          <w:color w:val="262626"/>
          <w:sz w:val="24"/>
          <w:szCs w:val="24"/>
        </w:rPr>
        <w:t>ии о</w:t>
      </w:r>
      <w:r w:rsidRPr="00251CDC">
        <w:rPr>
          <w:rFonts w:ascii="Times New Roman" w:hAnsi="Times New Roman" w:cs="Times New Roman"/>
          <w:b w:val="0"/>
          <w:color w:val="151515"/>
          <w:sz w:val="24"/>
          <w:szCs w:val="24"/>
        </w:rPr>
        <w:t>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анн</w:t>
      </w:r>
      <w:r w:rsidRPr="00251CDC">
        <w:rPr>
          <w:rFonts w:ascii="Times New Roman" w:hAnsi="Times New Roman" w:cs="Times New Roman"/>
          <w:b w:val="0"/>
          <w:color w:val="262626"/>
          <w:sz w:val="24"/>
          <w:szCs w:val="24"/>
        </w:rPr>
        <w:t>ых услуг и</w:t>
      </w:r>
      <w:r w:rsidRPr="00251CDC">
        <w:rPr>
          <w:rFonts w:ascii="Times New Roman" w:hAnsi="Times New Roman" w:cs="Times New Roman"/>
          <w:b w:val="0"/>
          <w:color w:val="3E3E3E"/>
          <w:sz w:val="24"/>
          <w:szCs w:val="24"/>
        </w:rPr>
        <w:t>л</w:t>
      </w:r>
      <w:r w:rsidRPr="00251CDC">
        <w:rPr>
          <w:rFonts w:ascii="Times New Roman" w:hAnsi="Times New Roman" w:cs="Times New Roman"/>
          <w:b w:val="0"/>
          <w:color w:val="262626"/>
          <w:sz w:val="24"/>
          <w:szCs w:val="24"/>
        </w:rPr>
        <w:t>и в с</w:t>
      </w:r>
      <w:r w:rsidRPr="00251CDC">
        <w:rPr>
          <w:rFonts w:ascii="Times New Roman" w:hAnsi="Times New Roman" w:cs="Times New Roman"/>
          <w:b w:val="0"/>
          <w:color w:val="151515"/>
          <w:sz w:val="24"/>
          <w:szCs w:val="24"/>
        </w:rPr>
        <w:t>ро</w:t>
      </w:r>
      <w:r w:rsidRPr="00251CDC">
        <w:rPr>
          <w:rFonts w:ascii="Times New Roman" w:hAnsi="Times New Roman" w:cs="Times New Roman"/>
          <w:b w:val="0"/>
          <w:color w:val="262626"/>
          <w:sz w:val="24"/>
          <w:szCs w:val="24"/>
        </w:rPr>
        <w:t>к</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 xml:space="preserve">ановленный в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казанном акте</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со</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ержа</w:t>
      </w:r>
      <w:r w:rsidRPr="00251CDC">
        <w:rPr>
          <w:rFonts w:ascii="Times New Roman" w:hAnsi="Times New Roman" w:cs="Times New Roman"/>
          <w:b w:val="0"/>
          <w:color w:val="262626"/>
          <w:sz w:val="24"/>
          <w:szCs w:val="24"/>
        </w:rPr>
        <w:t>щем пе</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е</w:t>
      </w:r>
      <w:r w:rsidRPr="00251CDC">
        <w:rPr>
          <w:rFonts w:ascii="Times New Roman" w:hAnsi="Times New Roman" w:cs="Times New Roman"/>
          <w:b w:val="0"/>
          <w:color w:val="151515"/>
          <w:sz w:val="24"/>
          <w:szCs w:val="24"/>
        </w:rPr>
        <w:t>чен</w:t>
      </w:r>
      <w:r w:rsidRPr="00251CDC">
        <w:rPr>
          <w:rFonts w:ascii="Times New Roman" w:hAnsi="Times New Roman" w:cs="Times New Roman"/>
          <w:b w:val="0"/>
          <w:color w:val="262626"/>
          <w:sz w:val="24"/>
          <w:szCs w:val="24"/>
        </w:rPr>
        <w:t xml:space="preserve">ь </w:t>
      </w:r>
      <w:r w:rsidRPr="00251CDC">
        <w:rPr>
          <w:rFonts w:ascii="Times New Roman" w:hAnsi="Times New Roman" w:cs="Times New Roman"/>
          <w:b w:val="0"/>
          <w:color w:val="151515"/>
          <w:sz w:val="24"/>
          <w:szCs w:val="24"/>
        </w:rPr>
        <w:t>выяв</w:t>
      </w:r>
      <w:r w:rsidRPr="00251CDC">
        <w:rPr>
          <w:rFonts w:ascii="Times New Roman" w:hAnsi="Times New Roman" w:cs="Times New Roman"/>
          <w:b w:val="0"/>
          <w:color w:val="262626"/>
          <w:sz w:val="24"/>
          <w:szCs w:val="24"/>
        </w:rPr>
        <w:t>ле</w:t>
      </w:r>
      <w:r w:rsidRPr="00251CDC">
        <w:rPr>
          <w:rFonts w:ascii="Times New Roman" w:hAnsi="Times New Roman" w:cs="Times New Roman"/>
          <w:b w:val="0"/>
          <w:color w:val="151515"/>
          <w:sz w:val="24"/>
          <w:szCs w:val="24"/>
        </w:rPr>
        <w:t>н</w:t>
      </w:r>
      <w:r w:rsidRPr="00251CDC">
        <w:rPr>
          <w:rFonts w:ascii="Times New Roman" w:hAnsi="Times New Roman" w:cs="Times New Roman"/>
          <w:b w:val="0"/>
          <w:color w:val="262626"/>
          <w:sz w:val="24"/>
          <w:szCs w:val="24"/>
        </w:rPr>
        <w:t>ных н</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ос</w:t>
      </w:r>
      <w:r w:rsidRPr="00251CDC">
        <w:rPr>
          <w:rFonts w:ascii="Times New Roman" w:hAnsi="Times New Roman" w:cs="Times New Roman"/>
          <w:b w:val="0"/>
          <w:color w:val="262626"/>
          <w:sz w:val="24"/>
          <w:szCs w:val="24"/>
        </w:rPr>
        <w:t xml:space="preserve">татков и </w:t>
      </w:r>
      <w:r w:rsidRPr="00251CDC">
        <w:rPr>
          <w:rFonts w:ascii="Times New Roman" w:hAnsi="Times New Roman" w:cs="Times New Roman"/>
          <w:b w:val="0"/>
          <w:color w:val="151515"/>
          <w:sz w:val="24"/>
          <w:szCs w:val="24"/>
        </w:rPr>
        <w:t>необхо</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 xml:space="preserve">имых </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о</w:t>
      </w:r>
      <w:r w:rsidRPr="00251CDC">
        <w:rPr>
          <w:rFonts w:ascii="Times New Roman" w:hAnsi="Times New Roman" w:cs="Times New Roman"/>
          <w:b w:val="0"/>
          <w:sz w:val="24"/>
          <w:szCs w:val="24"/>
        </w:rPr>
        <w:t>р</w:t>
      </w:r>
      <w:r w:rsidRPr="00251CDC">
        <w:rPr>
          <w:rFonts w:ascii="Times New Roman" w:hAnsi="Times New Roman" w:cs="Times New Roman"/>
          <w:b w:val="0"/>
          <w:color w:val="151515"/>
          <w:sz w:val="24"/>
          <w:szCs w:val="24"/>
        </w:rPr>
        <w:t>або</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ок</w:t>
      </w:r>
      <w:r w:rsidRPr="00251CDC">
        <w:rPr>
          <w:rFonts w:ascii="Times New Roman" w:hAnsi="Times New Roman" w:cs="Times New Roman"/>
          <w:b w:val="0"/>
          <w:color w:val="262626"/>
          <w:sz w:val="24"/>
          <w:szCs w:val="24"/>
        </w:rPr>
        <w:t>, </w:t>
      </w:r>
      <w:r w:rsidR="00E66EE6" w:rsidRPr="00251CDC">
        <w:rPr>
          <w:rFonts w:ascii="Times New Roman" w:hAnsi="Times New Roman" w:cs="Times New Roman"/>
          <w:b w:val="0"/>
          <w:color w:val="262626"/>
          <w:sz w:val="24"/>
          <w:szCs w:val="24"/>
        </w:rPr>
        <w:t xml:space="preserve"> устранить полученные от Заказчика </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а</w:t>
      </w:r>
      <w:r w:rsidRPr="00251CDC">
        <w:rPr>
          <w:rFonts w:ascii="Times New Roman" w:hAnsi="Times New Roman" w:cs="Times New Roman"/>
          <w:b w:val="0"/>
          <w:color w:val="262626"/>
          <w:sz w:val="24"/>
          <w:szCs w:val="24"/>
        </w:rPr>
        <w:t>м</w:t>
      </w:r>
      <w:r w:rsidRPr="00251CDC">
        <w:rPr>
          <w:rFonts w:ascii="Times New Roman" w:hAnsi="Times New Roman" w:cs="Times New Roman"/>
          <w:b w:val="0"/>
          <w:color w:val="151515"/>
          <w:sz w:val="24"/>
          <w:szCs w:val="24"/>
        </w:rPr>
        <w:t>ечания</w:t>
      </w:r>
      <w:r w:rsidRPr="00251CDC">
        <w:rPr>
          <w:rFonts w:ascii="Times New Roman" w:hAnsi="Times New Roman" w:cs="Times New Roman"/>
          <w:b w:val="0"/>
          <w:color w:val="262626"/>
          <w:sz w:val="24"/>
          <w:szCs w:val="24"/>
        </w:rPr>
        <w:t>/</w:t>
      </w:r>
      <w:r w:rsidRPr="00251CDC">
        <w:rPr>
          <w:rFonts w:ascii="Times New Roman" w:hAnsi="Times New Roman" w:cs="Times New Roman"/>
          <w:b w:val="0"/>
          <w:color w:val="151515"/>
          <w:sz w:val="24"/>
          <w:szCs w:val="24"/>
        </w:rPr>
        <w:t>не</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остатк</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3E3E3E"/>
          <w:sz w:val="24"/>
          <w:szCs w:val="24"/>
        </w:rPr>
        <w:t>/</w:t>
      </w:r>
      <w:r w:rsidRPr="00251CDC">
        <w:rPr>
          <w:rFonts w:ascii="Times New Roman" w:hAnsi="Times New Roman" w:cs="Times New Roman"/>
          <w:b w:val="0"/>
          <w:color w:val="151515"/>
          <w:sz w:val="24"/>
          <w:szCs w:val="24"/>
        </w:rPr>
        <w:t>про и</w:t>
      </w:r>
      <w:r w:rsidRPr="00251CDC">
        <w:rPr>
          <w:rFonts w:ascii="Times New Roman" w:hAnsi="Times New Roman" w:cs="Times New Roman"/>
          <w:b w:val="0"/>
          <w:color w:val="262626"/>
          <w:sz w:val="24"/>
          <w:szCs w:val="24"/>
        </w:rPr>
        <w:t>зв</w:t>
      </w:r>
      <w:r w:rsidRPr="00251CDC">
        <w:rPr>
          <w:rFonts w:ascii="Times New Roman" w:hAnsi="Times New Roman" w:cs="Times New Roman"/>
          <w:b w:val="0"/>
          <w:color w:val="151515"/>
          <w:sz w:val="24"/>
          <w:szCs w:val="24"/>
        </w:rPr>
        <w:t>ес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и </w:t>
      </w:r>
      <w:r w:rsidR="00E66EE6" w:rsidRPr="00251CDC">
        <w:rPr>
          <w:rFonts w:ascii="Times New Roman" w:hAnsi="Times New Roman" w:cs="Times New Roman"/>
          <w:b w:val="0"/>
          <w:color w:val="151515"/>
          <w:sz w:val="24"/>
          <w:szCs w:val="24"/>
        </w:rPr>
        <w:t xml:space="preserve">доработки и передать Заказчику приведенный в </w:t>
      </w:r>
      <w:r w:rsidRPr="00251CDC">
        <w:rPr>
          <w:rFonts w:ascii="Times New Roman" w:hAnsi="Times New Roman" w:cs="Times New Roman"/>
          <w:b w:val="0"/>
          <w:color w:val="151515"/>
          <w:sz w:val="24"/>
          <w:szCs w:val="24"/>
        </w:rPr>
        <w:t>соо</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ветс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вие с предъя</w:t>
      </w:r>
      <w:r w:rsidRPr="00251CDC">
        <w:rPr>
          <w:rFonts w:ascii="Times New Roman" w:hAnsi="Times New Roman" w:cs="Times New Roman"/>
          <w:b w:val="0"/>
          <w:color w:val="262626"/>
          <w:sz w:val="24"/>
          <w:szCs w:val="24"/>
        </w:rPr>
        <w:t>вл</w:t>
      </w:r>
      <w:r w:rsidRPr="00251CDC">
        <w:rPr>
          <w:rFonts w:ascii="Times New Roman" w:hAnsi="Times New Roman" w:cs="Times New Roman"/>
          <w:b w:val="0"/>
          <w:color w:val="151515"/>
          <w:sz w:val="24"/>
          <w:szCs w:val="24"/>
        </w:rPr>
        <w:t>енными</w:t>
      </w:r>
      <w:r w:rsidR="00E66EE6" w:rsidRPr="00251CDC">
        <w:rPr>
          <w:rFonts w:ascii="Times New Roman" w:hAnsi="Times New Roman" w:cs="Times New Roman"/>
          <w:b w:val="0"/>
          <w:color w:val="151515"/>
          <w:sz w:val="24"/>
          <w:szCs w:val="24"/>
        </w:rPr>
        <w:t xml:space="preserve"> требованиями/замечаниями комплект отчетной </w:t>
      </w:r>
      <w:r w:rsidRPr="00251CDC">
        <w:rPr>
          <w:rFonts w:ascii="Times New Roman" w:hAnsi="Times New Roman" w:cs="Times New Roman"/>
          <w:b w:val="0"/>
          <w:color w:val="151515"/>
          <w:sz w:val="24"/>
          <w:szCs w:val="24"/>
        </w:rPr>
        <w:t> </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ок</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мен</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ации</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151515"/>
          <w:sz w:val="24"/>
          <w:szCs w:val="24"/>
        </w:rPr>
        <w:t>отче</w:t>
      </w:r>
      <w:r w:rsidRPr="00251CDC">
        <w:rPr>
          <w:rFonts w:ascii="Times New Roman" w:hAnsi="Times New Roman" w:cs="Times New Roman"/>
          <w:b w:val="0"/>
          <w:color w:val="262626"/>
          <w:sz w:val="24"/>
          <w:szCs w:val="24"/>
        </w:rPr>
        <w:t xml:space="preserve">т </w:t>
      </w:r>
      <w:r w:rsidRPr="00251CDC">
        <w:rPr>
          <w:rFonts w:ascii="Times New Roman" w:hAnsi="Times New Roman" w:cs="Times New Roman"/>
          <w:b w:val="0"/>
          <w:color w:val="151515"/>
          <w:sz w:val="24"/>
          <w:szCs w:val="24"/>
        </w:rPr>
        <w:t>об ус</w:t>
      </w:r>
      <w:r w:rsidRPr="00251CDC">
        <w:rPr>
          <w:rFonts w:ascii="Times New Roman" w:hAnsi="Times New Roman" w:cs="Times New Roman"/>
          <w:b w:val="0"/>
          <w:color w:val="3E3E3E"/>
          <w:sz w:val="24"/>
          <w:szCs w:val="24"/>
        </w:rPr>
        <w:t>т</w:t>
      </w:r>
      <w:r w:rsidRPr="00251CDC">
        <w:rPr>
          <w:rFonts w:ascii="Times New Roman" w:hAnsi="Times New Roman" w:cs="Times New Roman"/>
          <w:b w:val="0"/>
          <w:color w:val="151515"/>
          <w:sz w:val="24"/>
          <w:szCs w:val="24"/>
        </w:rPr>
        <w:t>ранении н</w:t>
      </w:r>
      <w:r w:rsidRPr="00251CDC">
        <w:rPr>
          <w:rFonts w:ascii="Times New Roman" w:hAnsi="Times New Roman" w:cs="Times New Roman"/>
          <w:b w:val="0"/>
          <w:color w:val="262626"/>
          <w:sz w:val="24"/>
          <w:szCs w:val="24"/>
        </w:rPr>
        <w:t>ед</w:t>
      </w:r>
      <w:r w:rsidRPr="00251CDC">
        <w:rPr>
          <w:rFonts w:ascii="Times New Roman" w:hAnsi="Times New Roman" w:cs="Times New Roman"/>
          <w:b w:val="0"/>
          <w:color w:val="151515"/>
          <w:sz w:val="24"/>
          <w:szCs w:val="24"/>
        </w:rPr>
        <w:t>ос</w:t>
      </w:r>
      <w:r w:rsidRPr="00251CDC">
        <w:rPr>
          <w:rFonts w:ascii="Times New Roman" w:hAnsi="Times New Roman" w:cs="Times New Roman"/>
          <w:b w:val="0"/>
          <w:color w:val="262626"/>
          <w:sz w:val="24"/>
          <w:szCs w:val="24"/>
        </w:rPr>
        <w:t>татко</w:t>
      </w:r>
      <w:r w:rsidRPr="00251CDC">
        <w:rPr>
          <w:rFonts w:ascii="Times New Roman" w:hAnsi="Times New Roman" w:cs="Times New Roman"/>
          <w:b w:val="0"/>
          <w:color w:val="151515"/>
          <w:sz w:val="24"/>
          <w:szCs w:val="24"/>
        </w:rPr>
        <w:t>в</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262626"/>
          <w:sz w:val="24"/>
          <w:szCs w:val="24"/>
        </w:rPr>
        <w:t>выпол</w:t>
      </w:r>
      <w:r w:rsidRPr="00251CDC">
        <w:rPr>
          <w:rFonts w:ascii="Times New Roman" w:hAnsi="Times New Roman" w:cs="Times New Roman"/>
          <w:b w:val="0"/>
          <w:color w:val="151515"/>
          <w:sz w:val="24"/>
          <w:szCs w:val="24"/>
        </w:rPr>
        <w:t>н</w:t>
      </w:r>
      <w:r w:rsidRPr="00251CDC">
        <w:rPr>
          <w:rFonts w:ascii="Times New Roman" w:hAnsi="Times New Roman" w:cs="Times New Roman"/>
          <w:b w:val="0"/>
          <w:color w:val="262626"/>
          <w:sz w:val="24"/>
          <w:szCs w:val="24"/>
        </w:rPr>
        <w:t>ении не</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бх</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димых до</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аботок</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262626"/>
          <w:sz w:val="24"/>
          <w:szCs w:val="24"/>
        </w:rPr>
        <w:t xml:space="preserve">а </w:t>
      </w:r>
      <w:r w:rsidRPr="00251CDC">
        <w:rPr>
          <w:rFonts w:ascii="Times New Roman" w:hAnsi="Times New Roman" w:cs="Times New Roman"/>
          <w:b w:val="0"/>
          <w:color w:val="151515"/>
          <w:sz w:val="24"/>
          <w:szCs w:val="24"/>
        </w:rPr>
        <w:t xml:space="preserve">также </w:t>
      </w:r>
      <w:r w:rsidR="00E66EE6" w:rsidRPr="00251CDC">
        <w:rPr>
          <w:rFonts w:ascii="Times New Roman" w:hAnsi="Times New Roman" w:cs="Times New Roman"/>
          <w:b w:val="0"/>
          <w:color w:val="151515"/>
          <w:sz w:val="24"/>
          <w:szCs w:val="24"/>
        </w:rPr>
        <w:t>повторный</w:t>
      </w:r>
      <w:r w:rsidRPr="00251CDC">
        <w:rPr>
          <w:rFonts w:ascii="Times New Roman" w:hAnsi="Times New Roman" w:cs="Times New Roman"/>
          <w:b w:val="0"/>
          <w:color w:val="151515"/>
          <w:sz w:val="24"/>
          <w:szCs w:val="24"/>
        </w:rPr>
        <w:t xml:space="preserve">̆ </w:t>
      </w:r>
      <w:r w:rsidR="00E66EE6" w:rsidRPr="00251CDC">
        <w:rPr>
          <w:rFonts w:ascii="Times New Roman" w:hAnsi="Times New Roman" w:cs="Times New Roman"/>
          <w:b w:val="0"/>
          <w:color w:val="151515"/>
          <w:sz w:val="24"/>
          <w:szCs w:val="24"/>
        </w:rPr>
        <w:t>подписа</w:t>
      </w:r>
      <w:r w:rsidR="00E66EE6" w:rsidRPr="00251CDC">
        <w:rPr>
          <w:rFonts w:ascii="Times New Roman" w:hAnsi="Times New Roman" w:cs="Times New Roman"/>
          <w:b w:val="0"/>
          <w:color w:val="262626"/>
          <w:sz w:val="24"/>
          <w:szCs w:val="24"/>
        </w:rPr>
        <w:t>н</w:t>
      </w:r>
      <w:r w:rsidR="00E66EE6" w:rsidRPr="00251CDC">
        <w:rPr>
          <w:rFonts w:ascii="Times New Roman" w:hAnsi="Times New Roman" w:cs="Times New Roman"/>
          <w:b w:val="0"/>
          <w:color w:val="151515"/>
          <w:sz w:val="24"/>
          <w:szCs w:val="24"/>
        </w:rPr>
        <w:t>ный</w:t>
      </w:r>
      <w:r w:rsidRPr="00251CDC">
        <w:rPr>
          <w:rFonts w:ascii="Times New Roman" w:hAnsi="Times New Roman" w:cs="Times New Roman"/>
          <w:b w:val="0"/>
          <w:color w:val="151515"/>
          <w:sz w:val="24"/>
          <w:szCs w:val="24"/>
        </w:rPr>
        <w:t>̆ Испо</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ни</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 xml:space="preserve">м </w:t>
      </w:r>
      <w:r w:rsidRPr="00251CDC">
        <w:rPr>
          <w:rFonts w:ascii="Times New Roman" w:hAnsi="Times New Roman" w:cs="Times New Roman"/>
          <w:b w:val="0"/>
          <w:color w:val="151515"/>
          <w:sz w:val="24"/>
          <w:szCs w:val="24"/>
        </w:rPr>
        <w:t>Ак</w:t>
      </w:r>
      <w:r w:rsidRPr="00251CDC">
        <w:rPr>
          <w:rFonts w:ascii="Times New Roman" w:hAnsi="Times New Roman" w:cs="Times New Roman"/>
          <w:b w:val="0"/>
          <w:color w:val="262626"/>
          <w:sz w:val="24"/>
          <w:szCs w:val="24"/>
        </w:rPr>
        <w:t>т сд</w:t>
      </w:r>
      <w:r w:rsidRPr="00251CDC">
        <w:rPr>
          <w:rFonts w:ascii="Times New Roman" w:hAnsi="Times New Roman" w:cs="Times New Roman"/>
          <w:b w:val="0"/>
          <w:color w:val="151515"/>
          <w:sz w:val="24"/>
          <w:szCs w:val="24"/>
        </w:rPr>
        <w:t>ачи-пр</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151515"/>
          <w:sz w:val="24"/>
          <w:szCs w:val="24"/>
        </w:rPr>
        <w:t>е</w:t>
      </w:r>
      <w:r w:rsidRPr="00251CDC">
        <w:rPr>
          <w:rFonts w:ascii="Times New Roman" w:hAnsi="Times New Roman" w:cs="Times New Roman"/>
          <w:b w:val="0"/>
          <w:color w:val="262626"/>
          <w:sz w:val="24"/>
          <w:szCs w:val="24"/>
        </w:rPr>
        <w:t>м</w:t>
      </w:r>
      <w:r w:rsidRPr="00251CDC">
        <w:rPr>
          <w:rFonts w:ascii="Times New Roman" w:hAnsi="Times New Roman" w:cs="Times New Roman"/>
          <w:b w:val="0"/>
          <w:color w:val="151515"/>
          <w:sz w:val="24"/>
          <w:szCs w:val="24"/>
        </w:rPr>
        <w:t>к</w:t>
      </w:r>
      <w:r w:rsidRPr="00251CDC">
        <w:rPr>
          <w:rFonts w:ascii="Times New Roman" w:hAnsi="Times New Roman" w:cs="Times New Roman"/>
          <w:b w:val="0"/>
          <w:color w:val="262626"/>
          <w:sz w:val="24"/>
          <w:szCs w:val="24"/>
        </w:rPr>
        <w:t xml:space="preserve">и услуг </w:t>
      </w:r>
      <w:r w:rsidRPr="00251CDC">
        <w:rPr>
          <w:rFonts w:ascii="Times New Roman" w:hAnsi="Times New Roman" w:cs="Times New Roman"/>
          <w:b w:val="0"/>
          <w:color w:val="151515"/>
          <w:sz w:val="24"/>
          <w:szCs w:val="24"/>
        </w:rPr>
        <w:t xml:space="preserve">в </w:t>
      </w:r>
      <w:r w:rsidRPr="00251CDC">
        <w:rPr>
          <w:rFonts w:ascii="Times New Roman" w:hAnsi="Times New Roman" w:cs="Times New Roman"/>
          <w:b w:val="0"/>
          <w:color w:val="262626"/>
          <w:sz w:val="24"/>
          <w:szCs w:val="24"/>
        </w:rPr>
        <w:t>2 (д</w:t>
      </w:r>
      <w:r w:rsidRPr="00251CDC">
        <w:rPr>
          <w:rFonts w:ascii="Times New Roman" w:hAnsi="Times New Roman" w:cs="Times New Roman"/>
          <w:b w:val="0"/>
          <w:color w:val="151515"/>
          <w:sz w:val="24"/>
          <w:szCs w:val="24"/>
        </w:rPr>
        <w:t>в</w:t>
      </w:r>
      <w:r w:rsidRPr="00251CDC">
        <w:rPr>
          <w:rFonts w:ascii="Times New Roman" w:hAnsi="Times New Roman" w:cs="Times New Roman"/>
          <w:b w:val="0"/>
          <w:color w:val="262626"/>
          <w:sz w:val="24"/>
          <w:szCs w:val="24"/>
        </w:rPr>
        <w:t>ух) э</w:t>
      </w:r>
      <w:r w:rsidRPr="00251CDC">
        <w:rPr>
          <w:rFonts w:ascii="Times New Roman" w:hAnsi="Times New Roman" w:cs="Times New Roman"/>
          <w:b w:val="0"/>
          <w:color w:val="151515"/>
          <w:sz w:val="24"/>
          <w:szCs w:val="24"/>
        </w:rPr>
        <w:t>к</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 xml:space="preserve">емплярах </w:t>
      </w:r>
      <w:r w:rsidRPr="00251CDC">
        <w:rPr>
          <w:rFonts w:ascii="Times New Roman" w:hAnsi="Times New Roman" w:cs="Times New Roman"/>
          <w:b w:val="0"/>
          <w:color w:val="262626"/>
          <w:sz w:val="24"/>
          <w:szCs w:val="24"/>
        </w:rPr>
        <w:t>дл</w:t>
      </w:r>
      <w:r w:rsidRPr="00251CDC">
        <w:rPr>
          <w:rFonts w:ascii="Times New Roman" w:hAnsi="Times New Roman" w:cs="Times New Roman"/>
          <w:b w:val="0"/>
          <w:color w:val="151515"/>
          <w:sz w:val="24"/>
          <w:szCs w:val="24"/>
        </w:rPr>
        <w:t>я принятия З</w:t>
      </w:r>
      <w:r w:rsidRPr="00251CDC">
        <w:rPr>
          <w:rFonts w:ascii="Times New Roman" w:hAnsi="Times New Roman" w:cs="Times New Roman"/>
          <w:b w:val="0"/>
          <w:color w:val="262626"/>
          <w:sz w:val="24"/>
          <w:szCs w:val="24"/>
        </w:rPr>
        <w:t>а</w:t>
      </w:r>
      <w:r w:rsidRPr="00251CDC">
        <w:rPr>
          <w:rFonts w:ascii="Times New Roman" w:hAnsi="Times New Roman" w:cs="Times New Roman"/>
          <w:b w:val="0"/>
          <w:color w:val="151515"/>
          <w:sz w:val="24"/>
          <w:szCs w:val="24"/>
        </w:rPr>
        <w:t>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чиком оказан</w:t>
      </w:r>
      <w:r w:rsidRPr="00251CDC">
        <w:rPr>
          <w:rFonts w:ascii="Times New Roman" w:hAnsi="Times New Roman" w:cs="Times New Roman"/>
          <w:b w:val="0"/>
          <w:color w:val="262626"/>
          <w:sz w:val="24"/>
          <w:szCs w:val="24"/>
        </w:rPr>
        <w:t>н</w:t>
      </w:r>
      <w:r w:rsidRPr="00251CDC">
        <w:rPr>
          <w:rFonts w:ascii="Times New Roman" w:hAnsi="Times New Roman" w:cs="Times New Roman"/>
          <w:b w:val="0"/>
          <w:color w:val="151515"/>
          <w:sz w:val="24"/>
          <w:szCs w:val="24"/>
        </w:rPr>
        <w:t>ы</w:t>
      </w:r>
      <w:r w:rsidRPr="00251CDC">
        <w:rPr>
          <w:rFonts w:ascii="Times New Roman" w:hAnsi="Times New Roman" w:cs="Times New Roman"/>
          <w:b w:val="0"/>
          <w:color w:val="262626"/>
          <w:sz w:val="24"/>
          <w:szCs w:val="24"/>
        </w:rPr>
        <w:t>х услуг</w:t>
      </w:r>
      <w:r w:rsidRPr="00251CDC">
        <w:rPr>
          <w:rFonts w:ascii="Times New Roman" w:hAnsi="Times New Roman" w:cs="Times New Roman"/>
          <w:b w:val="0"/>
          <w:color w:val="3E3E3E"/>
          <w:sz w:val="24"/>
          <w:szCs w:val="24"/>
        </w:rPr>
        <w:t xml:space="preserve">. </w:t>
      </w:r>
    </w:p>
    <w:p w14:paraId="72AA1974" w14:textId="77777777" w:rsidR="00E66EE6" w:rsidRPr="00251CDC" w:rsidRDefault="00E66EE6" w:rsidP="00E66EE6">
      <w:pPr>
        <w:pStyle w:val="ConsPlusTitle"/>
        <w:numPr>
          <w:ilvl w:val="1"/>
          <w:numId w:val="1"/>
        </w:numPr>
        <w:tabs>
          <w:tab w:val="left" w:pos="1134"/>
        </w:tabs>
        <w:ind w:left="0" w:firstLine="567"/>
        <w:jc w:val="both"/>
        <w:rPr>
          <w:rFonts w:ascii="Times New Roman" w:hAnsi="Times New Roman" w:cs="Times New Roman"/>
          <w:b w:val="0"/>
          <w:sz w:val="24"/>
          <w:szCs w:val="24"/>
        </w:rPr>
      </w:pPr>
      <w:r w:rsidRPr="00251CDC">
        <w:rPr>
          <w:rFonts w:ascii="Times New Roman" w:hAnsi="Times New Roman" w:cs="Times New Roman"/>
          <w:b w:val="0"/>
          <w:color w:val="151515"/>
          <w:sz w:val="24"/>
          <w:szCs w:val="24"/>
        </w:rPr>
        <w:t>В случае если по ре</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у</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ьта</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w:t>
      </w:r>
      <w:r w:rsidRPr="00251CDC">
        <w:rPr>
          <w:rFonts w:ascii="Times New Roman" w:hAnsi="Times New Roman" w:cs="Times New Roman"/>
          <w:b w:val="0"/>
          <w:color w:val="262626"/>
          <w:sz w:val="24"/>
          <w:szCs w:val="24"/>
        </w:rPr>
        <w:t xml:space="preserve">м </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а</w:t>
      </w:r>
      <w:r w:rsidRPr="00251CDC">
        <w:rPr>
          <w:rFonts w:ascii="Times New Roman" w:hAnsi="Times New Roman" w:cs="Times New Roman"/>
          <w:b w:val="0"/>
          <w:color w:val="151515"/>
          <w:sz w:val="24"/>
          <w:szCs w:val="24"/>
        </w:rPr>
        <w:t>ссмо</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рения о</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че</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w:t>
      </w:r>
      <w:r w:rsidRPr="00251CDC">
        <w:rPr>
          <w:rFonts w:ascii="Times New Roman" w:hAnsi="Times New Roman" w:cs="Times New Roman"/>
          <w:b w:val="0"/>
          <w:color w:val="262626"/>
          <w:sz w:val="24"/>
          <w:szCs w:val="24"/>
        </w:rPr>
        <w:t xml:space="preserve">, </w:t>
      </w:r>
      <w:r w:rsidRPr="00251CDC">
        <w:rPr>
          <w:rFonts w:ascii="Times New Roman" w:hAnsi="Times New Roman" w:cs="Times New Roman"/>
          <w:b w:val="0"/>
          <w:color w:val="151515"/>
          <w:sz w:val="24"/>
          <w:szCs w:val="24"/>
        </w:rPr>
        <w:t>со</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ер</w:t>
      </w:r>
      <w:r w:rsidRPr="00251CDC">
        <w:rPr>
          <w:rFonts w:ascii="Times New Roman" w:hAnsi="Times New Roman" w:cs="Times New Roman"/>
          <w:b w:val="0"/>
          <w:color w:val="262626"/>
          <w:sz w:val="24"/>
          <w:szCs w:val="24"/>
        </w:rPr>
        <w:t>ж</w:t>
      </w:r>
      <w:r w:rsidRPr="00251CDC">
        <w:rPr>
          <w:rFonts w:ascii="Times New Roman" w:hAnsi="Times New Roman" w:cs="Times New Roman"/>
          <w:b w:val="0"/>
          <w:color w:val="151515"/>
          <w:sz w:val="24"/>
          <w:szCs w:val="24"/>
        </w:rPr>
        <w:t>аще</w:t>
      </w:r>
      <w:r w:rsidRPr="00251CDC">
        <w:rPr>
          <w:rFonts w:ascii="Times New Roman" w:hAnsi="Times New Roman" w:cs="Times New Roman"/>
          <w:b w:val="0"/>
          <w:color w:val="262626"/>
          <w:sz w:val="24"/>
          <w:szCs w:val="24"/>
        </w:rPr>
        <w:t>го выяв</w:t>
      </w:r>
      <w:r w:rsidRPr="00251CDC">
        <w:rPr>
          <w:rFonts w:ascii="Times New Roman" w:hAnsi="Times New Roman" w:cs="Times New Roman"/>
          <w:b w:val="0"/>
          <w:color w:val="3E3E3E"/>
          <w:sz w:val="24"/>
          <w:szCs w:val="24"/>
        </w:rPr>
        <w:t>л</w:t>
      </w:r>
      <w:r w:rsidRPr="00251CDC">
        <w:rPr>
          <w:rFonts w:ascii="Times New Roman" w:hAnsi="Times New Roman" w:cs="Times New Roman"/>
          <w:b w:val="0"/>
          <w:color w:val="262626"/>
          <w:sz w:val="24"/>
          <w:szCs w:val="24"/>
        </w:rPr>
        <w:t xml:space="preserve">енные </w:t>
      </w:r>
      <w:r w:rsidRPr="00251CDC">
        <w:rPr>
          <w:rFonts w:ascii="Times New Roman" w:hAnsi="Times New Roman" w:cs="Times New Roman"/>
          <w:b w:val="0"/>
          <w:color w:val="151515"/>
          <w:sz w:val="24"/>
          <w:szCs w:val="24"/>
        </w:rPr>
        <w:t>не</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остатки и необходимые доработки</w:t>
      </w:r>
      <w:r w:rsidRPr="00251CDC">
        <w:rPr>
          <w:rFonts w:ascii="Times New Roman" w:hAnsi="Times New Roman" w:cs="Times New Roman"/>
          <w:b w:val="0"/>
          <w:color w:val="3E3E3E"/>
          <w:sz w:val="24"/>
          <w:szCs w:val="24"/>
        </w:rPr>
        <w:t xml:space="preserve">, </w:t>
      </w:r>
      <w:r w:rsidRPr="00251CDC">
        <w:rPr>
          <w:rFonts w:ascii="Times New Roman" w:hAnsi="Times New Roman" w:cs="Times New Roman"/>
          <w:b w:val="0"/>
          <w:color w:val="151515"/>
          <w:sz w:val="24"/>
          <w:szCs w:val="24"/>
        </w:rPr>
        <w:t>Зака</w:t>
      </w:r>
      <w:r w:rsidRPr="00251CDC">
        <w:rPr>
          <w:rFonts w:ascii="Times New Roman" w:hAnsi="Times New Roman" w:cs="Times New Roman"/>
          <w:b w:val="0"/>
          <w:color w:val="262626"/>
          <w:sz w:val="24"/>
          <w:szCs w:val="24"/>
        </w:rPr>
        <w:t>з</w:t>
      </w:r>
      <w:r w:rsidRPr="00251CDC">
        <w:rPr>
          <w:rFonts w:ascii="Times New Roman" w:hAnsi="Times New Roman" w:cs="Times New Roman"/>
          <w:b w:val="0"/>
          <w:color w:val="151515"/>
          <w:sz w:val="24"/>
          <w:szCs w:val="24"/>
        </w:rPr>
        <w:t>чи</w:t>
      </w:r>
      <w:r w:rsidRPr="00251CDC">
        <w:rPr>
          <w:rFonts w:ascii="Times New Roman" w:hAnsi="Times New Roman" w:cs="Times New Roman"/>
          <w:b w:val="0"/>
          <w:color w:val="262626"/>
          <w:sz w:val="24"/>
          <w:szCs w:val="24"/>
        </w:rPr>
        <w:t xml:space="preserve">ком </w:t>
      </w:r>
      <w:r w:rsidRPr="00251CDC">
        <w:rPr>
          <w:rFonts w:ascii="Times New Roman" w:hAnsi="Times New Roman" w:cs="Times New Roman"/>
          <w:b w:val="0"/>
          <w:color w:val="151515"/>
          <w:sz w:val="24"/>
          <w:szCs w:val="24"/>
        </w:rPr>
        <w:t>б</w:t>
      </w:r>
      <w:r w:rsidRPr="00251CDC">
        <w:rPr>
          <w:rFonts w:ascii="Times New Roman" w:hAnsi="Times New Roman" w:cs="Times New Roman"/>
          <w:b w:val="0"/>
          <w:color w:val="262626"/>
          <w:sz w:val="24"/>
          <w:szCs w:val="24"/>
        </w:rPr>
        <w:t xml:space="preserve">удет </w:t>
      </w:r>
      <w:r w:rsidRPr="00251CDC">
        <w:rPr>
          <w:rFonts w:ascii="Times New Roman" w:hAnsi="Times New Roman" w:cs="Times New Roman"/>
          <w:b w:val="0"/>
          <w:color w:val="151515"/>
          <w:sz w:val="24"/>
          <w:szCs w:val="24"/>
        </w:rPr>
        <w:t>пр</w:t>
      </w:r>
      <w:r w:rsidRPr="00251CDC">
        <w:rPr>
          <w:rFonts w:ascii="Times New Roman" w:hAnsi="Times New Roman" w:cs="Times New Roman"/>
          <w:b w:val="0"/>
          <w:color w:val="262626"/>
          <w:sz w:val="24"/>
          <w:szCs w:val="24"/>
        </w:rPr>
        <w:t>и</w:t>
      </w:r>
      <w:r w:rsidRPr="00251CDC">
        <w:rPr>
          <w:rFonts w:ascii="Times New Roman" w:hAnsi="Times New Roman" w:cs="Times New Roman"/>
          <w:b w:val="0"/>
          <w:color w:val="151515"/>
          <w:sz w:val="24"/>
          <w:szCs w:val="24"/>
        </w:rPr>
        <w:t>ня</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о ре</w:t>
      </w:r>
      <w:r w:rsidRPr="00251CDC">
        <w:rPr>
          <w:rFonts w:ascii="Times New Roman" w:hAnsi="Times New Roman" w:cs="Times New Roman"/>
          <w:b w:val="0"/>
          <w:color w:val="262626"/>
          <w:sz w:val="24"/>
          <w:szCs w:val="24"/>
        </w:rPr>
        <w:t xml:space="preserve">шение </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 xml:space="preserve">б </w:t>
      </w:r>
      <w:r w:rsidRPr="00251CDC">
        <w:rPr>
          <w:rFonts w:ascii="Times New Roman" w:hAnsi="Times New Roman" w:cs="Times New Roman"/>
          <w:b w:val="0"/>
          <w:color w:val="3E3E3E"/>
          <w:sz w:val="24"/>
          <w:szCs w:val="24"/>
        </w:rPr>
        <w:t>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р</w:t>
      </w:r>
      <w:r w:rsidRPr="00251CDC">
        <w:rPr>
          <w:rFonts w:ascii="Times New Roman" w:hAnsi="Times New Roman" w:cs="Times New Roman"/>
          <w:b w:val="0"/>
          <w:color w:val="262626"/>
          <w:sz w:val="24"/>
          <w:szCs w:val="24"/>
        </w:rPr>
        <w:t>ане</w:t>
      </w:r>
      <w:r w:rsidRPr="00251CDC">
        <w:rPr>
          <w:rFonts w:ascii="Times New Roman" w:hAnsi="Times New Roman" w:cs="Times New Roman"/>
          <w:b w:val="0"/>
          <w:color w:val="151515"/>
          <w:sz w:val="24"/>
          <w:szCs w:val="24"/>
        </w:rPr>
        <w:t>н</w:t>
      </w:r>
      <w:r w:rsidRPr="00251CDC">
        <w:rPr>
          <w:rFonts w:ascii="Times New Roman" w:hAnsi="Times New Roman" w:cs="Times New Roman"/>
          <w:b w:val="0"/>
          <w:color w:val="262626"/>
          <w:sz w:val="24"/>
          <w:szCs w:val="24"/>
        </w:rPr>
        <w:t xml:space="preserve">ии </w:t>
      </w:r>
      <w:r w:rsidRPr="00251CDC">
        <w:rPr>
          <w:rFonts w:ascii="Times New Roman" w:hAnsi="Times New Roman" w:cs="Times New Roman"/>
          <w:b w:val="0"/>
          <w:sz w:val="24"/>
          <w:szCs w:val="24"/>
        </w:rPr>
        <w:t>Испо</w:t>
      </w:r>
      <w:r w:rsidRPr="00251CDC">
        <w:rPr>
          <w:rFonts w:ascii="Times New Roman" w:hAnsi="Times New Roman" w:cs="Times New Roman"/>
          <w:b w:val="0"/>
          <w:color w:val="151515"/>
          <w:sz w:val="24"/>
          <w:szCs w:val="24"/>
        </w:rPr>
        <w:t>лн</w:t>
      </w:r>
      <w:r w:rsidRPr="00251CDC">
        <w:rPr>
          <w:rFonts w:ascii="Times New Roman" w:hAnsi="Times New Roman" w:cs="Times New Roman"/>
          <w:b w:val="0"/>
          <w:sz w:val="24"/>
          <w:szCs w:val="24"/>
        </w:rPr>
        <w:t>и</w:t>
      </w:r>
      <w:r w:rsidRPr="00251CDC">
        <w:rPr>
          <w:rFonts w:ascii="Times New Roman" w:hAnsi="Times New Roman" w:cs="Times New Roman"/>
          <w:b w:val="0"/>
          <w:color w:val="151515"/>
          <w:sz w:val="24"/>
          <w:szCs w:val="24"/>
        </w:rPr>
        <w:t>телем недостатков</w:t>
      </w:r>
      <w:r w:rsidRPr="00251CDC">
        <w:rPr>
          <w:rFonts w:ascii="Times New Roman" w:hAnsi="Times New Roman" w:cs="Times New Roman"/>
          <w:b w:val="0"/>
          <w:color w:val="262626"/>
          <w:sz w:val="24"/>
          <w:szCs w:val="24"/>
        </w:rPr>
        <w:t>/в</w:t>
      </w:r>
      <w:r w:rsidRPr="00251CDC">
        <w:rPr>
          <w:rFonts w:ascii="Times New Roman" w:hAnsi="Times New Roman" w:cs="Times New Roman"/>
          <w:b w:val="0"/>
          <w:color w:val="151515"/>
          <w:sz w:val="24"/>
          <w:szCs w:val="24"/>
        </w:rPr>
        <w:t>ыпо</w:t>
      </w:r>
      <w:r w:rsidRPr="00251CDC">
        <w:rPr>
          <w:rFonts w:ascii="Times New Roman" w:hAnsi="Times New Roman" w:cs="Times New Roman"/>
          <w:b w:val="0"/>
          <w:color w:val="262626"/>
          <w:sz w:val="24"/>
          <w:szCs w:val="24"/>
        </w:rPr>
        <w:t>л</w:t>
      </w:r>
      <w:r w:rsidRPr="00251CDC">
        <w:rPr>
          <w:rFonts w:ascii="Times New Roman" w:hAnsi="Times New Roman" w:cs="Times New Roman"/>
          <w:b w:val="0"/>
          <w:color w:val="151515"/>
          <w:sz w:val="24"/>
          <w:szCs w:val="24"/>
        </w:rPr>
        <w:t xml:space="preserve">нении </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ора</w:t>
      </w:r>
      <w:r w:rsidRPr="00251CDC">
        <w:rPr>
          <w:rFonts w:ascii="Times New Roman" w:hAnsi="Times New Roman" w:cs="Times New Roman"/>
          <w:b w:val="0"/>
          <w:color w:val="262626"/>
          <w:sz w:val="24"/>
          <w:szCs w:val="24"/>
        </w:rPr>
        <w:t>б</w:t>
      </w:r>
      <w:r w:rsidRPr="00251CDC">
        <w:rPr>
          <w:rFonts w:ascii="Times New Roman" w:hAnsi="Times New Roman" w:cs="Times New Roman"/>
          <w:b w:val="0"/>
          <w:color w:val="151515"/>
          <w:sz w:val="24"/>
          <w:szCs w:val="24"/>
        </w:rPr>
        <w:t>о</w:t>
      </w:r>
      <w:r w:rsidRPr="00251CDC">
        <w:rPr>
          <w:rFonts w:ascii="Times New Roman" w:hAnsi="Times New Roman" w:cs="Times New Roman"/>
          <w:b w:val="0"/>
          <w:color w:val="262626"/>
          <w:sz w:val="24"/>
          <w:szCs w:val="24"/>
        </w:rPr>
        <w:t>то</w:t>
      </w:r>
      <w:r w:rsidRPr="00251CDC">
        <w:rPr>
          <w:rFonts w:ascii="Times New Roman" w:hAnsi="Times New Roman" w:cs="Times New Roman"/>
          <w:b w:val="0"/>
          <w:color w:val="151515"/>
          <w:sz w:val="24"/>
          <w:szCs w:val="24"/>
        </w:rPr>
        <w:t>к в на</w:t>
      </w:r>
      <w:r w:rsidRPr="00251CDC">
        <w:rPr>
          <w:rFonts w:ascii="Times New Roman" w:hAnsi="Times New Roman" w:cs="Times New Roman"/>
          <w:b w:val="0"/>
          <w:color w:val="262626"/>
          <w:sz w:val="24"/>
          <w:szCs w:val="24"/>
        </w:rPr>
        <w:t>дл</w:t>
      </w:r>
      <w:r w:rsidRPr="00251CDC">
        <w:rPr>
          <w:rFonts w:ascii="Times New Roman" w:hAnsi="Times New Roman" w:cs="Times New Roman"/>
          <w:b w:val="0"/>
          <w:color w:val="151515"/>
          <w:sz w:val="24"/>
          <w:szCs w:val="24"/>
        </w:rPr>
        <w:t>ежащем поря</w:t>
      </w:r>
      <w:r w:rsidRPr="00251CDC">
        <w:rPr>
          <w:rFonts w:ascii="Times New Roman" w:hAnsi="Times New Roman" w:cs="Times New Roman"/>
          <w:b w:val="0"/>
          <w:color w:val="262626"/>
          <w:sz w:val="24"/>
          <w:szCs w:val="24"/>
        </w:rPr>
        <w:t>д</w:t>
      </w:r>
      <w:r w:rsidRPr="00251CDC">
        <w:rPr>
          <w:rFonts w:ascii="Times New Roman" w:hAnsi="Times New Roman" w:cs="Times New Roman"/>
          <w:b w:val="0"/>
          <w:color w:val="151515"/>
          <w:sz w:val="24"/>
          <w:szCs w:val="24"/>
        </w:rPr>
        <w:t>к</w:t>
      </w:r>
      <w:r w:rsidRPr="00251CDC">
        <w:rPr>
          <w:rFonts w:ascii="Times New Roman" w:hAnsi="Times New Roman" w:cs="Times New Roman"/>
          <w:b w:val="0"/>
          <w:color w:val="262626"/>
          <w:sz w:val="24"/>
          <w:szCs w:val="24"/>
        </w:rPr>
        <w:t xml:space="preserve">е и </w:t>
      </w:r>
      <w:r w:rsidRPr="00251CDC">
        <w:rPr>
          <w:rFonts w:ascii="Times New Roman" w:hAnsi="Times New Roman" w:cs="Times New Roman"/>
          <w:b w:val="0"/>
          <w:color w:val="151515"/>
          <w:sz w:val="24"/>
          <w:szCs w:val="24"/>
        </w:rPr>
        <w:t xml:space="preserve">в </w:t>
      </w:r>
      <w:r w:rsidRPr="00251CDC">
        <w:rPr>
          <w:rFonts w:ascii="Times New Roman" w:hAnsi="Times New Roman" w:cs="Times New Roman"/>
          <w:b w:val="0"/>
          <w:color w:val="262626"/>
          <w:sz w:val="24"/>
          <w:szCs w:val="24"/>
        </w:rPr>
        <w:t>у</w:t>
      </w:r>
      <w:r w:rsidRPr="00251CDC">
        <w:rPr>
          <w:rFonts w:ascii="Times New Roman" w:hAnsi="Times New Roman" w:cs="Times New Roman"/>
          <w:b w:val="0"/>
          <w:color w:val="151515"/>
          <w:sz w:val="24"/>
          <w:szCs w:val="24"/>
        </w:rPr>
        <w:t>с</w:t>
      </w:r>
      <w:r w:rsidRPr="00251CDC">
        <w:rPr>
          <w:rFonts w:ascii="Times New Roman" w:hAnsi="Times New Roman" w:cs="Times New Roman"/>
          <w:b w:val="0"/>
          <w:color w:val="262626"/>
          <w:sz w:val="24"/>
          <w:szCs w:val="24"/>
        </w:rPr>
        <w:t>т</w:t>
      </w:r>
      <w:r w:rsidRPr="00251CDC">
        <w:rPr>
          <w:rFonts w:ascii="Times New Roman" w:hAnsi="Times New Roman" w:cs="Times New Roman"/>
          <w:b w:val="0"/>
          <w:color w:val="151515"/>
          <w:sz w:val="24"/>
          <w:szCs w:val="24"/>
        </w:rPr>
        <w:t>анов</w:t>
      </w:r>
      <w:r w:rsidRPr="00251CDC">
        <w:rPr>
          <w:rFonts w:ascii="Times New Roman" w:hAnsi="Times New Roman" w:cs="Times New Roman"/>
          <w:b w:val="0"/>
          <w:color w:val="262626"/>
          <w:sz w:val="24"/>
          <w:szCs w:val="24"/>
        </w:rPr>
        <w:t xml:space="preserve">ленные сроки а </w:t>
      </w:r>
      <w:r w:rsidRPr="00251CDC">
        <w:rPr>
          <w:rFonts w:ascii="Times New Roman" w:hAnsi="Times New Roman" w:cs="Times New Roman"/>
          <w:b w:val="0"/>
          <w:color w:val="161616"/>
          <w:sz w:val="24"/>
          <w:szCs w:val="24"/>
        </w:rPr>
        <w:t xml:space="preserve">также в случае отсутствия </w:t>
      </w:r>
      <w:r w:rsidRPr="00251CDC">
        <w:rPr>
          <w:rFonts w:ascii="Times New Roman" w:hAnsi="Times New Roman" w:cs="Times New Roman"/>
          <w:b w:val="0"/>
          <w:color w:val="272727"/>
          <w:sz w:val="24"/>
          <w:szCs w:val="24"/>
        </w:rPr>
        <w:t xml:space="preserve">у </w:t>
      </w:r>
      <w:r w:rsidRPr="00251CDC">
        <w:rPr>
          <w:rFonts w:ascii="Times New Roman" w:hAnsi="Times New Roman" w:cs="Times New Roman"/>
          <w:b w:val="0"/>
          <w:color w:val="161616"/>
          <w:sz w:val="24"/>
          <w:szCs w:val="24"/>
        </w:rPr>
        <w:t>Заказчика запросов каса</w:t>
      </w:r>
      <w:r w:rsidRPr="00251CDC">
        <w:rPr>
          <w:rFonts w:ascii="Times New Roman" w:hAnsi="Times New Roman" w:cs="Times New Roman"/>
          <w:b w:val="0"/>
          <w:color w:val="272727"/>
          <w:sz w:val="24"/>
          <w:szCs w:val="24"/>
        </w:rPr>
        <w:t>т</w:t>
      </w:r>
      <w:r w:rsidRPr="00251CDC">
        <w:rPr>
          <w:rFonts w:ascii="Times New Roman" w:hAnsi="Times New Roman" w:cs="Times New Roman"/>
          <w:b w:val="0"/>
          <w:color w:val="161616"/>
          <w:sz w:val="24"/>
          <w:szCs w:val="24"/>
        </w:rPr>
        <w:t>е</w:t>
      </w:r>
      <w:r w:rsidRPr="00251CDC">
        <w:rPr>
          <w:rFonts w:ascii="Times New Roman" w:hAnsi="Times New Roman" w:cs="Times New Roman"/>
          <w:b w:val="0"/>
          <w:color w:val="272727"/>
          <w:sz w:val="24"/>
          <w:szCs w:val="24"/>
        </w:rPr>
        <w:t>л</w:t>
      </w:r>
      <w:r w:rsidRPr="00251CDC">
        <w:rPr>
          <w:rFonts w:ascii="Times New Roman" w:hAnsi="Times New Roman" w:cs="Times New Roman"/>
          <w:b w:val="0"/>
          <w:color w:val="161616"/>
          <w:sz w:val="24"/>
          <w:szCs w:val="24"/>
        </w:rPr>
        <w:t>ьно пре</w:t>
      </w:r>
      <w:r w:rsidRPr="00251CDC">
        <w:rPr>
          <w:rFonts w:ascii="Times New Roman" w:hAnsi="Times New Roman" w:cs="Times New Roman"/>
          <w:b w:val="0"/>
          <w:color w:val="272727"/>
          <w:sz w:val="24"/>
          <w:szCs w:val="24"/>
        </w:rPr>
        <w:t>д</w:t>
      </w:r>
      <w:r w:rsidRPr="00251CDC">
        <w:rPr>
          <w:rFonts w:ascii="Times New Roman" w:hAnsi="Times New Roman" w:cs="Times New Roman"/>
          <w:b w:val="0"/>
          <w:color w:val="161616"/>
          <w:sz w:val="24"/>
          <w:szCs w:val="24"/>
        </w:rPr>
        <w:t>с</w:t>
      </w:r>
      <w:r w:rsidRPr="00251CDC">
        <w:rPr>
          <w:rFonts w:ascii="Times New Roman" w:hAnsi="Times New Roman" w:cs="Times New Roman"/>
          <w:b w:val="0"/>
          <w:color w:val="272727"/>
          <w:sz w:val="24"/>
          <w:szCs w:val="24"/>
        </w:rPr>
        <w:t>т</w:t>
      </w:r>
      <w:r w:rsidRPr="00251CDC">
        <w:rPr>
          <w:rFonts w:ascii="Times New Roman" w:hAnsi="Times New Roman" w:cs="Times New Roman"/>
          <w:b w:val="0"/>
          <w:color w:val="161616"/>
          <w:sz w:val="24"/>
          <w:szCs w:val="24"/>
        </w:rPr>
        <w:t>ав</w:t>
      </w:r>
      <w:r w:rsidRPr="00251CDC">
        <w:rPr>
          <w:rFonts w:ascii="Times New Roman" w:hAnsi="Times New Roman" w:cs="Times New Roman"/>
          <w:b w:val="0"/>
          <w:color w:val="272727"/>
          <w:sz w:val="24"/>
          <w:szCs w:val="24"/>
        </w:rPr>
        <w:t>л</w:t>
      </w:r>
      <w:r w:rsidRPr="00251CDC">
        <w:rPr>
          <w:rFonts w:ascii="Times New Roman" w:hAnsi="Times New Roman" w:cs="Times New Roman"/>
          <w:b w:val="0"/>
          <w:color w:val="161616"/>
          <w:sz w:val="24"/>
          <w:szCs w:val="24"/>
        </w:rPr>
        <w:t>ения разъ</w:t>
      </w:r>
      <w:r w:rsidRPr="00251CDC">
        <w:rPr>
          <w:rFonts w:ascii="Times New Roman" w:hAnsi="Times New Roman" w:cs="Times New Roman"/>
          <w:b w:val="0"/>
          <w:sz w:val="24"/>
          <w:szCs w:val="24"/>
        </w:rPr>
        <w:t>я</w:t>
      </w:r>
      <w:r w:rsidRPr="00251CDC">
        <w:rPr>
          <w:rFonts w:ascii="Times New Roman" w:hAnsi="Times New Roman" w:cs="Times New Roman"/>
          <w:b w:val="0"/>
          <w:color w:val="161616"/>
          <w:sz w:val="24"/>
          <w:szCs w:val="24"/>
        </w:rPr>
        <w:t>снений в отношении оказанных услу</w:t>
      </w:r>
      <w:r w:rsidRPr="00251CDC">
        <w:rPr>
          <w:rFonts w:ascii="Times New Roman" w:hAnsi="Times New Roman" w:cs="Times New Roman"/>
          <w:b w:val="0"/>
          <w:color w:val="272727"/>
          <w:sz w:val="24"/>
          <w:szCs w:val="24"/>
        </w:rPr>
        <w:t xml:space="preserve">г, </w:t>
      </w:r>
      <w:r w:rsidRPr="00251CDC">
        <w:rPr>
          <w:rFonts w:ascii="Times New Roman" w:hAnsi="Times New Roman" w:cs="Times New Roman"/>
          <w:b w:val="0"/>
          <w:color w:val="161616"/>
          <w:sz w:val="24"/>
          <w:szCs w:val="24"/>
        </w:rPr>
        <w:t xml:space="preserve">Заказчик принимает оказанные </w:t>
      </w:r>
      <w:r w:rsidRPr="00251CDC">
        <w:rPr>
          <w:rFonts w:ascii="Times New Roman" w:hAnsi="Times New Roman" w:cs="Times New Roman"/>
          <w:b w:val="0"/>
          <w:color w:val="272727"/>
          <w:sz w:val="24"/>
          <w:szCs w:val="24"/>
        </w:rPr>
        <w:t>у</w:t>
      </w:r>
      <w:r w:rsidRPr="00251CDC">
        <w:rPr>
          <w:rFonts w:ascii="Times New Roman" w:hAnsi="Times New Roman" w:cs="Times New Roman"/>
          <w:b w:val="0"/>
          <w:color w:val="161616"/>
          <w:sz w:val="24"/>
          <w:szCs w:val="24"/>
        </w:rPr>
        <w:t>с</w:t>
      </w:r>
      <w:r w:rsidRPr="00251CDC">
        <w:rPr>
          <w:rFonts w:ascii="Times New Roman" w:hAnsi="Times New Roman" w:cs="Times New Roman"/>
          <w:b w:val="0"/>
          <w:color w:val="272727"/>
          <w:sz w:val="24"/>
          <w:szCs w:val="24"/>
        </w:rPr>
        <w:t>луг</w:t>
      </w:r>
      <w:r w:rsidRPr="00251CDC">
        <w:rPr>
          <w:rFonts w:ascii="Times New Roman" w:hAnsi="Times New Roman" w:cs="Times New Roman"/>
          <w:b w:val="0"/>
          <w:color w:val="161616"/>
          <w:sz w:val="24"/>
          <w:szCs w:val="24"/>
        </w:rPr>
        <w:t>и и подписывает 2 (</w:t>
      </w:r>
      <w:r w:rsidRPr="00251CDC">
        <w:rPr>
          <w:rFonts w:ascii="Times New Roman" w:hAnsi="Times New Roman" w:cs="Times New Roman"/>
          <w:b w:val="0"/>
          <w:color w:val="272727"/>
          <w:sz w:val="24"/>
          <w:szCs w:val="24"/>
        </w:rPr>
        <w:t>д</w:t>
      </w:r>
      <w:r w:rsidRPr="00251CDC">
        <w:rPr>
          <w:rFonts w:ascii="Times New Roman" w:hAnsi="Times New Roman" w:cs="Times New Roman"/>
          <w:b w:val="0"/>
          <w:color w:val="161616"/>
          <w:sz w:val="24"/>
          <w:szCs w:val="24"/>
        </w:rPr>
        <w:t xml:space="preserve">ва) </w:t>
      </w:r>
      <w:r w:rsidRPr="00251CDC">
        <w:rPr>
          <w:rFonts w:ascii="Times New Roman" w:hAnsi="Times New Roman" w:cs="Times New Roman"/>
          <w:b w:val="0"/>
          <w:color w:val="272727"/>
          <w:sz w:val="24"/>
          <w:szCs w:val="24"/>
        </w:rPr>
        <w:t>э</w:t>
      </w:r>
      <w:r w:rsidRPr="00251CDC">
        <w:rPr>
          <w:rFonts w:ascii="Times New Roman" w:hAnsi="Times New Roman" w:cs="Times New Roman"/>
          <w:b w:val="0"/>
          <w:color w:val="161616"/>
          <w:sz w:val="24"/>
          <w:szCs w:val="24"/>
        </w:rPr>
        <w:t>кзем</w:t>
      </w:r>
      <w:r w:rsidRPr="00251CDC">
        <w:rPr>
          <w:rFonts w:ascii="Times New Roman" w:hAnsi="Times New Roman" w:cs="Times New Roman"/>
          <w:b w:val="0"/>
          <w:color w:val="272727"/>
          <w:sz w:val="24"/>
          <w:szCs w:val="24"/>
        </w:rPr>
        <w:t>п</w:t>
      </w:r>
      <w:r w:rsidRPr="00251CDC">
        <w:rPr>
          <w:rFonts w:ascii="Times New Roman" w:hAnsi="Times New Roman" w:cs="Times New Roman"/>
          <w:b w:val="0"/>
          <w:color w:val="161616"/>
          <w:sz w:val="24"/>
          <w:szCs w:val="24"/>
        </w:rPr>
        <w:t>ляра Акта с</w:t>
      </w:r>
      <w:r w:rsidRPr="00251CDC">
        <w:rPr>
          <w:rFonts w:ascii="Times New Roman" w:hAnsi="Times New Roman" w:cs="Times New Roman"/>
          <w:b w:val="0"/>
          <w:color w:val="272727"/>
          <w:sz w:val="24"/>
          <w:szCs w:val="24"/>
        </w:rPr>
        <w:t>д</w:t>
      </w:r>
      <w:r w:rsidRPr="00251CDC">
        <w:rPr>
          <w:rFonts w:ascii="Times New Roman" w:hAnsi="Times New Roman" w:cs="Times New Roman"/>
          <w:b w:val="0"/>
          <w:color w:val="161616"/>
          <w:sz w:val="24"/>
          <w:szCs w:val="24"/>
        </w:rPr>
        <w:t>ачи</w:t>
      </w:r>
      <w:r w:rsidRPr="00251CDC">
        <w:rPr>
          <w:rFonts w:ascii="Times New Roman" w:hAnsi="Times New Roman" w:cs="Times New Roman"/>
          <w:b w:val="0"/>
          <w:sz w:val="24"/>
          <w:szCs w:val="24"/>
        </w:rPr>
        <w:t>-</w:t>
      </w:r>
      <w:r w:rsidRPr="00251CDC">
        <w:rPr>
          <w:rFonts w:ascii="Times New Roman" w:hAnsi="Times New Roman" w:cs="Times New Roman"/>
          <w:b w:val="0"/>
          <w:color w:val="161616"/>
          <w:sz w:val="24"/>
          <w:szCs w:val="24"/>
        </w:rPr>
        <w:t>приемк</w:t>
      </w:r>
      <w:r w:rsidRPr="00251CDC">
        <w:rPr>
          <w:rFonts w:ascii="Times New Roman" w:hAnsi="Times New Roman" w:cs="Times New Roman"/>
          <w:b w:val="0"/>
          <w:color w:val="272727"/>
          <w:sz w:val="24"/>
          <w:szCs w:val="24"/>
        </w:rPr>
        <w:t>и у</w:t>
      </w:r>
      <w:r w:rsidRPr="00251CDC">
        <w:rPr>
          <w:rFonts w:ascii="Times New Roman" w:hAnsi="Times New Roman" w:cs="Times New Roman"/>
          <w:b w:val="0"/>
          <w:color w:val="161616"/>
          <w:sz w:val="24"/>
          <w:szCs w:val="24"/>
        </w:rPr>
        <w:t>с</w:t>
      </w:r>
      <w:r w:rsidRPr="00251CDC">
        <w:rPr>
          <w:rFonts w:ascii="Times New Roman" w:hAnsi="Times New Roman" w:cs="Times New Roman"/>
          <w:b w:val="0"/>
          <w:color w:val="272727"/>
          <w:sz w:val="24"/>
          <w:szCs w:val="24"/>
        </w:rPr>
        <w:t xml:space="preserve">луг, </w:t>
      </w:r>
      <w:r w:rsidRPr="00251CDC">
        <w:rPr>
          <w:rFonts w:ascii="Times New Roman" w:hAnsi="Times New Roman" w:cs="Times New Roman"/>
          <w:b w:val="0"/>
          <w:color w:val="161616"/>
          <w:sz w:val="24"/>
          <w:szCs w:val="24"/>
        </w:rPr>
        <w:t>о</w:t>
      </w:r>
      <w:r w:rsidRPr="00251CDC">
        <w:rPr>
          <w:rFonts w:ascii="Times New Roman" w:hAnsi="Times New Roman" w:cs="Times New Roman"/>
          <w:b w:val="0"/>
          <w:color w:val="272727"/>
          <w:sz w:val="24"/>
          <w:szCs w:val="24"/>
        </w:rPr>
        <w:t>д</w:t>
      </w:r>
      <w:r w:rsidRPr="00251CDC">
        <w:rPr>
          <w:rFonts w:ascii="Times New Roman" w:hAnsi="Times New Roman" w:cs="Times New Roman"/>
          <w:b w:val="0"/>
          <w:color w:val="161616"/>
          <w:sz w:val="24"/>
          <w:szCs w:val="24"/>
        </w:rPr>
        <w:t>и</w:t>
      </w:r>
      <w:r w:rsidRPr="00251CDC">
        <w:rPr>
          <w:rFonts w:ascii="Times New Roman" w:hAnsi="Times New Roman" w:cs="Times New Roman"/>
          <w:b w:val="0"/>
          <w:color w:val="272727"/>
          <w:sz w:val="24"/>
          <w:szCs w:val="24"/>
        </w:rPr>
        <w:t xml:space="preserve">н из </w:t>
      </w:r>
      <w:r w:rsidRPr="00251CDC">
        <w:rPr>
          <w:rFonts w:ascii="Times New Roman" w:hAnsi="Times New Roman" w:cs="Times New Roman"/>
          <w:b w:val="0"/>
          <w:color w:val="161616"/>
          <w:sz w:val="24"/>
          <w:szCs w:val="24"/>
        </w:rPr>
        <w:t>ко</w:t>
      </w:r>
      <w:r w:rsidRPr="00251CDC">
        <w:rPr>
          <w:rFonts w:ascii="Times New Roman" w:hAnsi="Times New Roman" w:cs="Times New Roman"/>
          <w:b w:val="0"/>
          <w:color w:val="272727"/>
          <w:sz w:val="24"/>
          <w:szCs w:val="24"/>
        </w:rPr>
        <w:t>т</w:t>
      </w:r>
      <w:r w:rsidRPr="00251CDC">
        <w:rPr>
          <w:rFonts w:ascii="Times New Roman" w:hAnsi="Times New Roman" w:cs="Times New Roman"/>
          <w:b w:val="0"/>
          <w:color w:val="161616"/>
          <w:sz w:val="24"/>
          <w:szCs w:val="24"/>
        </w:rPr>
        <w:t>ор</w:t>
      </w:r>
      <w:r w:rsidRPr="00251CDC">
        <w:rPr>
          <w:rFonts w:ascii="Times New Roman" w:hAnsi="Times New Roman" w:cs="Times New Roman"/>
          <w:b w:val="0"/>
          <w:color w:val="272727"/>
          <w:sz w:val="24"/>
          <w:szCs w:val="24"/>
        </w:rPr>
        <w:t>ых нап</w:t>
      </w:r>
      <w:r w:rsidRPr="00251CDC">
        <w:rPr>
          <w:rFonts w:ascii="Times New Roman" w:hAnsi="Times New Roman" w:cs="Times New Roman"/>
          <w:b w:val="0"/>
          <w:color w:val="161616"/>
          <w:sz w:val="24"/>
          <w:szCs w:val="24"/>
        </w:rPr>
        <w:t>р</w:t>
      </w:r>
      <w:r w:rsidRPr="00251CDC">
        <w:rPr>
          <w:rFonts w:ascii="Times New Roman" w:hAnsi="Times New Roman" w:cs="Times New Roman"/>
          <w:b w:val="0"/>
          <w:color w:val="272727"/>
          <w:sz w:val="24"/>
          <w:szCs w:val="24"/>
        </w:rPr>
        <w:t xml:space="preserve">авляет </w:t>
      </w:r>
      <w:r w:rsidRPr="00251CDC">
        <w:rPr>
          <w:rFonts w:ascii="Times New Roman" w:hAnsi="Times New Roman" w:cs="Times New Roman"/>
          <w:b w:val="0"/>
          <w:color w:val="161616"/>
          <w:sz w:val="24"/>
          <w:szCs w:val="24"/>
        </w:rPr>
        <w:t>Исполнителю в порядке</w:t>
      </w:r>
      <w:r w:rsidRPr="00251CDC">
        <w:rPr>
          <w:rFonts w:ascii="Times New Roman" w:hAnsi="Times New Roman" w:cs="Times New Roman"/>
          <w:b w:val="0"/>
          <w:color w:val="272727"/>
          <w:sz w:val="24"/>
          <w:szCs w:val="24"/>
        </w:rPr>
        <w:t xml:space="preserve">, </w:t>
      </w:r>
      <w:r w:rsidRPr="00251CDC">
        <w:rPr>
          <w:rFonts w:ascii="Times New Roman" w:hAnsi="Times New Roman" w:cs="Times New Roman"/>
          <w:b w:val="0"/>
          <w:color w:val="161616"/>
          <w:sz w:val="24"/>
          <w:szCs w:val="24"/>
        </w:rPr>
        <w:t>пр</w:t>
      </w:r>
      <w:r w:rsidRPr="00251CDC">
        <w:rPr>
          <w:rFonts w:ascii="Times New Roman" w:hAnsi="Times New Roman" w:cs="Times New Roman"/>
          <w:b w:val="0"/>
          <w:color w:val="272727"/>
          <w:sz w:val="24"/>
          <w:szCs w:val="24"/>
        </w:rPr>
        <w:t>е</w:t>
      </w:r>
      <w:r w:rsidRPr="00251CDC">
        <w:rPr>
          <w:rFonts w:ascii="Times New Roman" w:hAnsi="Times New Roman" w:cs="Times New Roman"/>
          <w:b w:val="0"/>
          <w:color w:val="161616"/>
          <w:sz w:val="24"/>
          <w:szCs w:val="24"/>
        </w:rPr>
        <w:t>дусмотренном в п</w:t>
      </w:r>
      <w:r w:rsidRPr="00251CDC">
        <w:rPr>
          <w:rFonts w:ascii="Times New Roman" w:hAnsi="Times New Roman" w:cs="Times New Roman"/>
          <w:b w:val="0"/>
          <w:color w:val="484848"/>
          <w:sz w:val="24"/>
          <w:szCs w:val="24"/>
        </w:rPr>
        <w:t xml:space="preserve">. </w:t>
      </w:r>
      <w:r w:rsidRPr="00251CDC">
        <w:rPr>
          <w:rFonts w:ascii="Times New Roman" w:hAnsi="Times New Roman" w:cs="Times New Roman"/>
          <w:b w:val="0"/>
          <w:color w:val="161616"/>
          <w:sz w:val="24"/>
          <w:szCs w:val="24"/>
        </w:rPr>
        <w:t>4</w:t>
      </w:r>
      <w:r w:rsidRPr="00251CDC">
        <w:rPr>
          <w:rFonts w:ascii="Times New Roman" w:hAnsi="Times New Roman" w:cs="Times New Roman"/>
          <w:b w:val="0"/>
          <w:color w:val="272727"/>
          <w:sz w:val="24"/>
          <w:szCs w:val="24"/>
        </w:rPr>
        <w:t xml:space="preserve">.3 </w:t>
      </w:r>
      <w:r w:rsidRPr="00251CDC">
        <w:rPr>
          <w:rFonts w:ascii="Times New Roman" w:hAnsi="Times New Roman" w:cs="Times New Roman"/>
          <w:b w:val="0"/>
          <w:color w:val="161616"/>
          <w:sz w:val="24"/>
          <w:szCs w:val="24"/>
        </w:rPr>
        <w:t>Договора</w:t>
      </w:r>
      <w:r w:rsidRPr="00251CDC">
        <w:rPr>
          <w:rFonts w:ascii="Times New Roman" w:hAnsi="Times New Roman" w:cs="Times New Roman"/>
          <w:b w:val="0"/>
          <w:color w:val="484848"/>
          <w:sz w:val="24"/>
          <w:szCs w:val="24"/>
        </w:rPr>
        <w:t xml:space="preserve">. </w:t>
      </w:r>
    </w:p>
    <w:p w14:paraId="69081EDD" w14:textId="48261468" w:rsidR="00E66EE6" w:rsidRPr="00251CDC" w:rsidRDefault="004E6ED7" w:rsidP="00E66EE6">
      <w:pPr>
        <w:pStyle w:val="ConsPlusTitle"/>
        <w:numPr>
          <w:ilvl w:val="1"/>
          <w:numId w:val="1"/>
        </w:numPr>
        <w:tabs>
          <w:tab w:val="left" w:pos="1134"/>
        </w:tabs>
        <w:ind w:left="0" w:firstLine="567"/>
        <w:jc w:val="both"/>
        <w:rPr>
          <w:rFonts w:ascii="Times New Roman" w:hAnsi="Times New Roman" w:cs="Times New Roman"/>
          <w:b w:val="0"/>
          <w:sz w:val="24"/>
          <w:szCs w:val="24"/>
        </w:rPr>
      </w:pPr>
      <w:r w:rsidRPr="00251CDC">
        <w:rPr>
          <w:rFonts w:ascii="Times New Roman" w:hAnsi="Times New Roman" w:cs="Times New Roman"/>
          <w:b w:val="0"/>
          <w:color w:val="161616"/>
          <w:sz w:val="24"/>
          <w:szCs w:val="24"/>
        </w:rPr>
        <w:t>Подписанный</w:t>
      </w:r>
      <w:r w:rsidR="00E66EE6" w:rsidRPr="00251CDC">
        <w:rPr>
          <w:rFonts w:ascii="Times New Roman" w:hAnsi="Times New Roman" w:cs="Times New Roman"/>
          <w:b w:val="0"/>
          <w:color w:val="161616"/>
          <w:sz w:val="24"/>
          <w:szCs w:val="24"/>
        </w:rPr>
        <w:t>̆ Заказчиком и Исполни</w:t>
      </w:r>
      <w:r w:rsidR="00E66EE6" w:rsidRPr="00251CDC">
        <w:rPr>
          <w:rFonts w:ascii="Times New Roman" w:hAnsi="Times New Roman" w:cs="Times New Roman"/>
          <w:b w:val="0"/>
          <w:color w:val="272727"/>
          <w:sz w:val="24"/>
          <w:szCs w:val="24"/>
        </w:rPr>
        <w:t>т</w:t>
      </w:r>
      <w:r w:rsidR="00E66EE6" w:rsidRPr="00251CDC">
        <w:rPr>
          <w:rFonts w:ascii="Times New Roman" w:hAnsi="Times New Roman" w:cs="Times New Roman"/>
          <w:b w:val="0"/>
          <w:color w:val="161616"/>
          <w:sz w:val="24"/>
          <w:szCs w:val="24"/>
        </w:rPr>
        <w:t>елем Ак</w:t>
      </w:r>
      <w:r w:rsidR="00E66EE6" w:rsidRPr="00251CDC">
        <w:rPr>
          <w:rFonts w:ascii="Times New Roman" w:hAnsi="Times New Roman" w:cs="Times New Roman"/>
          <w:b w:val="0"/>
          <w:color w:val="272727"/>
          <w:sz w:val="24"/>
          <w:szCs w:val="24"/>
        </w:rPr>
        <w:t xml:space="preserve">т </w:t>
      </w:r>
      <w:r w:rsidR="00E66EE6" w:rsidRPr="00251CDC">
        <w:rPr>
          <w:rFonts w:ascii="Times New Roman" w:hAnsi="Times New Roman" w:cs="Times New Roman"/>
          <w:b w:val="0"/>
          <w:color w:val="161616"/>
          <w:sz w:val="24"/>
          <w:szCs w:val="24"/>
        </w:rPr>
        <w:t>с</w:t>
      </w:r>
      <w:r w:rsidR="00E66EE6" w:rsidRPr="00251CDC">
        <w:rPr>
          <w:rFonts w:ascii="Times New Roman" w:hAnsi="Times New Roman" w:cs="Times New Roman"/>
          <w:b w:val="0"/>
          <w:color w:val="272727"/>
          <w:sz w:val="24"/>
          <w:szCs w:val="24"/>
        </w:rPr>
        <w:t>д</w:t>
      </w:r>
      <w:r w:rsidR="00E66EE6" w:rsidRPr="00251CDC">
        <w:rPr>
          <w:rFonts w:ascii="Times New Roman" w:hAnsi="Times New Roman" w:cs="Times New Roman"/>
          <w:b w:val="0"/>
          <w:color w:val="161616"/>
          <w:sz w:val="24"/>
          <w:szCs w:val="24"/>
        </w:rPr>
        <w:t xml:space="preserve">ачи-приемки </w:t>
      </w:r>
      <w:r w:rsidR="00E66EE6" w:rsidRPr="00251CDC">
        <w:rPr>
          <w:rFonts w:ascii="Times New Roman" w:hAnsi="Times New Roman" w:cs="Times New Roman"/>
          <w:b w:val="0"/>
          <w:color w:val="272727"/>
          <w:sz w:val="24"/>
          <w:szCs w:val="24"/>
        </w:rPr>
        <w:t>у</w:t>
      </w:r>
      <w:r w:rsidR="00E66EE6" w:rsidRPr="00251CDC">
        <w:rPr>
          <w:rFonts w:ascii="Times New Roman" w:hAnsi="Times New Roman" w:cs="Times New Roman"/>
          <w:b w:val="0"/>
          <w:color w:val="161616"/>
          <w:sz w:val="24"/>
          <w:szCs w:val="24"/>
        </w:rPr>
        <w:t>с</w:t>
      </w:r>
      <w:r w:rsidR="00E66EE6" w:rsidRPr="00251CDC">
        <w:rPr>
          <w:rFonts w:ascii="Times New Roman" w:hAnsi="Times New Roman" w:cs="Times New Roman"/>
          <w:b w:val="0"/>
          <w:color w:val="272727"/>
          <w:sz w:val="24"/>
          <w:szCs w:val="24"/>
        </w:rPr>
        <w:t xml:space="preserve">луг </w:t>
      </w:r>
      <w:r w:rsidR="00E66EE6" w:rsidRPr="00251CDC">
        <w:rPr>
          <w:rFonts w:ascii="Times New Roman" w:hAnsi="Times New Roman" w:cs="Times New Roman"/>
          <w:b w:val="0"/>
          <w:color w:val="161616"/>
          <w:sz w:val="24"/>
          <w:szCs w:val="24"/>
        </w:rPr>
        <w:t xml:space="preserve">и </w:t>
      </w:r>
      <w:r w:rsidRPr="00251CDC">
        <w:rPr>
          <w:rFonts w:ascii="Times New Roman" w:hAnsi="Times New Roman" w:cs="Times New Roman"/>
          <w:b w:val="0"/>
          <w:color w:val="161616"/>
          <w:sz w:val="24"/>
          <w:szCs w:val="24"/>
        </w:rPr>
        <w:t>пре</w:t>
      </w:r>
      <w:r w:rsidRPr="00251CDC">
        <w:rPr>
          <w:rFonts w:ascii="Times New Roman" w:hAnsi="Times New Roman" w:cs="Times New Roman"/>
          <w:b w:val="0"/>
          <w:color w:val="272727"/>
          <w:sz w:val="24"/>
          <w:szCs w:val="24"/>
        </w:rPr>
        <w:t>дъ</w:t>
      </w:r>
      <w:r w:rsidRPr="00251CDC">
        <w:rPr>
          <w:rFonts w:ascii="Times New Roman" w:hAnsi="Times New Roman" w:cs="Times New Roman"/>
          <w:b w:val="0"/>
          <w:color w:val="161616"/>
          <w:sz w:val="24"/>
          <w:szCs w:val="24"/>
        </w:rPr>
        <w:t>я</w:t>
      </w:r>
      <w:r w:rsidRPr="00251CDC">
        <w:rPr>
          <w:rFonts w:ascii="Times New Roman" w:hAnsi="Times New Roman" w:cs="Times New Roman"/>
          <w:b w:val="0"/>
          <w:color w:val="272727"/>
          <w:sz w:val="24"/>
          <w:szCs w:val="24"/>
        </w:rPr>
        <w:t>вленный</w:t>
      </w:r>
      <w:r w:rsidR="00E66EE6" w:rsidRPr="00251CDC">
        <w:rPr>
          <w:rFonts w:ascii="Times New Roman" w:hAnsi="Times New Roman" w:cs="Times New Roman"/>
          <w:b w:val="0"/>
          <w:color w:val="272727"/>
          <w:sz w:val="24"/>
          <w:szCs w:val="24"/>
        </w:rPr>
        <w:t xml:space="preserve">̆ </w:t>
      </w:r>
      <w:r w:rsidR="00E66EE6" w:rsidRPr="00251CDC">
        <w:rPr>
          <w:rFonts w:ascii="Times New Roman" w:hAnsi="Times New Roman" w:cs="Times New Roman"/>
          <w:b w:val="0"/>
          <w:color w:val="161616"/>
          <w:sz w:val="24"/>
          <w:szCs w:val="24"/>
        </w:rPr>
        <w:t>Исполнителем Зак</w:t>
      </w:r>
      <w:r w:rsidR="00E66EE6" w:rsidRPr="00251CDC">
        <w:rPr>
          <w:rFonts w:ascii="Times New Roman" w:hAnsi="Times New Roman" w:cs="Times New Roman"/>
          <w:b w:val="0"/>
          <w:sz w:val="24"/>
          <w:szCs w:val="24"/>
        </w:rPr>
        <w:t>а</w:t>
      </w:r>
      <w:r w:rsidR="00E66EE6" w:rsidRPr="00251CDC">
        <w:rPr>
          <w:rFonts w:ascii="Times New Roman" w:hAnsi="Times New Roman" w:cs="Times New Roman"/>
          <w:b w:val="0"/>
          <w:color w:val="161616"/>
          <w:sz w:val="24"/>
          <w:szCs w:val="24"/>
        </w:rPr>
        <w:t>зчику сче</w:t>
      </w:r>
      <w:r w:rsidR="00E66EE6" w:rsidRPr="00251CDC">
        <w:rPr>
          <w:rFonts w:ascii="Times New Roman" w:hAnsi="Times New Roman" w:cs="Times New Roman"/>
          <w:b w:val="0"/>
          <w:color w:val="272727"/>
          <w:sz w:val="24"/>
          <w:szCs w:val="24"/>
        </w:rPr>
        <w:t xml:space="preserve">т </w:t>
      </w:r>
      <w:r w:rsidR="00E66EE6" w:rsidRPr="00251CDC">
        <w:rPr>
          <w:rFonts w:ascii="Times New Roman" w:hAnsi="Times New Roman" w:cs="Times New Roman"/>
          <w:b w:val="0"/>
          <w:color w:val="161616"/>
          <w:sz w:val="24"/>
          <w:szCs w:val="24"/>
        </w:rPr>
        <w:t>на оп</w:t>
      </w:r>
      <w:r w:rsidR="00E66EE6" w:rsidRPr="00251CDC">
        <w:rPr>
          <w:rFonts w:ascii="Times New Roman" w:hAnsi="Times New Roman" w:cs="Times New Roman"/>
          <w:b w:val="0"/>
          <w:color w:val="272727"/>
          <w:sz w:val="24"/>
          <w:szCs w:val="24"/>
        </w:rPr>
        <w:t>л</w:t>
      </w:r>
      <w:r w:rsidR="00E66EE6" w:rsidRPr="00251CDC">
        <w:rPr>
          <w:rFonts w:ascii="Times New Roman" w:hAnsi="Times New Roman" w:cs="Times New Roman"/>
          <w:b w:val="0"/>
          <w:color w:val="161616"/>
          <w:sz w:val="24"/>
          <w:szCs w:val="24"/>
        </w:rPr>
        <w:t>а</w:t>
      </w:r>
      <w:r w:rsidR="00E66EE6" w:rsidRPr="00251CDC">
        <w:rPr>
          <w:rFonts w:ascii="Times New Roman" w:hAnsi="Times New Roman" w:cs="Times New Roman"/>
          <w:b w:val="0"/>
          <w:color w:val="272727"/>
          <w:sz w:val="24"/>
          <w:szCs w:val="24"/>
        </w:rPr>
        <w:t>ту у</w:t>
      </w:r>
      <w:r w:rsidR="00E66EE6" w:rsidRPr="00251CDC">
        <w:rPr>
          <w:rFonts w:ascii="Times New Roman" w:hAnsi="Times New Roman" w:cs="Times New Roman"/>
          <w:b w:val="0"/>
          <w:color w:val="161616"/>
          <w:sz w:val="24"/>
          <w:szCs w:val="24"/>
        </w:rPr>
        <w:t>с</w:t>
      </w:r>
      <w:r w:rsidR="00E66EE6" w:rsidRPr="00251CDC">
        <w:rPr>
          <w:rFonts w:ascii="Times New Roman" w:hAnsi="Times New Roman" w:cs="Times New Roman"/>
          <w:b w:val="0"/>
          <w:color w:val="272727"/>
          <w:sz w:val="24"/>
          <w:szCs w:val="24"/>
        </w:rPr>
        <w:t>лу</w:t>
      </w:r>
      <w:r w:rsidR="00E66EE6" w:rsidRPr="00251CDC">
        <w:rPr>
          <w:rFonts w:ascii="Times New Roman" w:hAnsi="Times New Roman" w:cs="Times New Roman"/>
          <w:b w:val="0"/>
          <w:color w:val="161616"/>
          <w:sz w:val="24"/>
          <w:szCs w:val="24"/>
        </w:rPr>
        <w:t>г яв</w:t>
      </w:r>
      <w:r w:rsidR="00E66EE6" w:rsidRPr="00251CDC">
        <w:rPr>
          <w:rFonts w:ascii="Times New Roman" w:hAnsi="Times New Roman" w:cs="Times New Roman"/>
          <w:b w:val="0"/>
          <w:color w:val="272727"/>
          <w:sz w:val="24"/>
          <w:szCs w:val="24"/>
        </w:rPr>
        <w:t>л</w:t>
      </w:r>
      <w:r w:rsidR="00E66EE6" w:rsidRPr="00251CDC">
        <w:rPr>
          <w:rFonts w:ascii="Times New Roman" w:hAnsi="Times New Roman" w:cs="Times New Roman"/>
          <w:b w:val="0"/>
          <w:color w:val="161616"/>
          <w:sz w:val="24"/>
          <w:szCs w:val="24"/>
        </w:rPr>
        <w:t>яются основание</w:t>
      </w:r>
      <w:r w:rsidR="00E66EE6" w:rsidRPr="00251CDC">
        <w:rPr>
          <w:rFonts w:ascii="Times New Roman" w:hAnsi="Times New Roman" w:cs="Times New Roman"/>
          <w:b w:val="0"/>
          <w:color w:val="272727"/>
          <w:sz w:val="24"/>
          <w:szCs w:val="24"/>
        </w:rPr>
        <w:t>м дл</w:t>
      </w:r>
      <w:r w:rsidR="00E66EE6" w:rsidRPr="00251CDC">
        <w:rPr>
          <w:rFonts w:ascii="Times New Roman" w:hAnsi="Times New Roman" w:cs="Times New Roman"/>
          <w:b w:val="0"/>
          <w:color w:val="161616"/>
          <w:sz w:val="24"/>
          <w:szCs w:val="24"/>
        </w:rPr>
        <w:t>я о</w:t>
      </w:r>
      <w:r w:rsidR="00E66EE6" w:rsidRPr="00251CDC">
        <w:rPr>
          <w:rFonts w:ascii="Times New Roman" w:hAnsi="Times New Roman" w:cs="Times New Roman"/>
          <w:b w:val="0"/>
          <w:color w:val="272727"/>
          <w:sz w:val="24"/>
          <w:szCs w:val="24"/>
        </w:rPr>
        <w:t xml:space="preserve">платы </w:t>
      </w:r>
      <w:r w:rsidR="00E66EE6" w:rsidRPr="00251CDC">
        <w:rPr>
          <w:rFonts w:ascii="Times New Roman" w:hAnsi="Times New Roman" w:cs="Times New Roman"/>
          <w:b w:val="0"/>
          <w:color w:val="161616"/>
          <w:sz w:val="24"/>
          <w:szCs w:val="24"/>
        </w:rPr>
        <w:t>Исполнителю оказанных ус</w:t>
      </w:r>
      <w:r w:rsidR="00E66EE6" w:rsidRPr="00251CDC">
        <w:rPr>
          <w:rFonts w:ascii="Times New Roman" w:hAnsi="Times New Roman" w:cs="Times New Roman"/>
          <w:b w:val="0"/>
          <w:color w:val="272727"/>
          <w:sz w:val="24"/>
          <w:szCs w:val="24"/>
        </w:rPr>
        <w:t>л</w:t>
      </w:r>
      <w:r w:rsidR="00E66EE6" w:rsidRPr="00251CDC">
        <w:rPr>
          <w:rFonts w:ascii="Times New Roman" w:hAnsi="Times New Roman" w:cs="Times New Roman"/>
          <w:b w:val="0"/>
          <w:color w:val="161616"/>
          <w:sz w:val="24"/>
          <w:szCs w:val="24"/>
        </w:rPr>
        <w:t>уг. </w:t>
      </w:r>
      <w:bookmarkEnd w:id="11"/>
      <w:bookmarkEnd w:id="12"/>
    </w:p>
    <w:p w14:paraId="3F659F8D" w14:textId="77777777" w:rsidR="00E66EE6" w:rsidRPr="00251CDC" w:rsidRDefault="00CD4797" w:rsidP="004C6CDB">
      <w:pPr>
        <w:pStyle w:val="ConsPlusTitle"/>
        <w:numPr>
          <w:ilvl w:val="1"/>
          <w:numId w:val="1"/>
        </w:numPr>
        <w:tabs>
          <w:tab w:val="left" w:pos="1134"/>
        </w:tabs>
        <w:ind w:left="0" w:firstLine="567"/>
        <w:jc w:val="both"/>
        <w:rPr>
          <w:rFonts w:ascii="Times New Roman" w:hAnsi="Times New Roman" w:cs="Times New Roman"/>
          <w:b w:val="0"/>
          <w:sz w:val="24"/>
          <w:szCs w:val="24"/>
        </w:rPr>
      </w:pPr>
      <w:r w:rsidRPr="00251CDC">
        <w:rPr>
          <w:rFonts w:ascii="Times New Roman" w:hAnsi="Times New Roman" w:cs="Times New Roman"/>
          <w:b w:val="0"/>
          <w:sz w:val="24"/>
          <w:szCs w:val="24"/>
        </w:rPr>
        <w:t>Если в процессе оказания Исполнителем услуг выяснится невозможность их дальнейшего оказания или нецелесообразность дальнейшего оказания услуг, Исполнитель обязан приостановить оказание услуг, поставив об этом в известность Заказчика письменно в течение 3 (Трех) рабочих дней с даты приостановления услуг.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оказания услуг. В случае решения Сторон о прекращении оказания услуг настоящий Договор расторгается.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услугах.</w:t>
      </w:r>
    </w:p>
    <w:p w14:paraId="2C71C4C6" w14:textId="38A6BE70" w:rsidR="00CD4797" w:rsidRPr="00251CDC" w:rsidRDefault="00CD4797" w:rsidP="004C6CDB">
      <w:pPr>
        <w:pStyle w:val="ConsPlusTitle"/>
        <w:numPr>
          <w:ilvl w:val="1"/>
          <w:numId w:val="1"/>
        </w:numPr>
        <w:tabs>
          <w:tab w:val="left" w:pos="1134"/>
        </w:tabs>
        <w:ind w:left="0" w:firstLine="567"/>
        <w:jc w:val="both"/>
        <w:rPr>
          <w:rFonts w:ascii="Times New Roman" w:hAnsi="Times New Roman" w:cs="Times New Roman"/>
          <w:b w:val="0"/>
          <w:sz w:val="24"/>
          <w:szCs w:val="24"/>
        </w:rPr>
      </w:pPr>
      <w:r w:rsidRPr="00251CDC">
        <w:rPr>
          <w:rFonts w:ascii="Times New Roman" w:hAnsi="Times New Roman" w:cs="Times New Roman"/>
          <w:b w:val="0"/>
          <w:sz w:val="24"/>
          <w:szCs w:val="24"/>
        </w:rPr>
        <w:t>В случае досрочного оказания услуг по настоящему Договору Заказчик вправе досрочно принять и оплатить услуги по договорной цене.</w:t>
      </w:r>
    </w:p>
    <w:p w14:paraId="6473559A" w14:textId="77777777" w:rsidR="00AF2910" w:rsidRPr="004C6CDB" w:rsidRDefault="00AF2910" w:rsidP="004C6CDB">
      <w:pPr>
        <w:pStyle w:val="ConsPlusNonformat"/>
        <w:widowControl w:val="0"/>
        <w:numPr>
          <w:ilvl w:val="0"/>
          <w:numId w:val="1"/>
        </w:numPr>
        <w:tabs>
          <w:tab w:val="left" w:pos="1134"/>
        </w:tabs>
        <w:spacing w:before="240" w:after="120"/>
        <w:ind w:left="0" w:firstLine="567"/>
        <w:jc w:val="center"/>
        <w:rPr>
          <w:rFonts w:ascii="Times New Roman" w:hAnsi="Times New Roman" w:cs="Times New Roman"/>
          <w:b/>
          <w:sz w:val="24"/>
          <w:szCs w:val="24"/>
        </w:rPr>
      </w:pPr>
      <w:bookmarkStart w:id="13" w:name="_Ref389055679"/>
      <w:r w:rsidRPr="004C6CDB">
        <w:rPr>
          <w:rFonts w:ascii="Times New Roman" w:hAnsi="Times New Roman" w:cs="Times New Roman"/>
          <w:b/>
          <w:sz w:val="24"/>
          <w:szCs w:val="24"/>
        </w:rPr>
        <w:t>КОНФИДЕНЦИАЛЬНОСТЬ</w:t>
      </w:r>
      <w:bookmarkStart w:id="14" w:name="_Ref297558839"/>
      <w:bookmarkEnd w:id="13"/>
    </w:p>
    <w:p w14:paraId="37A7D741" w14:textId="314D66FD" w:rsidR="001A6192" w:rsidRPr="004C6CDB" w:rsidRDefault="001A6192"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15" w:name="_Ref388025325"/>
      <w:bookmarkStart w:id="16" w:name="_Ref319684574"/>
      <w:r w:rsidRPr="004C6CDB">
        <w:rPr>
          <w:rFonts w:ascii="Times New Roman" w:hAnsi="Times New Roman" w:cs="Times New Roman"/>
          <w:sz w:val="24"/>
          <w:szCs w:val="24"/>
        </w:rPr>
        <w:t xml:space="preserve">Условия и содержание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и Приложения к нему являются конфиденциальными и не подлежат разглашению.</w:t>
      </w:r>
      <w:bookmarkEnd w:id="15"/>
    </w:p>
    <w:p w14:paraId="3CF99814" w14:textId="7CFF28EC" w:rsidR="00AF2910" w:rsidRPr="004C6CDB" w:rsidRDefault="000A0637" w:rsidP="004C6CDB">
      <w:pPr>
        <w:pStyle w:val="a5"/>
        <w:widowControl w:val="0"/>
        <w:numPr>
          <w:ilvl w:val="1"/>
          <w:numId w:val="1"/>
        </w:numPr>
        <w:tabs>
          <w:tab w:val="left" w:pos="1134"/>
        </w:tabs>
        <w:spacing w:after="0"/>
        <w:ind w:left="0" w:firstLine="567"/>
        <w:rPr>
          <w:szCs w:val="24"/>
        </w:rPr>
      </w:pPr>
      <w:r w:rsidRPr="004C6CDB">
        <w:rPr>
          <w:szCs w:val="24"/>
        </w:rPr>
        <w:t xml:space="preserve">Стороны </w:t>
      </w:r>
      <w:r w:rsidR="00AF2910" w:rsidRPr="004C6CDB">
        <w:rPr>
          <w:szCs w:val="24"/>
        </w:rPr>
        <w:t>обязу</w:t>
      </w:r>
      <w:r w:rsidRPr="004C6CDB">
        <w:rPr>
          <w:szCs w:val="24"/>
        </w:rPr>
        <w:t>ю</w:t>
      </w:r>
      <w:r w:rsidR="00550F00" w:rsidRPr="004C6CDB">
        <w:rPr>
          <w:szCs w:val="24"/>
        </w:rPr>
        <w:t>тся</w:t>
      </w:r>
      <w:r w:rsidR="00AF2910" w:rsidRPr="004C6CDB">
        <w:rPr>
          <w:szCs w:val="24"/>
        </w:rPr>
        <w:t xml:space="preserve"> в течение 3 (трех) лет с момента </w:t>
      </w:r>
      <w:r w:rsidR="00FB1925" w:rsidRPr="004C6CDB">
        <w:rPr>
          <w:szCs w:val="24"/>
        </w:rPr>
        <w:t>оказания</w:t>
      </w:r>
      <w:r w:rsidR="00564BFC" w:rsidRPr="004C6CDB">
        <w:rPr>
          <w:szCs w:val="24"/>
        </w:rPr>
        <w:t xml:space="preserve"> </w:t>
      </w:r>
      <w:r w:rsidR="00FB1925" w:rsidRPr="004C6CDB">
        <w:rPr>
          <w:szCs w:val="24"/>
        </w:rPr>
        <w:t>услуг</w:t>
      </w:r>
      <w:r w:rsidR="00AF2910" w:rsidRPr="004C6CDB">
        <w:rPr>
          <w:szCs w:val="24"/>
        </w:rPr>
        <w:t xml:space="preserve"> по настоящему Договору обеспечить конфиденциальность информации, полученной в ходе </w:t>
      </w:r>
      <w:r w:rsidR="00FB1925" w:rsidRPr="004C6CDB">
        <w:rPr>
          <w:szCs w:val="24"/>
        </w:rPr>
        <w:t>оказания</w:t>
      </w:r>
      <w:r w:rsidR="00564BFC" w:rsidRPr="004C6CDB">
        <w:rPr>
          <w:szCs w:val="24"/>
        </w:rPr>
        <w:t xml:space="preserve"> </w:t>
      </w:r>
      <w:r w:rsidR="00FB1925" w:rsidRPr="004C6CDB">
        <w:rPr>
          <w:szCs w:val="24"/>
        </w:rPr>
        <w:t>услуг</w:t>
      </w:r>
      <w:r w:rsidR="00AF2910" w:rsidRPr="004C6CDB">
        <w:rPr>
          <w:szCs w:val="24"/>
        </w:rPr>
        <w:t xml:space="preserve"> по настоящему Договору.</w:t>
      </w:r>
      <w:bookmarkStart w:id="17" w:name="_Ref297562246"/>
      <w:bookmarkEnd w:id="14"/>
      <w:bookmarkEnd w:id="16"/>
    </w:p>
    <w:p w14:paraId="4E4C0B56" w14:textId="1DB18880" w:rsidR="00AF2910" w:rsidRPr="004C6CDB" w:rsidRDefault="00AF2910" w:rsidP="004C6CDB">
      <w:pPr>
        <w:pStyle w:val="a5"/>
        <w:widowControl w:val="0"/>
        <w:numPr>
          <w:ilvl w:val="1"/>
          <w:numId w:val="1"/>
        </w:numPr>
        <w:tabs>
          <w:tab w:val="left" w:pos="1134"/>
        </w:tabs>
        <w:spacing w:after="0"/>
        <w:ind w:left="0" w:firstLine="567"/>
        <w:rPr>
          <w:szCs w:val="24"/>
        </w:rPr>
      </w:pPr>
      <w:bookmarkStart w:id="18" w:name="_Ref319684617"/>
      <w:r w:rsidRPr="004C6CDB">
        <w:rPr>
          <w:szCs w:val="24"/>
        </w:rPr>
        <w:t xml:space="preserve">В целях обеспечения конфиденциальности информации, </w:t>
      </w:r>
      <w:r w:rsidR="000A0637" w:rsidRPr="004C6CDB">
        <w:rPr>
          <w:szCs w:val="24"/>
          <w:lang w:val="ru-RU"/>
        </w:rPr>
        <w:t>Стороны</w:t>
      </w:r>
      <w:r w:rsidRPr="004C6CDB">
        <w:rPr>
          <w:szCs w:val="24"/>
        </w:rPr>
        <w:t xml:space="preserve"> обязан</w:t>
      </w:r>
      <w:r w:rsidR="000A0637" w:rsidRPr="004C6CDB">
        <w:rPr>
          <w:szCs w:val="24"/>
          <w:lang w:val="ru-RU"/>
        </w:rPr>
        <w:t>ы</w:t>
      </w:r>
      <w:r w:rsidRPr="004C6CDB">
        <w:rPr>
          <w:szCs w:val="24"/>
        </w:rPr>
        <w:t>:</w:t>
      </w:r>
      <w:bookmarkEnd w:id="17"/>
      <w:bookmarkEnd w:id="18"/>
    </w:p>
    <w:p w14:paraId="565BB470" w14:textId="77777777" w:rsidR="00AF2910" w:rsidRPr="004C6CDB" w:rsidRDefault="00AF2910" w:rsidP="004C6CDB">
      <w:pPr>
        <w:pStyle w:val="a5"/>
        <w:widowControl w:val="0"/>
        <w:numPr>
          <w:ilvl w:val="2"/>
          <w:numId w:val="1"/>
        </w:numPr>
        <w:tabs>
          <w:tab w:val="left" w:pos="1134"/>
        </w:tabs>
        <w:spacing w:after="0"/>
        <w:ind w:left="0" w:firstLine="567"/>
        <w:rPr>
          <w:szCs w:val="24"/>
        </w:rPr>
      </w:pPr>
      <w:r w:rsidRPr="004C6CDB">
        <w:rPr>
          <w:szCs w:val="24"/>
        </w:rPr>
        <w:t xml:space="preserve">Ограничить доступ к информации, путем установления порядка обращения с этой информацией и контроля за соблюдением такого порядка. </w:t>
      </w:r>
    </w:p>
    <w:p w14:paraId="1726107F" w14:textId="77777777" w:rsidR="00AF2910" w:rsidRPr="004C6CDB" w:rsidRDefault="00AF2910" w:rsidP="004C6CDB">
      <w:pPr>
        <w:pStyle w:val="a5"/>
        <w:widowControl w:val="0"/>
        <w:numPr>
          <w:ilvl w:val="2"/>
          <w:numId w:val="1"/>
        </w:numPr>
        <w:tabs>
          <w:tab w:val="left" w:pos="1134"/>
        </w:tabs>
        <w:spacing w:after="0"/>
        <w:ind w:left="0" w:firstLine="567"/>
        <w:rPr>
          <w:szCs w:val="24"/>
        </w:rPr>
      </w:pPr>
      <w:r w:rsidRPr="004C6CDB">
        <w:rPr>
          <w:szCs w:val="24"/>
        </w:rPr>
        <w:t>Осуществлять учет лиц, получивших доступ к информации, и (или) лиц, которым такая информация была предоставлена или передана.</w:t>
      </w:r>
    </w:p>
    <w:p w14:paraId="2A538984" w14:textId="77777777" w:rsidR="00AF2910" w:rsidRPr="004C6CDB" w:rsidRDefault="00AF2910" w:rsidP="004C6CDB">
      <w:pPr>
        <w:pStyle w:val="a5"/>
        <w:widowControl w:val="0"/>
        <w:numPr>
          <w:ilvl w:val="2"/>
          <w:numId w:val="1"/>
        </w:numPr>
        <w:tabs>
          <w:tab w:val="left" w:pos="1134"/>
        </w:tabs>
        <w:spacing w:after="0"/>
        <w:ind w:left="0" w:firstLine="567"/>
        <w:rPr>
          <w:szCs w:val="24"/>
        </w:rPr>
      </w:pPr>
      <w:r w:rsidRPr="004C6CDB">
        <w:rPr>
          <w:szCs w:val="24"/>
        </w:rPr>
        <w:t xml:space="preserve">По запросу </w:t>
      </w:r>
      <w:r w:rsidR="000A0637" w:rsidRPr="004C6CDB">
        <w:rPr>
          <w:szCs w:val="24"/>
          <w:lang w:val="ru-RU"/>
        </w:rPr>
        <w:t xml:space="preserve">одной из Сторон </w:t>
      </w:r>
      <w:r w:rsidRPr="004C6CDB">
        <w:rPr>
          <w:szCs w:val="24"/>
        </w:rPr>
        <w:t>представлять отчет о лицах, получивших доступ к информации, и (или) лицах, которым такая информация была предоставлена или передана в течение всего периода действия режима конфиденциальности информации.</w:t>
      </w:r>
    </w:p>
    <w:p w14:paraId="61CF5B54" w14:textId="77777777" w:rsidR="00AF2910" w:rsidRPr="004C6CDB" w:rsidRDefault="00AF2910" w:rsidP="004C6CDB">
      <w:pPr>
        <w:pStyle w:val="a5"/>
        <w:widowControl w:val="0"/>
        <w:numPr>
          <w:ilvl w:val="2"/>
          <w:numId w:val="1"/>
        </w:numPr>
        <w:tabs>
          <w:tab w:val="left" w:pos="1134"/>
        </w:tabs>
        <w:spacing w:after="0"/>
        <w:ind w:left="0" w:firstLine="567"/>
        <w:rPr>
          <w:szCs w:val="24"/>
        </w:rPr>
      </w:pPr>
      <w:r w:rsidRPr="004C6CDB">
        <w:rPr>
          <w:szCs w:val="24"/>
        </w:rPr>
        <w:t>Обеспечить конфиденциальность информации в рамках трудовых отношений:</w:t>
      </w:r>
    </w:p>
    <w:p w14:paraId="00EFD7FE" w14:textId="744B24DB" w:rsidR="00AF2910" w:rsidRPr="004C6CDB" w:rsidRDefault="00AF2910" w:rsidP="004C6CDB">
      <w:pPr>
        <w:pStyle w:val="a5"/>
        <w:widowControl w:val="0"/>
        <w:numPr>
          <w:ilvl w:val="0"/>
          <w:numId w:val="37"/>
        </w:numPr>
        <w:tabs>
          <w:tab w:val="left" w:pos="1134"/>
        </w:tabs>
        <w:spacing w:after="0"/>
        <w:ind w:left="0" w:firstLine="567"/>
        <w:rPr>
          <w:szCs w:val="24"/>
        </w:rPr>
      </w:pPr>
      <w:r w:rsidRPr="004C6CDB">
        <w:rPr>
          <w:szCs w:val="24"/>
        </w:rPr>
        <w:t xml:space="preserve">ознакомить под расписку </w:t>
      </w:r>
      <w:r w:rsidR="00550F00" w:rsidRPr="004C6CDB">
        <w:rPr>
          <w:szCs w:val="24"/>
          <w:lang w:val="ru-RU"/>
        </w:rPr>
        <w:t>работника</w:t>
      </w:r>
      <w:r w:rsidRPr="004C6CDB">
        <w:rPr>
          <w:szCs w:val="24"/>
        </w:rPr>
        <w:t xml:space="preserve">, доступ которого к информации необходим </w:t>
      </w:r>
      <w:r w:rsidRPr="004C6CDB">
        <w:rPr>
          <w:szCs w:val="24"/>
        </w:rPr>
        <w:lastRenderedPageBreak/>
        <w:t xml:space="preserve">для </w:t>
      </w:r>
      <w:r w:rsidR="00FB1925" w:rsidRPr="004C6CDB">
        <w:rPr>
          <w:szCs w:val="24"/>
        </w:rPr>
        <w:t>оказания</w:t>
      </w:r>
      <w:r w:rsidRPr="004C6CDB">
        <w:rPr>
          <w:szCs w:val="24"/>
        </w:rPr>
        <w:t xml:space="preserve"> им своих трудовых обязанностей с установленным </w:t>
      </w:r>
      <w:r w:rsidR="00550F00" w:rsidRPr="004C6CDB">
        <w:rPr>
          <w:szCs w:val="24"/>
          <w:lang w:val="ru-RU"/>
        </w:rPr>
        <w:t>работодателем</w:t>
      </w:r>
      <w:r w:rsidRPr="004C6CDB">
        <w:rPr>
          <w:szCs w:val="24"/>
        </w:rPr>
        <w:t xml:space="preserve"> режимом конфиденциальности информации, в том числе запретом на ксерокопирование, воспроизведение или использование электронных носителей для копирования информации, без предварительного письменного согласия Заказчика, и с мерами ответственности за его нарушение;</w:t>
      </w:r>
    </w:p>
    <w:p w14:paraId="0C3DE68C" w14:textId="77777777" w:rsidR="00AF2910" w:rsidRPr="004C6CDB" w:rsidRDefault="00AF2910" w:rsidP="004C6CDB">
      <w:pPr>
        <w:pStyle w:val="a5"/>
        <w:widowControl w:val="0"/>
        <w:numPr>
          <w:ilvl w:val="0"/>
          <w:numId w:val="37"/>
        </w:numPr>
        <w:tabs>
          <w:tab w:val="left" w:pos="1134"/>
        </w:tabs>
        <w:spacing w:after="0"/>
        <w:ind w:left="0" w:firstLine="567"/>
        <w:rPr>
          <w:szCs w:val="24"/>
        </w:rPr>
      </w:pPr>
      <w:r w:rsidRPr="004C6CDB">
        <w:rPr>
          <w:szCs w:val="24"/>
        </w:rPr>
        <w:t xml:space="preserve">создать </w:t>
      </w:r>
      <w:r w:rsidR="00550F00" w:rsidRPr="004C6CDB">
        <w:rPr>
          <w:szCs w:val="24"/>
          <w:lang w:val="ru-RU"/>
        </w:rPr>
        <w:t>работнику</w:t>
      </w:r>
      <w:r w:rsidRPr="004C6CDB">
        <w:rPr>
          <w:szCs w:val="24"/>
        </w:rPr>
        <w:t xml:space="preserve"> необходимые условия для соблюдения, им установленного </w:t>
      </w:r>
      <w:r w:rsidR="00550F00" w:rsidRPr="004C6CDB">
        <w:rPr>
          <w:szCs w:val="24"/>
          <w:lang w:val="ru-RU"/>
        </w:rPr>
        <w:t>работодателем</w:t>
      </w:r>
      <w:r w:rsidRPr="004C6CDB">
        <w:rPr>
          <w:szCs w:val="24"/>
        </w:rPr>
        <w:t xml:space="preserve"> режима конфиденциальности информации.</w:t>
      </w:r>
    </w:p>
    <w:p w14:paraId="3DC22FF9" w14:textId="77777777" w:rsidR="00AF2910" w:rsidRPr="004C6CDB" w:rsidRDefault="00AF2910" w:rsidP="004C6CDB">
      <w:pPr>
        <w:pStyle w:val="a5"/>
        <w:widowControl w:val="0"/>
        <w:numPr>
          <w:ilvl w:val="2"/>
          <w:numId w:val="1"/>
        </w:numPr>
        <w:tabs>
          <w:tab w:val="left" w:pos="1134"/>
        </w:tabs>
        <w:spacing w:after="0"/>
        <w:ind w:left="0" w:firstLine="567"/>
        <w:rPr>
          <w:szCs w:val="24"/>
        </w:rPr>
      </w:pPr>
      <w:r w:rsidRPr="004C6CDB">
        <w:rPr>
          <w:szCs w:val="24"/>
        </w:rPr>
        <w:t>Обеспечить конфиденциальность информации при ее передаче или предоставлении третьим лицам.</w:t>
      </w:r>
    </w:p>
    <w:p w14:paraId="3FB0CEA6" w14:textId="2109D375" w:rsidR="00780C72" w:rsidRPr="004C6CDB" w:rsidRDefault="00AF2910" w:rsidP="004C6CDB">
      <w:pPr>
        <w:pStyle w:val="a5"/>
        <w:widowControl w:val="0"/>
        <w:numPr>
          <w:ilvl w:val="2"/>
          <w:numId w:val="1"/>
        </w:numPr>
        <w:tabs>
          <w:tab w:val="left" w:pos="1134"/>
        </w:tabs>
        <w:spacing w:after="0"/>
        <w:ind w:left="0" w:firstLine="567"/>
        <w:rPr>
          <w:szCs w:val="24"/>
        </w:rPr>
      </w:pPr>
      <w:r w:rsidRPr="004C6CDB">
        <w:rPr>
          <w:szCs w:val="24"/>
        </w:rPr>
        <w:t xml:space="preserve">Наносить на материальные носители, содержащие информацию, гриф «Коммерческая тайна» с указанием обладателя этой информации (полное наименование и место нахождения </w:t>
      </w:r>
      <w:r w:rsidR="000A0637" w:rsidRPr="004C6CDB">
        <w:rPr>
          <w:szCs w:val="24"/>
          <w:lang w:val="ru-RU"/>
        </w:rPr>
        <w:t>одной из Сторон</w:t>
      </w:r>
      <w:r w:rsidRPr="004C6CDB">
        <w:rPr>
          <w:szCs w:val="24"/>
        </w:rPr>
        <w:t>).</w:t>
      </w:r>
    </w:p>
    <w:p w14:paraId="5A62669F" w14:textId="4D07CF84" w:rsidR="00AF2910" w:rsidRPr="004C6CDB" w:rsidRDefault="00AF2910" w:rsidP="004C6CDB">
      <w:pPr>
        <w:pStyle w:val="a5"/>
        <w:widowControl w:val="0"/>
        <w:numPr>
          <w:ilvl w:val="2"/>
          <w:numId w:val="1"/>
        </w:numPr>
        <w:tabs>
          <w:tab w:val="left" w:pos="1134"/>
        </w:tabs>
        <w:spacing w:after="0"/>
        <w:ind w:left="0" w:firstLine="567"/>
        <w:rPr>
          <w:szCs w:val="24"/>
        </w:rPr>
      </w:pPr>
      <w:r w:rsidRPr="004C6CDB">
        <w:rPr>
          <w:szCs w:val="24"/>
        </w:rPr>
        <w:t xml:space="preserve">Получать письменное согласие </w:t>
      </w:r>
      <w:r w:rsidR="000A0637" w:rsidRPr="004C6CDB">
        <w:rPr>
          <w:szCs w:val="24"/>
          <w:lang w:val="ru-RU"/>
        </w:rPr>
        <w:t>другой Стороны</w:t>
      </w:r>
      <w:r w:rsidR="000A0637" w:rsidRPr="004C6CDB">
        <w:rPr>
          <w:szCs w:val="24"/>
        </w:rPr>
        <w:t xml:space="preserve"> </w:t>
      </w:r>
      <w:r w:rsidRPr="004C6CDB">
        <w:rPr>
          <w:szCs w:val="24"/>
        </w:rPr>
        <w:t>на предоставление или передачу информации третьим лицам.</w:t>
      </w:r>
      <w:bookmarkStart w:id="19" w:name="_Ref296536320"/>
    </w:p>
    <w:bookmarkEnd w:id="19"/>
    <w:p w14:paraId="0C07D5FB" w14:textId="2E7F0EB5" w:rsidR="00AF2910" w:rsidRPr="004C6CDB" w:rsidRDefault="00AF2910" w:rsidP="004C6CDB">
      <w:pPr>
        <w:pStyle w:val="a5"/>
        <w:widowControl w:val="0"/>
        <w:numPr>
          <w:ilvl w:val="1"/>
          <w:numId w:val="1"/>
        </w:numPr>
        <w:tabs>
          <w:tab w:val="left" w:pos="1134"/>
        </w:tabs>
        <w:ind w:left="0" w:firstLine="567"/>
        <w:rPr>
          <w:szCs w:val="24"/>
        </w:rPr>
      </w:pPr>
      <w:r w:rsidRPr="004C6CDB">
        <w:rPr>
          <w:szCs w:val="24"/>
        </w:rPr>
        <w:t xml:space="preserve"> Срок действия режима конфиденциальности информации, указанной в п.</w:t>
      </w:r>
      <w:r w:rsidR="00F71614" w:rsidRPr="004C6CDB">
        <w:rPr>
          <w:szCs w:val="24"/>
          <w:lang w:val="ru-RU"/>
        </w:rPr>
        <w:t> </w:t>
      </w:r>
      <w:r w:rsidR="008859C9">
        <w:rPr>
          <w:szCs w:val="24"/>
          <w:lang w:val="ru-RU"/>
        </w:rPr>
        <w:t>5.1</w:t>
      </w:r>
      <w:r w:rsidR="008859C9" w:rsidRPr="004C6CDB">
        <w:rPr>
          <w:szCs w:val="24"/>
        </w:rPr>
        <w:t xml:space="preserve"> </w:t>
      </w:r>
      <w:r w:rsidRPr="004C6CDB">
        <w:rPr>
          <w:szCs w:val="24"/>
        </w:rPr>
        <w:t xml:space="preserve">настоящего </w:t>
      </w:r>
      <w:r w:rsidR="001A1491" w:rsidRPr="004C6CDB">
        <w:rPr>
          <w:szCs w:val="24"/>
        </w:rPr>
        <w:t>Договора</w:t>
      </w:r>
      <w:r w:rsidRPr="004C6CDB">
        <w:rPr>
          <w:szCs w:val="24"/>
        </w:rPr>
        <w:t>, может быть изменен по соглашению Сторон.</w:t>
      </w:r>
    </w:p>
    <w:p w14:paraId="237A1EF8" w14:textId="125B65F5" w:rsidR="00AF2910" w:rsidRPr="004C6CDB" w:rsidRDefault="00AF2910" w:rsidP="004C6CDB">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ОТВЕТСТВЕННОСТЬ СТОРОН</w:t>
      </w:r>
    </w:p>
    <w:p w14:paraId="1F02C25F" w14:textId="1515D384" w:rsidR="00AF2910" w:rsidRPr="00C320AF" w:rsidRDefault="00AF2910" w:rsidP="00C320AF">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20" w:name="_Ref319684607"/>
      <w:r w:rsidRPr="00C320AF">
        <w:rPr>
          <w:rFonts w:ascii="Times New Roman" w:hAnsi="Times New Roman" w:cs="Times New Roman"/>
          <w:sz w:val="24"/>
          <w:szCs w:val="24"/>
        </w:rPr>
        <w:t>Ответственность Сторон по настоящему Договору наступает в случае неисполнения либо ненадлежащего исполнения обязательств по настоящему Договору.</w:t>
      </w:r>
      <w:bookmarkEnd w:id="20"/>
    </w:p>
    <w:p w14:paraId="47E78BC8" w14:textId="363DC45B" w:rsidR="00AF2910" w:rsidRPr="00C320AF" w:rsidRDefault="00AF2910" w:rsidP="00C320AF">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C320AF">
        <w:rPr>
          <w:rFonts w:ascii="Times New Roman" w:hAnsi="Times New Roman" w:cs="Times New Roman"/>
          <w:sz w:val="24"/>
          <w:szCs w:val="24"/>
        </w:rPr>
        <w:t xml:space="preserve">Каждая из Сторон обязуется незамедлительно сообщать другой Стороне о возникших затруднениях, которые ставят под сомнение возможность </w:t>
      </w:r>
      <w:r w:rsidR="00FB1925" w:rsidRPr="00C320AF">
        <w:rPr>
          <w:rFonts w:ascii="Times New Roman" w:hAnsi="Times New Roman" w:cs="Times New Roman"/>
          <w:sz w:val="24"/>
          <w:szCs w:val="24"/>
        </w:rPr>
        <w:t>оказания</w:t>
      </w:r>
      <w:r w:rsidRPr="00C320AF">
        <w:rPr>
          <w:rFonts w:ascii="Times New Roman" w:hAnsi="Times New Roman" w:cs="Times New Roman"/>
          <w:sz w:val="24"/>
          <w:szCs w:val="24"/>
        </w:rPr>
        <w:t xml:space="preserve"> в установленный срок взятых обязательств, о чем сообщается в письменной и устной форме.</w:t>
      </w:r>
    </w:p>
    <w:p w14:paraId="3146FABE" w14:textId="77777777" w:rsidR="00C320AF" w:rsidRPr="00C320AF" w:rsidRDefault="00C320AF" w:rsidP="00C320AF">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C320AF">
        <w:rPr>
          <w:rFonts w:ascii="Times New Roman" w:hAnsi="Times New Roman" w:cs="Times New Roman"/>
          <w:sz w:val="24"/>
          <w:szCs w:val="24"/>
        </w:rPr>
        <w:t>В случае несвоевременной оплаты Заказчиком оказанных услуг, Исполнитель вправе потребовать уплаты пени в размере 0,1% от неуплаченной суммы за каждый день просрочки, но не более 10 % от неуплаченной суммы.</w:t>
      </w:r>
    </w:p>
    <w:p w14:paraId="0B0E0D90" w14:textId="77777777" w:rsidR="00C320AF" w:rsidRPr="00C320AF" w:rsidRDefault="00C320AF" w:rsidP="00C320AF">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C320AF">
        <w:rPr>
          <w:rFonts w:ascii="Times New Roman" w:hAnsi="Times New Roman" w:cs="Times New Roman"/>
          <w:sz w:val="24"/>
          <w:szCs w:val="24"/>
        </w:rPr>
        <w:t>В случае несвоевременного исполнения обязательств Исполнителем, Заказчик вправе потребовать уплаты штрафа в размере 10% от цены Договора.</w:t>
      </w:r>
    </w:p>
    <w:p w14:paraId="352B0C2E" w14:textId="77777777" w:rsidR="00C320AF" w:rsidRPr="00C320AF" w:rsidRDefault="00C320AF" w:rsidP="00C320AF">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C320AF">
        <w:rPr>
          <w:rFonts w:ascii="Times New Roman" w:hAnsi="Times New Roman" w:cs="Times New Roman"/>
          <w:sz w:val="24"/>
          <w:szCs w:val="24"/>
        </w:rPr>
        <w:t xml:space="preserve">В случае некачественного исполнения обязательств исполнителем, Заказчик вправе потребовать уплаты пени в размере 0,1% от цены Договора за каждый день просрочки исполнения. </w:t>
      </w:r>
    </w:p>
    <w:p w14:paraId="13620CBE" w14:textId="2F3E601D" w:rsidR="006B508A" w:rsidRPr="00C320AF" w:rsidRDefault="006B508A" w:rsidP="00C320AF">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C320AF">
        <w:rPr>
          <w:rFonts w:ascii="Times New Roman" w:hAnsi="Times New Roman" w:cs="Times New Roman"/>
          <w:sz w:val="24"/>
          <w:szCs w:val="24"/>
        </w:rPr>
        <w:t>Если пени не были предъявлен</w:t>
      </w:r>
      <w:r w:rsidR="00007CE8" w:rsidRPr="00C320AF">
        <w:rPr>
          <w:rFonts w:ascii="Times New Roman" w:hAnsi="Times New Roman" w:cs="Times New Roman"/>
          <w:sz w:val="24"/>
          <w:szCs w:val="24"/>
        </w:rPr>
        <w:t xml:space="preserve">ы </w:t>
      </w:r>
      <w:r w:rsidRPr="00C320AF">
        <w:rPr>
          <w:rFonts w:ascii="Times New Roman" w:hAnsi="Times New Roman" w:cs="Times New Roman"/>
          <w:sz w:val="24"/>
          <w:szCs w:val="24"/>
        </w:rPr>
        <w:t>к оплате</w:t>
      </w:r>
      <w:r w:rsidR="00007CE8" w:rsidRPr="00C320AF">
        <w:rPr>
          <w:rFonts w:ascii="Times New Roman" w:hAnsi="Times New Roman" w:cs="Times New Roman"/>
          <w:sz w:val="24"/>
          <w:szCs w:val="24"/>
        </w:rPr>
        <w:t xml:space="preserve"> потерпевшей Стороной</w:t>
      </w:r>
      <w:r w:rsidRPr="00C320AF">
        <w:rPr>
          <w:rFonts w:ascii="Times New Roman" w:hAnsi="Times New Roman" w:cs="Times New Roman"/>
          <w:sz w:val="24"/>
          <w:szCs w:val="24"/>
        </w:rPr>
        <w:t>, то сумма пени составляет ноль рублей за каждый день просрочки исполнения обязательств по настоящему Договору.</w:t>
      </w:r>
    </w:p>
    <w:p w14:paraId="338F9EE7" w14:textId="77777777" w:rsidR="006B508A" w:rsidRPr="004C6CDB" w:rsidRDefault="006B508A" w:rsidP="00C320AF">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C320AF">
        <w:rPr>
          <w:rFonts w:ascii="Times New Roman" w:hAnsi="Times New Roman" w:cs="Times New Roman"/>
          <w:sz w:val="24"/>
          <w:szCs w:val="24"/>
        </w:rPr>
        <w:t>Уплата пени не освобождает Стороны от исполнения обязательств по настоящему</w:t>
      </w:r>
      <w:r w:rsidRPr="004C6CDB">
        <w:rPr>
          <w:rFonts w:ascii="Times New Roman" w:hAnsi="Times New Roman" w:cs="Times New Roman"/>
          <w:sz w:val="24"/>
          <w:szCs w:val="24"/>
        </w:rPr>
        <w:t xml:space="preserve"> Договору.</w:t>
      </w:r>
    </w:p>
    <w:p w14:paraId="27CFE181" w14:textId="7B84591D" w:rsidR="00AF2910" w:rsidRPr="004C6CDB" w:rsidRDefault="00AF2910" w:rsidP="004C6CDB">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Убытки, вызванные неисполнением либо ненадлежащим исполнением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могут быть взысканы Заказчиком в полной сумме сверх неустойки.</w:t>
      </w:r>
    </w:p>
    <w:p w14:paraId="6D0AE6AE" w14:textId="1BA377B8" w:rsidR="00AF2910" w:rsidRPr="004C6CDB" w:rsidRDefault="00AF2910" w:rsidP="004C6CDB">
      <w:pPr>
        <w:pStyle w:val="ConsPlusNonformat"/>
        <w:widowControl w:val="0"/>
        <w:numPr>
          <w:ilvl w:val="1"/>
          <w:numId w:val="1"/>
        </w:numPr>
        <w:tabs>
          <w:tab w:val="left" w:pos="1134"/>
          <w:tab w:val="left" w:pos="1418"/>
          <w:tab w:val="left" w:pos="1560"/>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Каждая из Сторон обязана обеспечить защиту интеллектуальных прав и конфиденциальной информации, ставших доступными ей в рамках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от несанкционированного использования, распространения или публикации.</w:t>
      </w:r>
    </w:p>
    <w:p w14:paraId="564092BA" w14:textId="20DE7B1B" w:rsidR="00AF2910" w:rsidRPr="004C6CDB" w:rsidRDefault="00AF2910" w:rsidP="004C6CDB">
      <w:pPr>
        <w:pStyle w:val="ConsPlusNonformat"/>
        <w:widowControl w:val="0"/>
        <w:numPr>
          <w:ilvl w:val="1"/>
          <w:numId w:val="1"/>
        </w:numPr>
        <w:tabs>
          <w:tab w:val="left" w:pos="1134"/>
          <w:tab w:val="left" w:pos="1418"/>
          <w:tab w:val="left" w:pos="1560"/>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За неисполнение или ненадлежащее исполнение обязательств по настоящему Договору Стороны несут ответственность в соответствии c условиями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и действующим законодательством РФ.</w:t>
      </w:r>
    </w:p>
    <w:p w14:paraId="57EE5866" w14:textId="77777777" w:rsidR="00AF2910" w:rsidRPr="004C6CDB" w:rsidRDefault="00AF2910" w:rsidP="004C6CDB">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АНТИКОРРУПЦИОННЫЕ УСЛОВИЯ</w:t>
      </w:r>
    </w:p>
    <w:p w14:paraId="4E71281E" w14:textId="075E6704" w:rsidR="00093456" w:rsidRPr="004C6CDB" w:rsidRDefault="00093456" w:rsidP="004C6CDB">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bookmarkStart w:id="21" w:name="_Ref389055884"/>
      <w:r w:rsidRPr="004C6CDB">
        <w:rPr>
          <w:rFonts w:ascii="Times New Roman" w:hAnsi="Times New Roman" w:cs="Times New Roman"/>
          <w:sz w:val="24"/>
          <w:szCs w:val="24"/>
        </w:rPr>
        <w:t xml:space="preserve">В целях проведения антикоррупционных проверок </w:t>
      </w:r>
      <w:r w:rsidR="00FB1925" w:rsidRPr="004C6CDB">
        <w:rPr>
          <w:rFonts w:ascii="Times New Roman" w:hAnsi="Times New Roman" w:cs="Times New Roman"/>
          <w:sz w:val="24"/>
          <w:szCs w:val="24"/>
        </w:rPr>
        <w:t>Исполнитель</w:t>
      </w:r>
      <w:r w:rsidRPr="004C6CDB">
        <w:rPr>
          <w:rFonts w:ascii="Times New Roman" w:hAnsi="Times New Roman" w:cs="Times New Roman"/>
          <w:sz w:val="24"/>
          <w:szCs w:val="24"/>
        </w:rPr>
        <w:t xml:space="preserve"> предоставляет Заказчику информацию о прямых и конечных выгодоприобретателях (бенефициарах)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(далее – Информация), в соответствии с Сведениями о цепочке собственников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(приложение </w:t>
      </w:r>
      <w:r w:rsidR="00AF529D" w:rsidRPr="004C6CDB">
        <w:rPr>
          <w:rFonts w:ascii="Times New Roman" w:hAnsi="Times New Roman" w:cs="Times New Roman"/>
          <w:sz w:val="24"/>
          <w:szCs w:val="24"/>
        </w:rPr>
        <w:t>2</w:t>
      </w:r>
      <w:r w:rsidRPr="004C6CDB">
        <w:rPr>
          <w:rFonts w:ascii="Times New Roman" w:hAnsi="Times New Roman" w:cs="Times New Roman"/>
          <w:sz w:val="24"/>
          <w:szCs w:val="24"/>
        </w:rPr>
        <w:t xml:space="preserve"> к настоящему Договору). Под прямыми выгодоприобретателями (бенефициарами) для целей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понимаются все участники или акционеры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Под конечными выгодоприобретателями (бенефициарами) для целей </w:t>
      </w:r>
      <w:r w:rsidRPr="004C6CDB">
        <w:rPr>
          <w:rFonts w:ascii="Times New Roman" w:hAnsi="Times New Roman" w:cs="Times New Roman"/>
          <w:sz w:val="24"/>
          <w:szCs w:val="24"/>
        </w:rPr>
        <w:lastRenderedPageBreak/>
        <w:t xml:space="preserve">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как хозяйственного общества. Также </w:t>
      </w:r>
      <w:r w:rsidR="00FB1925" w:rsidRPr="004C6CDB">
        <w:rPr>
          <w:rFonts w:ascii="Times New Roman" w:hAnsi="Times New Roman" w:cs="Times New Roman"/>
          <w:sz w:val="24"/>
          <w:szCs w:val="24"/>
        </w:rPr>
        <w:t>Исполнитель</w:t>
      </w:r>
      <w:r w:rsidRPr="004C6CDB">
        <w:rPr>
          <w:rFonts w:ascii="Times New Roman" w:hAnsi="Times New Roman" w:cs="Times New Roman"/>
          <w:sz w:val="24"/>
          <w:szCs w:val="24"/>
        </w:rPr>
        <w:t xml:space="preserve"> предоставляет Заказчику информацию об аффилированности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прямых и конечных выгодоприобретателей (бенефициаров)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 xml:space="preserve"> с </w:t>
      </w:r>
      <w:r w:rsidR="005761A9" w:rsidRPr="004C6CDB">
        <w:rPr>
          <w:rFonts w:ascii="Times New Roman" w:hAnsi="Times New Roman" w:cs="Times New Roman"/>
          <w:sz w:val="24"/>
          <w:szCs w:val="24"/>
        </w:rPr>
        <w:t>работ</w:t>
      </w:r>
      <w:r w:rsidRPr="004C6CDB">
        <w:rPr>
          <w:rFonts w:ascii="Times New Roman" w:hAnsi="Times New Roman" w:cs="Times New Roman"/>
          <w:sz w:val="24"/>
          <w:szCs w:val="24"/>
        </w:rPr>
        <w:t xml:space="preserve">никами Заказчика (приложение </w:t>
      </w:r>
      <w:r w:rsidR="00AF529D" w:rsidRPr="004C6CDB">
        <w:rPr>
          <w:rFonts w:ascii="Times New Roman" w:hAnsi="Times New Roman" w:cs="Times New Roman"/>
          <w:sz w:val="24"/>
          <w:szCs w:val="24"/>
        </w:rPr>
        <w:t>2</w:t>
      </w:r>
      <w:r w:rsidRPr="004C6CDB">
        <w:rPr>
          <w:rFonts w:ascii="Times New Roman" w:hAnsi="Times New Roman" w:cs="Times New Roman"/>
          <w:sz w:val="24"/>
          <w:szCs w:val="24"/>
        </w:rPr>
        <w:t xml:space="preserve"> к настоящему Договору). Аффилированность для целей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понимается в смысле, установленном российским законодательством, в частности, но не ограничиваясь этим, анти</w:t>
      </w:r>
      <w:r w:rsidR="004912DD" w:rsidRPr="004C6CDB">
        <w:rPr>
          <w:rFonts w:ascii="Times New Roman" w:hAnsi="Times New Roman" w:cs="Times New Roman"/>
          <w:sz w:val="24"/>
          <w:szCs w:val="24"/>
        </w:rPr>
        <w:t>монопольным законодательством.</w:t>
      </w:r>
      <w:bookmarkEnd w:id="21"/>
    </w:p>
    <w:p w14:paraId="661CD9D8" w14:textId="2EAAE4DE" w:rsidR="00093456" w:rsidRPr="004C6CDB" w:rsidRDefault="00093456" w:rsidP="004C6CDB">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Указанные в пункте</w:t>
      </w:r>
      <w:r w:rsidR="002737AB" w:rsidRPr="004C6CDB">
        <w:rPr>
          <w:rFonts w:ascii="Times New Roman" w:hAnsi="Times New Roman" w:cs="Times New Roman"/>
          <w:sz w:val="24"/>
          <w:szCs w:val="24"/>
        </w:rPr>
        <w:t> </w:t>
      </w:r>
      <w:r w:rsidR="002737AB" w:rsidRPr="004C6CDB">
        <w:rPr>
          <w:rFonts w:ascii="Times New Roman" w:hAnsi="Times New Roman" w:cs="Times New Roman"/>
          <w:sz w:val="24"/>
          <w:szCs w:val="24"/>
        </w:rPr>
        <w:fldChar w:fldCharType="begin"/>
      </w:r>
      <w:r w:rsidR="002737AB" w:rsidRPr="004C6CDB">
        <w:rPr>
          <w:rFonts w:ascii="Times New Roman" w:hAnsi="Times New Roman" w:cs="Times New Roman"/>
          <w:sz w:val="24"/>
          <w:szCs w:val="24"/>
        </w:rPr>
        <w:instrText xml:space="preserve"> REF _Ref389055884 \r \h </w:instrText>
      </w:r>
      <w:r w:rsidR="004D04FB" w:rsidRPr="004C6CDB">
        <w:rPr>
          <w:rFonts w:ascii="Times New Roman" w:hAnsi="Times New Roman" w:cs="Times New Roman"/>
          <w:sz w:val="24"/>
          <w:szCs w:val="24"/>
        </w:rPr>
        <w:instrText xml:space="preserve"> \* MERGEFORMAT </w:instrText>
      </w:r>
      <w:r w:rsidR="002737AB" w:rsidRPr="004C6CDB">
        <w:rPr>
          <w:rFonts w:ascii="Times New Roman" w:hAnsi="Times New Roman" w:cs="Times New Roman"/>
          <w:sz w:val="24"/>
          <w:szCs w:val="24"/>
        </w:rPr>
      </w:r>
      <w:r w:rsidR="002737AB" w:rsidRPr="004C6CDB">
        <w:rPr>
          <w:rFonts w:ascii="Times New Roman" w:hAnsi="Times New Roman" w:cs="Times New Roman"/>
          <w:sz w:val="24"/>
          <w:szCs w:val="24"/>
        </w:rPr>
        <w:fldChar w:fldCharType="separate"/>
      </w:r>
      <w:r w:rsidR="00856530" w:rsidRPr="004C6CDB">
        <w:rPr>
          <w:rFonts w:ascii="Times New Roman" w:hAnsi="Times New Roman" w:cs="Times New Roman"/>
          <w:sz w:val="24"/>
          <w:szCs w:val="24"/>
        </w:rPr>
        <w:t>8.1</w:t>
      </w:r>
      <w:r w:rsidR="002737AB" w:rsidRPr="004C6CDB">
        <w:rPr>
          <w:rFonts w:ascii="Times New Roman" w:hAnsi="Times New Roman" w:cs="Times New Roman"/>
          <w:sz w:val="24"/>
          <w:szCs w:val="24"/>
        </w:rPr>
        <w:fldChar w:fldCharType="end"/>
      </w:r>
      <w:r w:rsidRPr="004C6CDB">
        <w:rPr>
          <w:rFonts w:ascii="Times New Roman" w:hAnsi="Times New Roman" w:cs="Times New Roman"/>
          <w:sz w:val="24"/>
          <w:szCs w:val="24"/>
        </w:rPr>
        <w:t xml:space="preserve">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условия являются существенными условиями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в соответствии с ч. 1 ст. 432 ГК РФ.</w:t>
      </w:r>
    </w:p>
    <w:p w14:paraId="7BDE103A" w14:textId="7CF48C05" w:rsidR="00093456" w:rsidRPr="004C6CDB" w:rsidRDefault="00093456" w:rsidP="004C6CDB">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bookmarkStart w:id="22" w:name="_Ref389055898"/>
      <w:r w:rsidRPr="004C6CDB">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лица, </w:t>
      </w:r>
      <w:r w:rsidR="005761A9" w:rsidRPr="004C6CDB">
        <w:rPr>
          <w:rFonts w:ascii="Times New Roman" w:hAnsi="Times New Roman" w:cs="Times New Roman"/>
          <w:sz w:val="24"/>
          <w:szCs w:val="24"/>
        </w:rPr>
        <w:t>работ</w:t>
      </w:r>
      <w:r w:rsidRPr="004C6CDB">
        <w:rPr>
          <w:rFonts w:ascii="Times New Roman" w:hAnsi="Times New Roman" w:cs="Times New Roman"/>
          <w:sz w:val="24"/>
          <w:szCs w:val="24"/>
        </w:rPr>
        <w:t>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bookmarkEnd w:id="22"/>
    </w:p>
    <w:p w14:paraId="11217C55" w14:textId="14E78224" w:rsidR="00AF2910" w:rsidRPr="004C6CDB" w:rsidRDefault="00093456" w:rsidP="004C6CDB">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Стороны гарантируют осуществление надлежащего разбирательства по обнаруженным в рамках исполнения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фактам нарушения антикоррупционных условий (п.</w:t>
      </w:r>
      <w:r w:rsidR="002737AB" w:rsidRPr="004C6CDB">
        <w:rPr>
          <w:rFonts w:ascii="Times New Roman" w:hAnsi="Times New Roman" w:cs="Times New Roman"/>
          <w:sz w:val="24"/>
          <w:szCs w:val="24"/>
        </w:rPr>
        <w:t> </w:t>
      </w:r>
      <w:r w:rsidR="00C358AD" w:rsidRPr="004C6CDB">
        <w:rPr>
          <w:rFonts w:ascii="Times New Roman" w:hAnsi="Times New Roman" w:cs="Times New Roman"/>
          <w:sz w:val="24"/>
          <w:szCs w:val="24"/>
        </w:rPr>
        <w:t>8.3</w:t>
      </w:r>
      <w:r w:rsidRPr="004C6CDB">
        <w:rPr>
          <w:rFonts w:ascii="Times New Roman" w:hAnsi="Times New Roman" w:cs="Times New Roman"/>
          <w:sz w:val="24"/>
          <w:szCs w:val="24"/>
        </w:rPr>
        <w:t>)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8A94DEB" w14:textId="77777777" w:rsidR="00AF2910" w:rsidRPr="004C6CDB" w:rsidRDefault="00AF2910" w:rsidP="004C6CDB">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ФОРС-МАЖОР</w:t>
      </w:r>
    </w:p>
    <w:p w14:paraId="421F2E7A" w14:textId="4D72F411" w:rsidR="00AF2910" w:rsidRPr="004C6CDB" w:rsidRDefault="00AF2910"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p>
    <w:p w14:paraId="4146CCB2" w14:textId="70271DD0" w:rsidR="00AF2910" w:rsidRPr="004C6CDB" w:rsidRDefault="00AF2910"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23" w:name="_Ref319684784"/>
      <w:r w:rsidRPr="004C6CDB">
        <w:rPr>
          <w:rFonts w:ascii="Times New Roman" w:hAnsi="Times New Roman" w:cs="Times New Roman"/>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bookmarkEnd w:id="23"/>
    </w:p>
    <w:p w14:paraId="5427A25A" w14:textId="3BB358F6" w:rsidR="00AF2910" w:rsidRPr="004C6CDB" w:rsidRDefault="00AF2910"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w:t>
      </w:r>
      <w:r w:rsidR="00FB1925" w:rsidRPr="004C6CDB">
        <w:rPr>
          <w:rFonts w:ascii="Times New Roman" w:hAnsi="Times New Roman" w:cs="Times New Roman"/>
          <w:sz w:val="24"/>
          <w:szCs w:val="24"/>
        </w:rPr>
        <w:t>оказания</w:t>
      </w:r>
      <w:r w:rsidRPr="004C6CDB">
        <w:rPr>
          <w:rFonts w:ascii="Times New Roman" w:hAnsi="Times New Roman" w:cs="Times New Roman"/>
          <w:sz w:val="24"/>
          <w:szCs w:val="24"/>
        </w:rPr>
        <w:t xml:space="preserve"> Стороной, попавшей под влияние обстоятельств непреодолимой силы условий, указанных в п.</w:t>
      </w:r>
      <w:r w:rsidR="00654779" w:rsidRPr="004C6CDB">
        <w:rPr>
          <w:rFonts w:ascii="Times New Roman" w:hAnsi="Times New Roman" w:cs="Times New Roman"/>
          <w:sz w:val="24"/>
          <w:szCs w:val="24"/>
        </w:rPr>
        <w:t> </w:t>
      </w:r>
      <w:r w:rsidR="008859C9">
        <w:rPr>
          <w:rFonts w:ascii="Times New Roman" w:hAnsi="Times New Roman" w:cs="Times New Roman"/>
          <w:sz w:val="24"/>
          <w:szCs w:val="24"/>
        </w:rPr>
        <w:t>8.2.</w:t>
      </w:r>
      <w:r w:rsidR="008859C9" w:rsidRPr="004C6CDB">
        <w:rPr>
          <w:rFonts w:ascii="Times New Roman" w:hAnsi="Times New Roman" w:cs="Times New Roman"/>
          <w:sz w:val="24"/>
          <w:szCs w:val="24"/>
        </w:rPr>
        <w:t xml:space="preserve"> </w:t>
      </w:r>
      <w:r w:rsidRPr="004C6CDB">
        <w:rPr>
          <w:rFonts w:ascii="Times New Roman" w:hAnsi="Times New Roman" w:cs="Times New Roman"/>
          <w:sz w:val="24"/>
          <w:szCs w:val="24"/>
        </w:rPr>
        <w:t xml:space="preserve">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w:t>
      </w:r>
    </w:p>
    <w:p w14:paraId="0728477A" w14:textId="51F6D390" w:rsidR="00B70F21" w:rsidRPr="004C6CDB" w:rsidRDefault="00B70F21"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proofErr w:type="spellStart"/>
      <w:r w:rsidRPr="004C6CDB">
        <w:rPr>
          <w:rFonts w:ascii="Times New Roman" w:hAnsi="Times New Roman" w:cs="Times New Roman"/>
          <w:sz w:val="24"/>
          <w:szCs w:val="24"/>
        </w:rPr>
        <w:t>Неуведомление</w:t>
      </w:r>
      <w:proofErr w:type="spellEnd"/>
      <w:r w:rsidRPr="004C6CDB">
        <w:rPr>
          <w:rFonts w:ascii="Times New Roman" w:hAnsi="Times New Roman" w:cs="Times New Roman"/>
          <w:sz w:val="24"/>
          <w:szCs w:val="24"/>
        </w:rPr>
        <w:t xml:space="preserve">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3ECD9703" w14:textId="3786519A" w:rsidR="003364F2" w:rsidRPr="004C6CDB" w:rsidRDefault="00B70F21"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оказанным услугам без возмещения возможных убытков.</w:t>
      </w:r>
    </w:p>
    <w:p w14:paraId="129E8D61" w14:textId="77777777" w:rsidR="00AF2910" w:rsidRPr="004C6CDB" w:rsidRDefault="00AF2910" w:rsidP="004C6CDB">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РАССМОТРЕНИЕ СПОРОВ</w:t>
      </w:r>
    </w:p>
    <w:p w14:paraId="61FB4A06" w14:textId="6B3DA362" w:rsidR="00251CDC" w:rsidRPr="00251CDC" w:rsidRDefault="00AF2910" w:rsidP="00251CDC">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sz w:val="24"/>
          <w:szCs w:val="24"/>
        </w:rPr>
        <w:t xml:space="preserve">Споры, которые могут возникнуть при исполнении условий настоящего </w:t>
      </w:r>
      <w:r w:rsidR="001A1491" w:rsidRPr="00251CDC">
        <w:rPr>
          <w:rFonts w:ascii="Times New Roman" w:hAnsi="Times New Roman" w:cs="Times New Roman"/>
          <w:sz w:val="24"/>
          <w:szCs w:val="24"/>
        </w:rPr>
        <w:t>Договора</w:t>
      </w:r>
      <w:r w:rsidRPr="00251CDC">
        <w:rPr>
          <w:rFonts w:ascii="Times New Roman" w:hAnsi="Times New Roman" w:cs="Times New Roman"/>
          <w:sz w:val="24"/>
          <w:szCs w:val="24"/>
        </w:rPr>
        <w:t xml:space="preserve">, Стороны будут стремиться разрешать путем переговоров. При не достижении взаимоприемлемого решения Стороны вправе передать спорный вопрос на разрешение в </w:t>
      </w:r>
      <w:r w:rsidRPr="00251CDC">
        <w:rPr>
          <w:rFonts w:ascii="Times New Roman" w:hAnsi="Times New Roman" w:cs="Times New Roman"/>
          <w:sz w:val="24"/>
          <w:szCs w:val="24"/>
        </w:rPr>
        <w:lastRenderedPageBreak/>
        <w:t>судебном порядке в соответствии с действующим законодательством Российской Федерации</w:t>
      </w:r>
      <w:r w:rsidR="004C6CDB" w:rsidRPr="00251CDC">
        <w:rPr>
          <w:rFonts w:ascii="Times New Roman" w:hAnsi="Times New Roman" w:cs="Times New Roman"/>
          <w:sz w:val="24"/>
          <w:szCs w:val="24"/>
        </w:rPr>
        <w:t xml:space="preserve"> в Арбитражном суде г. </w:t>
      </w:r>
      <w:r w:rsidR="00251CDC" w:rsidRPr="00251CDC">
        <w:rPr>
          <w:rFonts w:ascii="Times New Roman" w:hAnsi="Times New Roman" w:cs="Times New Roman"/>
          <w:sz w:val="24"/>
          <w:szCs w:val="24"/>
        </w:rPr>
        <w:t>Москвы</w:t>
      </w:r>
      <w:r w:rsidRPr="00251CDC">
        <w:rPr>
          <w:rFonts w:ascii="Times New Roman" w:hAnsi="Times New Roman" w:cs="Times New Roman"/>
          <w:sz w:val="24"/>
          <w:szCs w:val="24"/>
        </w:rPr>
        <w:t>.</w:t>
      </w:r>
    </w:p>
    <w:p w14:paraId="6E689E07" w14:textId="401DAE71" w:rsidR="00251CDC" w:rsidRPr="00251CDC" w:rsidRDefault="00251CDC" w:rsidP="00251CDC">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color w:val="161616"/>
          <w:sz w:val="24"/>
          <w:szCs w:val="24"/>
        </w:rPr>
        <w:t>До передачи спо</w:t>
      </w:r>
      <w:r w:rsidRPr="00251CDC">
        <w:rPr>
          <w:rFonts w:ascii="Times New Roman" w:hAnsi="Times New Roman" w:cs="Times New Roman"/>
          <w:sz w:val="24"/>
          <w:szCs w:val="24"/>
        </w:rPr>
        <w:t>р</w:t>
      </w:r>
      <w:r w:rsidRPr="00251CDC">
        <w:rPr>
          <w:rFonts w:ascii="Times New Roman" w:hAnsi="Times New Roman" w:cs="Times New Roman"/>
          <w:color w:val="161616"/>
          <w:sz w:val="24"/>
          <w:szCs w:val="24"/>
        </w:rPr>
        <w:t>а на разрешение Арби</w:t>
      </w:r>
      <w:r w:rsidRPr="00251CDC">
        <w:rPr>
          <w:rFonts w:ascii="Times New Roman" w:hAnsi="Times New Roman" w:cs="Times New Roman"/>
          <w:color w:val="262626"/>
          <w:sz w:val="24"/>
          <w:szCs w:val="24"/>
        </w:rPr>
        <w:t>т</w:t>
      </w:r>
      <w:r w:rsidRPr="00251CDC">
        <w:rPr>
          <w:rFonts w:ascii="Times New Roman" w:hAnsi="Times New Roman" w:cs="Times New Roman"/>
          <w:color w:val="161616"/>
          <w:sz w:val="24"/>
          <w:szCs w:val="24"/>
        </w:rPr>
        <w:t>раж</w:t>
      </w:r>
      <w:r w:rsidRPr="00251CDC">
        <w:rPr>
          <w:rFonts w:ascii="Times New Roman" w:hAnsi="Times New Roman" w:cs="Times New Roman"/>
          <w:color w:val="262626"/>
          <w:sz w:val="24"/>
          <w:szCs w:val="24"/>
        </w:rPr>
        <w:t>н</w:t>
      </w:r>
      <w:r w:rsidRPr="00251CDC">
        <w:rPr>
          <w:rFonts w:ascii="Times New Roman" w:hAnsi="Times New Roman" w:cs="Times New Roman"/>
          <w:color w:val="161616"/>
          <w:sz w:val="24"/>
          <w:szCs w:val="24"/>
        </w:rPr>
        <w:t>о</w:t>
      </w:r>
      <w:r w:rsidRPr="00251CDC">
        <w:rPr>
          <w:rFonts w:ascii="Times New Roman" w:hAnsi="Times New Roman" w:cs="Times New Roman"/>
          <w:color w:val="262626"/>
          <w:sz w:val="24"/>
          <w:szCs w:val="24"/>
        </w:rPr>
        <w:t>г</w:t>
      </w:r>
      <w:r w:rsidRPr="00251CDC">
        <w:rPr>
          <w:rFonts w:ascii="Times New Roman" w:hAnsi="Times New Roman" w:cs="Times New Roman"/>
          <w:color w:val="161616"/>
          <w:sz w:val="24"/>
          <w:szCs w:val="24"/>
        </w:rPr>
        <w:t>о с</w:t>
      </w:r>
      <w:r w:rsidRPr="00251CDC">
        <w:rPr>
          <w:rFonts w:ascii="Times New Roman" w:hAnsi="Times New Roman" w:cs="Times New Roman"/>
          <w:color w:val="262626"/>
          <w:sz w:val="24"/>
          <w:szCs w:val="24"/>
        </w:rPr>
        <w:t>уд</w:t>
      </w:r>
      <w:r w:rsidRPr="00251CDC">
        <w:rPr>
          <w:rFonts w:ascii="Times New Roman" w:hAnsi="Times New Roman" w:cs="Times New Roman"/>
          <w:color w:val="161616"/>
          <w:sz w:val="24"/>
          <w:szCs w:val="24"/>
        </w:rPr>
        <w:t xml:space="preserve">а </w:t>
      </w:r>
      <w:r w:rsidRPr="00251CDC">
        <w:rPr>
          <w:rFonts w:ascii="Times New Roman" w:hAnsi="Times New Roman" w:cs="Times New Roman"/>
          <w:color w:val="262626"/>
          <w:sz w:val="24"/>
          <w:szCs w:val="24"/>
        </w:rPr>
        <w:t>г</w:t>
      </w:r>
      <w:r w:rsidRPr="00251CDC">
        <w:rPr>
          <w:rFonts w:ascii="Times New Roman" w:hAnsi="Times New Roman" w:cs="Times New Roman"/>
          <w:color w:val="161616"/>
          <w:sz w:val="24"/>
          <w:szCs w:val="24"/>
        </w:rPr>
        <w:t>оро</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а Москв</w:t>
      </w:r>
      <w:r w:rsidRPr="00251CDC">
        <w:rPr>
          <w:rFonts w:ascii="Times New Roman" w:hAnsi="Times New Roman" w:cs="Times New Roman"/>
          <w:color w:val="262626"/>
          <w:sz w:val="24"/>
          <w:szCs w:val="24"/>
        </w:rPr>
        <w:t>ы Ст</w:t>
      </w:r>
      <w:r w:rsidRPr="00251CDC">
        <w:rPr>
          <w:rFonts w:ascii="Times New Roman" w:hAnsi="Times New Roman" w:cs="Times New Roman"/>
          <w:color w:val="161616"/>
          <w:sz w:val="24"/>
          <w:szCs w:val="24"/>
        </w:rPr>
        <w:t>оро</w:t>
      </w:r>
      <w:r w:rsidRPr="00251CDC">
        <w:rPr>
          <w:rFonts w:ascii="Times New Roman" w:hAnsi="Times New Roman" w:cs="Times New Roman"/>
          <w:color w:val="262626"/>
          <w:sz w:val="24"/>
          <w:szCs w:val="24"/>
        </w:rPr>
        <w:t>ны п</w:t>
      </w:r>
      <w:r w:rsidRPr="00251CDC">
        <w:rPr>
          <w:rFonts w:ascii="Times New Roman" w:hAnsi="Times New Roman" w:cs="Times New Roman"/>
          <w:color w:val="161616"/>
          <w:sz w:val="24"/>
          <w:szCs w:val="24"/>
        </w:rPr>
        <w:t>р</w:t>
      </w:r>
      <w:r w:rsidRPr="00251CDC">
        <w:rPr>
          <w:rFonts w:ascii="Times New Roman" w:hAnsi="Times New Roman" w:cs="Times New Roman"/>
          <w:color w:val="262626"/>
          <w:sz w:val="24"/>
          <w:szCs w:val="24"/>
        </w:rPr>
        <w:t xml:space="preserve">имут </w:t>
      </w:r>
      <w:r w:rsidRPr="00251CDC">
        <w:rPr>
          <w:rFonts w:ascii="Times New Roman" w:hAnsi="Times New Roman" w:cs="Times New Roman"/>
          <w:color w:val="161616"/>
          <w:sz w:val="24"/>
          <w:szCs w:val="24"/>
        </w:rPr>
        <w:t>меры к его урегулированию в претензионно</w:t>
      </w:r>
      <w:r w:rsidRPr="00251CDC">
        <w:rPr>
          <w:rFonts w:ascii="Times New Roman" w:hAnsi="Times New Roman" w:cs="Times New Roman"/>
          <w:color w:val="262626"/>
          <w:sz w:val="24"/>
          <w:szCs w:val="24"/>
        </w:rPr>
        <w:t xml:space="preserve">м </w:t>
      </w:r>
      <w:r w:rsidRPr="00251CDC">
        <w:rPr>
          <w:rFonts w:ascii="Times New Roman" w:hAnsi="Times New Roman" w:cs="Times New Roman"/>
          <w:color w:val="161616"/>
          <w:sz w:val="24"/>
          <w:szCs w:val="24"/>
        </w:rPr>
        <w:t>поря</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к</w:t>
      </w:r>
      <w:r w:rsidRPr="00251CDC">
        <w:rPr>
          <w:rFonts w:ascii="Times New Roman" w:hAnsi="Times New Roman" w:cs="Times New Roman"/>
          <w:color w:val="262626"/>
          <w:sz w:val="24"/>
          <w:szCs w:val="24"/>
        </w:rPr>
        <w:t>е</w:t>
      </w:r>
      <w:r w:rsidRPr="00251CDC">
        <w:rPr>
          <w:rFonts w:ascii="Times New Roman" w:hAnsi="Times New Roman" w:cs="Times New Roman"/>
          <w:color w:val="3F3F3F"/>
          <w:sz w:val="24"/>
          <w:szCs w:val="24"/>
        </w:rPr>
        <w:t xml:space="preserve">. </w:t>
      </w:r>
      <w:r w:rsidRPr="00251CDC">
        <w:rPr>
          <w:rFonts w:ascii="Times New Roman" w:hAnsi="Times New Roman" w:cs="Times New Roman"/>
          <w:color w:val="161616"/>
          <w:sz w:val="24"/>
          <w:szCs w:val="24"/>
        </w:rPr>
        <w:t>Пре</w:t>
      </w:r>
      <w:r w:rsidRPr="00251CDC">
        <w:rPr>
          <w:rFonts w:ascii="Times New Roman" w:hAnsi="Times New Roman" w:cs="Times New Roman"/>
          <w:color w:val="262626"/>
          <w:sz w:val="24"/>
          <w:szCs w:val="24"/>
        </w:rPr>
        <w:t>т</w:t>
      </w:r>
      <w:r w:rsidRPr="00251CDC">
        <w:rPr>
          <w:rFonts w:ascii="Times New Roman" w:hAnsi="Times New Roman" w:cs="Times New Roman"/>
          <w:color w:val="161616"/>
          <w:sz w:val="24"/>
          <w:szCs w:val="24"/>
        </w:rPr>
        <w:t>е</w:t>
      </w:r>
      <w:r w:rsidRPr="00251CDC">
        <w:rPr>
          <w:rFonts w:ascii="Times New Roman" w:hAnsi="Times New Roman" w:cs="Times New Roman"/>
          <w:color w:val="262626"/>
          <w:sz w:val="24"/>
          <w:szCs w:val="24"/>
        </w:rPr>
        <w:t>нзи</w:t>
      </w:r>
      <w:r w:rsidRPr="00251CDC">
        <w:rPr>
          <w:rFonts w:ascii="Times New Roman" w:hAnsi="Times New Roman" w:cs="Times New Roman"/>
          <w:color w:val="161616"/>
          <w:sz w:val="24"/>
          <w:szCs w:val="24"/>
        </w:rPr>
        <w:t xml:space="preserve">я </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о</w:t>
      </w:r>
      <w:r w:rsidRPr="00251CDC">
        <w:rPr>
          <w:rFonts w:ascii="Times New Roman" w:hAnsi="Times New Roman" w:cs="Times New Roman"/>
          <w:color w:val="262626"/>
          <w:sz w:val="24"/>
          <w:szCs w:val="24"/>
        </w:rPr>
        <w:t>л</w:t>
      </w:r>
      <w:r w:rsidRPr="00251CDC">
        <w:rPr>
          <w:rFonts w:ascii="Times New Roman" w:hAnsi="Times New Roman" w:cs="Times New Roman"/>
          <w:color w:val="161616"/>
          <w:sz w:val="24"/>
          <w:szCs w:val="24"/>
        </w:rPr>
        <w:t>жн</w:t>
      </w:r>
      <w:r w:rsidRPr="00251CDC">
        <w:rPr>
          <w:rFonts w:ascii="Times New Roman" w:hAnsi="Times New Roman" w:cs="Times New Roman"/>
          <w:color w:val="262626"/>
          <w:sz w:val="24"/>
          <w:szCs w:val="24"/>
        </w:rPr>
        <w:t xml:space="preserve">а </w:t>
      </w:r>
      <w:r w:rsidRPr="00251CDC">
        <w:rPr>
          <w:rFonts w:ascii="Times New Roman" w:hAnsi="Times New Roman" w:cs="Times New Roman"/>
          <w:color w:val="161616"/>
          <w:sz w:val="24"/>
          <w:szCs w:val="24"/>
        </w:rPr>
        <w:t>б</w:t>
      </w:r>
      <w:r w:rsidRPr="00251CDC">
        <w:rPr>
          <w:rFonts w:ascii="Times New Roman" w:hAnsi="Times New Roman" w:cs="Times New Roman"/>
          <w:color w:val="262626"/>
          <w:sz w:val="24"/>
          <w:szCs w:val="24"/>
        </w:rPr>
        <w:t>ыть н</w:t>
      </w:r>
      <w:r w:rsidRPr="00251CDC">
        <w:rPr>
          <w:rFonts w:ascii="Times New Roman" w:hAnsi="Times New Roman" w:cs="Times New Roman"/>
          <w:color w:val="161616"/>
          <w:sz w:val="24"/>
          <w:szCs w:val="24"/>
        </w:rPr>
        <w:t>апр</w:t>
      </w:r>
      <w:r w:rsidRPr="00251CDC">
        <w:rPr>
          <w:rFonts w:ascii="Times New Roman" w:hAnsi="Times New Roman" w:cs="Times New Roman"/>
          <w:color w:val="262626"/>
          <w:sz w:val="24"/>
          <w:szCs w:val="24"/>
        </w:rPr>
        <w:t>а</w:t>
      </w:r>
      <w:r w:rsidRPr="00251CDC">
        <w:rPr>
          <w:rFonts w:ascii="Times New Roman" w:hAnsi="Times New Roman" w:cs="Times New Roman"/>
          <w:color w:val="161616"/>
          <w:sz w:val="24"/>
          <w:szCs w:val="24"/>
        </w:rPr>
        <w:t>в</w:t>
      </w:r>
      <w:r w:rsidRPr="00251CDC">
        <w:rPr>
          <w:rFonts w:ascii="Times New Roman" w:hAnsi="Times New Roman" w:cs="Times New Roman"/>
          <w:color w:val="262626"/>
          <w:sz w:val="24"/>
          <w:szCs w:val="24"/>
        </w:rPr>
        <w:t xml:space="preserve">лена в </w:t>
      </w:r>
      <w:r w:rsidRPr="00251CDC">
        <w:rPr>
          <w:rFonts w:ascii="Times New Roman" w:hAnsi="Times New Roman" w:cs="Times New Roman"/>
          <w:color w:val="161616"/>
          <w:sz w:val="24"/>
          <w:szCs w:val="24"/>
        </w:rPr>
        <w:t>письменном виде. На полу</w:t>
      </w:r>
      <w:r w:rsidRPr="00251CDC">
        <w:rPr>
          <w:rFonts w:ascii="Times New Roman" w:hAnsi="Times New Roman" w:cs="Times New Roman"/>
          <w:color w:val="262626"/>
          <w:sz w:val="24"/>
          <w:szCs w:val="24"/>
        </w:rPr>
        <w:t>ч</w:t>
      </w:r>
      <w:r w:rsidRPr="00251CDC">
        <w:rPr>
          <w:rFonts w:ascii="Times New Roman" w:hAnsi="Times New Roman" w:cs="Times New Roman"/>
          <w:color w:val="161616"/>
          <w:sz w:val="24"/>
          <w:szCs w:val="24"/>
        </w:rPr>
        <w:t>енн</w:t>
      </w:r>
      <w:r w:rsidRPr="00251CDC">
        <w:rPr>
          <w:rFonts w:ascii="Times New Roman" w:hAnsi="Times New Roman" w:cs="Times New Roman"/>
          <w:color w:val="262626"/>
          <w:sz w:val="24"/>
          <w:szCs w:val="24"/>
        </w:rPr>
        <w:t>у</w:t>
      </w:r>
      <w:r w:rsidRPr="00251CDC">
        <w:rPr>
          <w:rFonts w:ascii="Times New Roman" w:hAnsi="Times New Roman" w:cs="Times New Roman"/>
          <w:color w:val="161616"/>
          <w:sz w:val="24"/>
          <w:szCs w:val="24"/>
        </w:rPr>
        <w:t>ю претен</w:t>
      </w:r>
      <w:r w:rsidRPr="00251CDC">
        <w:rPr>
          <w:rFonts w:ascii="Times New Roman" w:hAnsi="Times New Roman" w:cs="Times New Roman"/>
          <w:color w:val="262626"/>
          <w:sz w:val="24"/>
          <w:szCs w:val="24"/>
        </w:rPr>
        <w:t>зи</w:t>
      </w:r>
      <w:r w:rsidRPr="00251CDC">
        <w:rPr>
          <w:rFonts w:ascii="Times New Roman" w:hAnsi="Times New Roman" w:cs="Times New Roman"/>
          <w:color w:val="161616"/>
          <w:sz w:val="24"/>
          <w:szCs w:val="24"/>
        </w:rPr>
        <w:t xml:space="preserve">ю </w:t>
      </w:r>
      <w:r w:rsidRPr="00251CDC">
        <w:rPr>
          <w:rFonts w:ascii="Times New Roman" w:hAnsi="Times New Roman" w:cs="Times New Roman"/>
          <w:color w:val="262626"/>
          <w:sz w:val="24"/>
          <w:szCs w:val="24"/>
        </w:rPr>
        <w:t>С</w:t>
      </w:r>
      <w:r w:rsidRPr="00251CDC">
        <w:rPr>
          <w:rFonts w:ascii="Times New Roman" w:hAnsi="Times New Roman" w:cs="Times New Roman"/>
          <w:color w:val="161616"/>
          <w:sz w:val="24"/>
          <w:szCs w:val="24"/>
        </w:rPr>
        <w:t>торо</w:t>
      </w:r>
      <w:r w:rsidRPr="00251CDC">
        <w:rPr>
          <w:rFonts w:ascii="Times New Roman" w:hAnsi="Times New Roman" w:cs="Times New Roman"/>
          <w:color w:val="262626"/>
          <w:sz w:val="24"/>
          <w:szCs w:val="24"/>
        </w:rPr>
        <w:t>н</w:t>
      </w:r>
      <w:r w:rsidRPr="00251CDC">
        <w:rPr>
          <w:rFonts w:ascii="Times New Roman" w:hAnsi="Times New Roman" w:cs="Times New Roman"/>
          <w:color w:val="161616"/>
          <w:sz w:val="24"/>
          <w:szCs w:val="24"/>
        </w:rPr>
        <w:t xml:space="preserve">а </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о</w:t>
      </w:r>
      <w:r w:rsidRPr="00251CDC">
        <w:rPr>
          <w:rFonts w:ascii="Times New Roman" w:hAnsi="Times New Roman" w:cs="Times New Roman"/>
          <w:color w:val="262626"/>
          <w:sz w:val="24"/>
          <w:szCs w:val="24"/>
        </w:rPr>
        <w:t>л</w:t>
      </w:r>
      <w:r w:rsidRPr="00251CDC">
        <w:rPr>
          <w:rFonts w:ascii="Times New Roman" w:hAnsi="Times New Roman" w:cs="Times New Roman"/>
          <w:color w:val="161616"/>
          <w:sz w:val="24"/>
          <w:szCs w:val="24"/>
        </w:rPr>
        <w:t xml:space="preserve">жна </w:t>
      </w:r>
      <w:r w:rsidRPr="00251CDC">
        <w:rPr>
          <w:rFonts w:ascii="Times New Roman" w:hAnsi="Times New Roman" w:cs="Times New Roman"/>
          <w:color w:val="262626"/>
          <w:sz w:val="24"/>
          <w:szCs w:val="24"/>
        </w:rPr>
        <w:t>дат</w:t>
      </w:r>
      <w:r w:rsidRPr="00251CDC">
        <w:rPr>
          <w:rFonts w:ascii="Times New Roman" w:hAnsi="Times New Roman" w:cs="Times New Roman"/>
          <w:color w:val="161616"/>
          <w:sz w:val="24"/>
          <w:szCs w:val="24"/>
        </w:rPr>
        <w:t xml:space="preserve">ь </w:t>
      </w:r>
      <w:r w:rsidRPr="00251CDC">
        <w:rPr>
          <w:rFonts w:ascii="Times New Roman" w:hAnsi="Times New Roman" w:cs="Times New Roman"/>
          <w:color w:val="262626"/>
          <w:sz w:val="24"/>
          <w:szCs w:val="24"/>
        </w:rPr>
        <w:t>пи</w:t>
      </w:r>
      <w:r w:rsidRPr="00251CDC">
        <w:rPr>
          <w:rFonts w:ascii="Times New Roman" w:hAnsi="Times New Roman" w:cs="Times New Roman"/>
          <w:color w:val="161616"/>
          <w:sz w:val="24"/>
          <w:szCs w:val="24"/>
        </w:rPr>
        <w:t>с</w:t>
      </w:r>
      <w:r w:rsidRPr="00251CDC">
        <w:rPr>
          <w:rFonts w:ascii="Times New Roman" w:hAnsi="Times New Roman" w:cs="Times New Roman"/>
          <w:color w:val="262626"/>
          <w:sz w:val="24"/>
          <w:szCs w:val="24"/>
        </w:rPr>
        <w:t>ьменный̆ от</w:t>
      </w:r>
      <w:r w:rsidRPr="00251CDC">
        <w:rPr>
          <w:rFonts w:ascii="Times New Roman" w:hAnsi="Times New Roman" w:cs="Times New Roman"/>
          <w:color w:val="161616"/>
          <w:sz w:val="24"/>
          <w:szCs w:val="24"/>
        </w:rPr>
        <w:t>в</w:t>
      </w:r>
      <w:r w:rsidRPr="00251CDC">
        <w:rPr>
          <w:rFonts w:ascii="Times New Roman" w:hAnsi="Times New Roman" w:cs="Times New Roman"/>
          <w:color w:val="262626"/>
          <w:sz w:val="24"/>
          <w:szCs w:val="24"/>
        </w:rPr>
        <w:t xml:space="preserve">ет по </w:t>
      </w:r>
      <w:r w:rsidRPr="00251CDC">
        <w:rPr>
          <w:rFonts w:ascii="Times New Roman" w:hAnsi="Times New Roman" w:cs="Times New Roman"/>
          <w:color w:val="161616"/>
          <w:sz w:val="24"/>
          <w:szCs w:val="24"/>
        </w:rPr>
        <w:t>сущес</w:t>
      </w:r>
      <w:r w:rsidRPr="00251CDC">
        <w:rPr>
          <w:rFonts w:ascii="Times New Roman" w:hAnsi="Times New Roman" w:cs="Times New Roman"/>
          <w:color w:val="262626"/>
          <w:sz w:val="24"/>
          <w:szCs w:val="24"/>
        </w:rPr>
        <w:t>т</w:t>
      </w:r>
      <w:r w:rsidRPr="00251CDC">
        <w:rPr>
          <w:rFonts w:ascii="Times New Roman" w:hAnsi="Times New Roman" w:cs="Times New Roman"/>
          <w:color w:val="161616"/>
          <w:sz w:val="24"/>
          <w:szCs w:val="24"/>
        </w:rPr>
        <w:t xml:space="preserve">ву в срок не позднее </w:t>
      </w:r>
      <w:r w:rsidRPr="00251CDC">
        <w:rPr>
          <w:rFonts w:ascii="Times New Roman" w:hAnsi="Times New Roman" w:cs="Times New Roman"/>
          <w:color w:val="262626"/>
          <w:sz w:val="24"/>
          <w:szCs w:val="24"/>
        </w:rPr>
        <w:t>1</w:t>
      </w:r>
      <w:r w:rsidRPr="00251CDC">
        <w:rPr>
          <w:rFonts w:ascii="Times New Roman" w:hAnsi="Times New Roman" w:cs="Times New Roman"/>
          <w:color w:val="161616"/>
          <w:sz w:val="24"/>
          <w:szCs w:val="24"/>
        </w:rPr>
        <w:t>5 (пятнадца</w:t>
      </w:r>
      <w:r w:rsidRPr="00251CDC">
        <w:rPr>
          <w:rFonts w:ascii="Times New Roman" w:hAnsi="Times New Roman" w:cs="Times New Roman"/>
          <w:color w:val="262626"/>
          <w:sz w:val="24"/>
          <w:szCs w:val="24"/>
        </w:rPr>
        <w:t>т</w:t>
      </w:r>
      <w:r w:rsidRPr="00251CDC">
        <w:rPr>
          <w:rFonts w:ascii="Times New Roman" w:hAnsi="Times New Roman" w:cs="Times New Roman"/>
          <w:color w:val="161616"/>
          <w:sz w:val="24"/>
          <w:szCs w:val="24"/>
        </w:rPr>
        <w:t>и</w:t>
      </w:r>
      <w:r w:rsidRPr="00251CDC">
        <w:rPr>
          <w:rFonts w:ascii="Times New Roman" w:hAnsi="Times New Roman" w:cs="Times New Roman"/>
          <w:color w:val="262626"/>
          <w:sz w:val="24"/>
          <w:szCs w:val="24"/>
        </w:rPr>
        <w:t>) к</w:t>
      </w:r>
      <w:r w:rsidRPr="00251CDC">
        <w:rPr>
          <w:rFonts w:ascii="Times New Roman" w:hAnsi="Times New Roman" w:cs="Times New Roman"/>
          <w:color w:val="161616"/>
          <w:sz w:val="24"/>
          <w:szCs w:val="24"/>
        </w:rPr>
        <w:t>а</w:t>
      </w:r>
      <w:r w:rsidRPr="00251CDC">
        <w:rPr>
          <w:rFonts w:ascii="Times New Roman" w:hAnsi="Times New Roman" w:cs="Times New Roman"/>
          <w:color w:val="262626"/>
          <w:sz w:val="24"/>
          <w:szCs w:val="24"/>
        </w:rPr>
        <w:t>л</w:t>
      </w:r>
      <w:r w:rsidRPr="00251CDC">
        <w:rPr>
          <w:rFonts w:ascii="Times New Roman" w:hAnsi="Times New Roman" w:cs="Times New Roman"/>
          <w:color w:val="161616"/>
          <w:sz w:val="24"/>
          <w:szCs w:val="24"/>
        </w:rPr>
        <w:t>ен</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ар</w:t>
      </w:r>
      <w:r w:rsidRPr="00251CDC">
        <w:rPr>
          <w:rFonts w:ascii="Times New Roman" w:hAnsi="Times New Roman" w:cs="Times New Roman"/>
          <w:color w:val="262626"/>
          <w:sz w:val="24"/>
          <w:szCs w:val="24"/>
        </w:rPr>
        <w:t>н</w:t>
      </w:r>
      <w:r w:rsidRPr="00251CDC">
        <w:rPr>
          <w:rFonts w:ascii="Times New Roman" w:hAnsi="Times New Roman" w:cs="Times New Roman"/>
          <w:color w:val="161616"/>
          <w:sz w:val="24"/>
          <w:szCs w:val="24"/>
        </w:rPr>
        <w:t>ы</w:t>
      </w:r>
      <w:r w:rsidRPr="00251CDC">
        <w:rPr>
          <w:rFonts w:ascii="Times New Roman" w:hAnsi="Times New Roman" w:cs="Times New Roman"/>
          <w:color w:val="262626"/>
          <w:sz w:val="24"/>
          <w:szCs w:val="24"/>
        </w:rPr>
        <w:t>х дн</w:t>
      </w:r>
      <w:r w:rsidRPr="00251CDC">
        <w:rPr>
          <w:rFonts w:ascii="Times New Roman" w:hAnsi="Times New Roman" w:cs="Times New Roman"/>
          <w:color w:val="161616"/>
          <w:sz w:val="24"/>
          <w:szCs w:val="24"/>
        </w:rPr>
        <w:t>е</w:t>
      </w:r>
      <w:r w:rsidRPr="00251CDC">
        <w:rPr>
          <w:rFonts w:ascii="Times New Roman" w:hAnsi="Times New Roman" w:cs="Times New Roman"/>
          <w:color w:val="262626"/>
          <w:sz w:val="24"/>
          <w:szCs w:val="24"/>
        </w:rPr>
        <w:t xml:space="preserve">й̆ </w:t>
      </w:r>
      <w:r w:rsidRPr="00251CDC">
        <w:rPr>
          <w:rFonts w:ascii="Times New Roman" w:hAnsi="Times New Roman" w:cs="Times New Roman"/>
          <w:color w:val="161616"/>
          <w:sz w:val="24"/>
          <w:szCs w:val="24"/>
        </w:rPr>
        <w:t xml:space="preserve">с </w:t>
      </w:r>
      <w:r w:rsidRPr="00251CDC">
        <w:rPr>
          <w:rFonts w:ascii="Times New Roman" w:hAnsi="Times New Roman" w:cs="Times New Roman"/>
          <w:color w:val="262626"/>
          <w:sz w:val="24"/>
          <w:szCs w:val="24"/>
        </w:rPr>
        <w:t>д</w:t>
      </w:r>
      <w:r w:rsidRPr="00251CDC">
        <w:rPr>
          <w:rFonts w:ascii="Times New Roman" w:hAnsi="Times New Roman" w:cs="Times New Roman"/>
          <w:color w:val="161616"/>
          <w:sz w:val="24"/>
          <w:szCs w:val="24"/>
        </w:rPr>
        <w:t>а</w:t>
      </w:r>
      <w:r w:rsidRPr="00251CDC">
        <w:rPr>
          <w:rFonts w:ascii="Times New Roman" w:hAnsi="Times New Roman" w:cs="Times New Roman"/>
          <w:color w:val="262626"/>
          <w:sz w:val="24"/>
          <w:szCs w:val="24"/>
        </w:rPr>
        <w:t>т</w:t>
      </w:r>
      <w:r w:rsidRPr="00251CDC">
        <w:rPr>
          <w:rFonts w:ascii="Times New Roman" w:hAnsi="Times New Roman" w:cs="Times New Roman"/>
          <w:color w:val="161616"/>
          <w:sz w:val="24"/>
          <w:szCs w:val="24"/>
        </w:rPr>
        <w:t>ы ее по</w:t>
      </w:r>
      <w:r w:rsidRPr="00251CDC">
        <w:rPr>
          <w:rFonts w:ascii="Times New Roman" w:hAnsi="Times New Roman" w:cs="Times New Roman"/>
          <w:color w:val="262626"/>
          <w:sz w:val="24"/>
          <w:szCs w:val="24"/>
        </w:rPr>
        <w:t>лучени</w:t>
      </w:r>
      <w:r w:rsidRPr="00251CDC">
        <w:rPr>
          <w:rFonts w:ascii="Times New Roman" w:hAnsi="Times New Roman" w:cs="Times New Roman"/>
          <w:color w:val="161616"/>
          <w:sz w:val="24"/>
          <w:szCs w:val="24"/>
        </w:rPr>
        <w:t>я</w:t>
      </w:r>
      <w:r w:rsidRPr="00251CDC">
        <w:rPr>
          <w:rFonts w:ascii="Times New Roman" w:hAnsi="Times New Roman" w:cs="Times New Roman"/>
          <w:color w:val="262626"/>
          <w:sz w:val="24"/>
          <w:szCs w:val="24"/>
        </w:rPr>
        <w:t xml:space="preserve">. </w:t>
      </w:r>
    </w:p>
    <w:p w14:paraId="62703246" w14:textId="77777777" w:rsidR="002912B6" w:rsidRPr="00251CDC" w:rsidRDefault="002912B6" w:rsidP="004C6CDB">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251CDC">
        <w:rPr>
          <w:rFonts w:ascii="Times New Roman" w:hAnsi="Times New Roman" w:cs="Times New Roman"/>
          <w:b/>
          <w:bCs/>
          <w:sz w:val="24"/>
          <w:szCs w:val="24"/>
        </w:rPr>
        <w:t>ОСОБЫЕ УСЛОВИЯ</w:t>
      </w:r>
    </w:p>
    <w:p w14:paraId="05459C9F" w14:textId="08DF74AE" w:rsidR="000D08E6" w:rsidRPr="00251CDC" w:rsidRDefault="000D08E6"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sz w:val="24"/>
          <w:szCs w:val="24"/>
        </w:rPr>
        <w:t xml:space="preserve">Заказчик предоставляет </w:t>
      </w:r>
      <w:r w:rsidR="00FB1925" w:rsidRPr="00251CDC">
        <w:rPr>
          <w:rFonts w:ascii="Times New Roman" w:hAnsi="Times New Roman" w:cs="Times New Roman"/>
          <w:sz w:val="24"/>
          <w:szCs w:val="24"/>
        </w:rPr>
        <w:t>Исполнител</w:t>
      </w:r>
      <w:r w:rsidR="005761A9" w:rsidRPr="00251CDC">
        <w:rPr>
          <w:rFonts w:ascii="Times New Roman" w:hAnsi="Times New Roman" w:cs="Times New Roman"/>
          <w:sz w:val="24"/>
          <w:szCs w:val="24"/>
        </w:rPr>
        <w:t>ю</w:t>
      </w:r>
      <w:r w:rsidRPr="00251CDC">
        <w:rPr>
          <w:rFonts w:ascii="Times New Roman" w:hAnsi="Times New Roman" w:cs="Times New Roman"/>
          <w:sz w:val="24"/>
          <w:szCs w:val="24"/>
        </w:rPr>
        <w:t xml:space="preserve"> право ссылаться на факт заключения </w:t>
      </w:r>
      <w:r w:rsidR="001A1491" w:rsidRPr="00251CDC">
        <w:rPr>
          <w:rFonts w:ascii="Times New Roman" w:hAnsi="Times New Roman" w:cs="Times New Roman"/>
          <w:sz w:val="24"/>
          <w:szCs w:val="24"/>
        </w:rPr>
        <w:t>Договора</w:t>
      </w:r>
      <w:r w:rsidRPr="00251CDC">
        <w:rPr>
          <w:rFonts w:ascii="Times New Roman" w:hAnsi="Times New Roman" w:cs="Times New Roman"/>
          <w:sz w:val="24"/>
          <w:szCs w:val="24"/>
        </w:rPr>
        <w:t xml:space="preserve"> и </w:t>
      </w:r>
      <w:r w:rsidR="00FB1925" w:rsidRPr="00251CDC">
        <w:rPr>
          <w:rFonts w:ascii="Times New Roman" w:hAnsi="Times New Roman" w:cs="Times New Roman"/>
          <w:sz w:val="24"/>
          <w:szCs w:val="24"/>
        </w:rPr>
        <w:t>оказания</w:t>
      </w:r>
      <w:r w:rsidRPr="00251CDC">
        <w:rPr>
          <w:rFonts w:ascii="Times New Roman" w:hAnsi="Times New Roman" w:cs="Times New Roman"/>
          <w:sz w:val="24"/>
          <w:szCs w:val="24"/>
        </w:rPr>
        <w:t xml:space="preserve"> </w:t>
      </w:r>
      <w:r w:rsidR="00FB1925" w:rsidRPr="00251CDC">
        <w:rPr>
          <w:rFonts w:ascii="Times New Roman" w:hAnsi="Times New Roman" w:cs="Times New Roman"/>
          <w:sz w:val="24"/>
          <w:szCs w:val="24"/>
        </w:rPr>
        <w:t>услуг</w:t>
      </w:r>
      <w:r w:rsidRPr="00251CDC">
        <w:rPr>
          <w:rFonts w:ascii="Times New Roman" w:hAnsi="Times New Roman" w:cs="Times New Roman"/>
          <w:sz w:val="24"/>
          <w:szCs w:val="24"/>
        </w:rPr>
        <w:t>, определенн</w:t>
      </w:r>
      <w:r w:rsidR="000A0637" w:rsidRPr="00251CDC">
        <w:rPr>
          <w:rFonts w:ascii="Times New Roman" w:hAnsi="Times New Roman" w:cs="Times New Roman"/>
          <w:sz w:val="24"/>
          <w:szCs w:val="24"/>
        </w:rPr>
        <w:t>ых</w:t>
      </w:r>
      <w:r w:rsidRPr="00251CDC">
        <w:rPr>
          <w:rFonts w:ascii="Times New Roman" w:hAnsi="Times New Roman" w:cs="Times New Roman"/>
          <w:sz w:val="24"/>
          <w:szCs w:val="24"/>
        </w:rPr>
        <w:t xml:space="preserve"> настоящим Договором, в целях подтверждения своего опыта в области </w:t>
      </w:r>
      <w:r w:rsidR="00FB1925" w:rsidRPr="00251CDC">
        <w:rPr>
          <w:rFonts w:ascii="Times New Roman" w:hAnsi="Times New Roman" w:cs="Times New Roman"/>
          <w:sz w:val="24"/>
          <w:szCs w:val="24"/>
        </w:rPr>
        <w:t>оказания</w:t>
      </w:r>
      <w:r w:rsidRPr="00251CDC">
        <w:rPr>
          <w:rFonts w:ascii="Times New Roman" w:hAnsi="Times New Roman" w:cs="Times New Roman"/>
          <w:sz w:val="24"/>
          <w:szCs w:val="24"/>
        </w:rPr>
        <w:t xml:space="preserve"> </w:t>
      </w:r>
      <w:r w:rsidR="00FB1925" w:rsidRPr="00251CDC">
        <w:rPr>
          <w:rFonts w:ascii="Times New Roman" w:hAnsi="Times New Roman" w:cs="Times New Roman"/>
          <w:sz w:val="24"/>
          <w:szCs w:val="24"/>
        </w:rPr>
        <w:t>услуг</w:t>
      </w:r>
      <w:r w:rsidRPr="00251CDC">
        <w:rPr>
          <w:rFonts w:ascii="Times New Roman" w:hAnsi="Times New Roman" w:cs="Times New Roman"/>
          <w:sz w:val="24"/>
          <w:szCs w:val="24"/>
        </w:rPr>
        <w:t>.</w:t>
      </w:r>
    </w:p>
    <w:p w14:paraId="5A963688" w14:textId="77777777" w:rsidR="002912B6" w:rsidRPr="00251CDC" w:rsidRDefault="002912B6"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251CDC">
        <w:rPr>
          <w:rFonts w:ascii="Times New Roman" w:hAnsi="Times New Roman" w:cs="Times New Roman"/>
          <w:sz w:val="24"/>
          <w:szCs w:val="24"/>
        </w:rPr>
        <w:t xml:space="preserve">При опубликовании результатов </w:t>
      </w:r>
      <w:r w:rsidR="00FB1925" w:rsidRPr="00251CDC">
        <w:rPr>
          <w:rFonts w:ascii="Times New Roman" w:hAnsi="Times New Roman" w:cs="Times New Roman"/>
          <w:sz w:val="24"/>
          <w:szCs w:val="24"/>
        </w:rPr>
        <w:t>оказанных</w:t>
      </w:r>
      <w:r w:rsidRPr="00251CDC">
        <w:rPr>
          <w:rFonts w:ascii="Times New Roman" w:hAnsi="Times New Roman" w:cs="Times New Roman"/>
          <w:sz w:val="24"/>
          <w:szCs w:val="24"/>
        </w:rPr>
        <w:t xml:space="preserve"> по настоящему Договору </w:t>
      </w:r>
      <w:r w:rsidR="00FB1925" w:rsidRPr="00251CDC">
        <w:rPr>
          <w:rFonts w:ascii="Times New Roman" w:hAnsi="Times New Roman" w:cs="Times New Roman"/>
          <w:sz w:val="24"/>
          <w:szCs w:val="24"/>
        </w:rPr>
        <w:t>услуг</w:t>
      </w:r>
      <w:r w:rsidRPr="00251CDC">
        <w:rPr>
          <w:rFonts w:ascii="Times New Roman" w:hAnsi="Times New Roman" w:cs="Times New Roman"/>
          <w:sz w:val="24"/>
          <w:szCs w:val="24"/>
        </w:rPr>
        <w:t xml:space="preserve"> ссылка на </w:t>
      </w:r>
      <w:r w:rsidR="00FB1925" w:rsidRPr="00251CDC">
        <w:rPr>
          <w:rFonts w:ascii="Times New Roman" w:hAnsi="Times New Roman" w:cs="Times New Roman"/>
          <w:sz w:val="24"/>
          <w:szCs w:val="24"/>
        </w:rPr>
        <w:t>Исполнител</w:t>
      </w:r>
      <w:r w:rsidR="005761A9" w:rsidRPr="00251CDC">
        <w:rPr>
          <w:rFonts w:ascii="Times New Roman" w:hAnsi="Times New Roman" w:cs="Times New Roman"/>
          <w:sz w:val="24"/>
          <w:szCs w:val="24"/>
        </w:rPr>
        <w:t>я</w:t>
      </w:r>
      <w:r w:rsidRPr="00251CDC">
        <w:rPr>
          <w:rFonts w:ascii="Times New Roman" w:hAnsi="Times New Roman" w:cs="Times New Roman"/>
          <w:sz w:val="24"/>
          <w:szCs w:val="24"/>
        </w:rPr>
        <w:t xml:space="preserve"> обязательна. </w:t>
      </w:r>
    </w:p>
    <w:p w14:paraId="62D1CE92" w14:textId="77777777" w:rsidR="00100FE0" w:rsidRPr="004C6CDB" w:rsidRDefault="002912B6"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Инструментарий и другие материалы, сопровождающие </w:t>
      </w:r>
      <w:r w:rsidR="00FB1925" w:rsidRPr="004C6CDB">
        <w:rPr>
          <w:rFonts w:ascii="Times New Roman" w:hAnsi="Times New Roman" w:cs="Times New Roman"/>
          <w:sz w:val="24"/>
          <w:szCs w:val="24"/>
        </w:rPr>
        <w:t>оказание</w:t>
      </w:r>
      <w:r w:rsidRPr="004C6CDB">
        <w:rPr>
          <w:rFonts w:ascii="Times New Roman" w:hAnsi="Times New Roman" w:cs="Times New Roman"/>
          <w:sz w:val="24"/>
          <w:szCs w:val="24"/>
        </w:rPr>
        <w:t xml:space="preserve"> </w:t>
      </w:r>
      <w:r w:rsidR="00FB1925" w:rsidRPr="004C6CDB">
        <w:rPr>
          <w:rFonts w:ascii="Times New Roman" w:hAnsi="Times New Roman" w:cs="Times New Roman"/>
          <w:sz w:val="24"/>
          <w:szCs w:val="24"/>
        </w:rPr>
        <w:t>услуг</w:t>
      </w:r>
      <w:r w:rsidRPr="004C6CDB">
        <w:rPr>
          <w:rFonts w:ascii="Times New Roman" w:hAnsi="Times New Roman" w:cs="Times New Roman"/>
          <w:sz w:val="24"/>
          <w:szCs w:val="24"/>
        </w:rPr>
        <w:t xml:space="preserve">, являются собственностью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я</w:t>
      </w:r>
      <w:r w:rsidRPr="004C6CDB">
        <w:rPr>
          <w:rFonts w:ascii="Times New Roman" w:hAnsi="Times New Roman" w:cs="Times New Roman"/>
          <w:sz w:val="24"/>
          <w:szCs w:val="24"/>
        </w:rPr>
        <w:t>.</w:t>
      </w:r>
    </w:p>
    <w:p w14:paraId="1B88ACB7" w14:textId="25EE9EBE" w:rsidR="002912B6" w:rsidRPr="004C6CDB" w:rsidRDefault="002912B6"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Стороны установили, что результаты </w:t>
      </w:r>
      <w:r w:rsidR="00FB1925" w:rsidRPr="004C6CDB">
        <w:rPr>
          <w:rFonts w:ascii="Times New Roman" w:hAnsi="Times New Roman" w:cs="Times New Roman"/>
          <w:sz w:val="24"/>
          <w:szCs w:val="24"/>
        </w:rPr>
        <w:t>оказанных</w:t>
      </w:r>
      <w:r w:rsidR="000A0637" w:rsidRPr="004C6CDB">
        <w:rPr>
          <w:rFonts w:ascii="Times New Roman" w:hAnsi="Times New Roman" w:cs="Times New Roman"/>
          <w:sz w:val="24"/>
          <w:szCs w:val="24"/>
        </w:rPr>
        <w:t xml:space="preserve"> по настоящему Договору </w:t>
      </w:r>
      <w:r w:rsidR="00FB1925" w:rsidRPr="004C6CDB">
        <w:rPr>
          <w:rFonts w:ascii="Times New Roman" w:hAnsi="Times New Roman" w:cs="Times New Roman"/>
          <w:sz w:val="24"/>
          <w:szCs w:val="24"/>
        </w:rPr>
        <w:t>услуг</w:t>
      </w:r>
      <w:r w:rsidRPr="004C6CDB">
        <w:rPr>
          <w:rFonts w:ascii="Times New Roman" w:hAnsi="Times New Roman" w:cs="Times New Roman"/>
          <w:sz w:val="24"/>
          <w:szCs w:val="24"/>
        </w:rPr>
        <w:t xml:space="preserve"> могут быть использованы </w:t>
      </w:r>
      <w:r w:rsidR="00FB1925" w:rsidRPr="004C6CDB">
        <w:rPr>
          <w:rFonts w:ascii="Times New Roman" w:hAnsi="Times New Roman" w:cs="Times New Roman"/>
          <w:sz w:val="24"/>
          <w:szCs w:val="24"/>
        </w:rPr>
        <w:t>Исполнител</w:t>
      </w:r>
      <w:r w:rsidR="005761A9" w:rsidRPr="004C6CDB">
        <w:rPr>
          <w:rFonts w:ascii="Times New Roman" w:hAnsi="Times New Roman" w:cs="Times New Roman"/>
          <w:sz w:val="24"/>
          <w:szCs w:val="24"/>
        </w:rPr>
        <w:t>ем</w:t>
      </w:r>
      <w:r w:rsidRPr="004C6CDB">
        <w:rPr>
          <w:rFonts w:ascii="Times New Roman" w:hAnsi="Times New Roman" w:cs="Times New Roman"/>
          <w:sz w:val="24"/>
          <w:szCs w:val="24"/>
        </w:rPr>
        <w:t xml:space="preserve"> при подготовке аналитических отчетов, презентаций и иных документов, а также размещены (опубликованы) в сети интернет</w:t>
      </w:r>
      <w:r w:rsidR="000A1FB8" w:rsidRPr="004C6CDB">
        <w:rPr>
          <w:rFonts w:ascii="Times New Roman" w:hAnsi="Times New Roman" w:cs="Times New Roman"/>
          <w:sz w:val="24"/>
          <w:szCs w:val="24"/>
        </w:rPr>
        <w:t xml:space="preserve"> только с письменного согласия Заказчика</w:t>
      </w:r>
      <w:r w:rsidR="00344F32" w:rsidRPr="004C6CDB">
        <w:rPr>
          <w:rFonts w:ascii="Times New Roman" w:hAnsi="Times New Roman" w:cs="Times New Roman"/>
          <w:sz w:val="24"/>
          <w:szCs w:val="24"/>
        </w:rPr>
        <w:t>.</w:t>
      </w:r>
    </w:p>
    <w:p w14:paraId="5865B6F5" w14:textId="77777777" w:rsidR="00E134D5" w:rsidRPr="004C6CDB" w:rsidRDefault="00E134D5" w:rsidP="004C6CDB">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СРОК ДЕЙСТВИЯ ДОГОВОРА</w:t>
      </w:r>
    </w:p>
    <w:p w14:paraId="5128BF1A" w14:textId="77777777" w:rsidR="00E134D5" w:rsidRPr="004C6CDB" w:rsidRDefault="00E134D5"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Договор вступает в силу со дня его подписания и действует до полного выполнения Сторонами своих обязательств по настоящему Договору.</w:t>
      </w:r>
    </w:p>
    <w:p w14:paraId="4A13B05C" w14:textId="5C3A2184" w:rsidR="00AF2910" w:rsidRPr="004C6CDB" w:rsidRDefault="00AF2910" w:rsidP="004C6CDB">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ИЗМЕНЕНИЕ</w:t>
      </w:r>
      <w:r w:rsidR="002912B6" w:rsidRPr="004C6CDB">
        <w:rPr>
          <w:rFonts w:ascii="Times New Roman" w:hAnsi="Times New Roman" w:cs="Times New Roman"/>
          <w:b/>
          <w:bCs/>
          <w:sz w:val="24"/>
          <w:szCs w:val="24"/>
        </w:rPr>
        <w:t xml:space="preserve">, </w:t>
      </w:r>
      <w:r w:rsidRPr="004C6CDB">
        <w:rPr>
          <w:rFonts w:ascii="Times New Roman" w:hAnsi="Times New Roman" w:cs="Times New Roman"/>
          <w:b/>
          <w:bCs/>
          <w:sz w:val="24"/>
          <w:szCs w:val="24"/>
        </w:rPr>
        <w:t xml:space="preserve">ДОПОЛНЕНИЕ </w:t>
      </w:r>
      <w:r w:rsidR="002912B6" w:rsidRPr="004C6CDB">
        <w:rPr>
          <w:rFonts w:ascii="Times New Roman" w:hAnsi="Times New Roman" w:cs="Times New Roman"/>
          <w:b/>
          <w:bCs/>
          <w:sz w:val="24"/>
          <w:szCs w:val="24"/>
        </w:rPr>
        <w:t xml:space="preserve">И РАСТОРЖЕНИЕ </w:t>
      </w:r>
      <w:r w:rsidR="001A1491" w:rsidRPr="004C6CDB">
        <w:rPr>
          <w:rFonts w:ascii="Times New Roman" w:hAnsi="Times New Roman" w:cs="Times New Roman"/>
          <w:b/>
          <w:bCs/>
          <w:sz w:val="24"/>
          <w:szCs w:val="24"/>
        </w:rPr>
        <w:t>ДОГОВОРА</w:t>
      </w:r>
    </w:p>
    <w:p w14:paraId="7EAC3D6F" w14:textId="06FA1141" w:rsidR="003364F2" w:rsidRPr="004C6CDB" w:rsidRDefault="003364F2"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Все изменения </w:t>
      </w:r>
      <w:r w:rsidR="00007CE8" w:rsidRPr="004C6CDB">
        <w:rPr>
          <w:rFonts w:ascii="Times New Roman" w:hAnsi="Times New Roman" w:cs="Times New Roman"/>
          <w:sz w:val="24"/>
          <w:szCs w:val="24"/>
        </w:rPr>
        <w:t xml:space="preserve">и дополнения </w:t>
      </w:r>
      <w:r w:rsidRPr="004C6CDB">
        <w:rPr>
          <w:rFonts w:ascii="Times New Roman" w:hAnsi="Times New Roman" w:cs="Times New Roman"/>
          <w:sz w:val="24"/>
          <w:szCs w:val="24"/>
        </w:rPr>
        <w:t xml:space="preserve">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0EE02C3E" w14:textId="2B7052E5" w:rsidR="003364F2" w:rsidRPr="004C6CDB" w:rsidRDefault="003364F2"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490E03BD" w14:textId="7DCB2123" w:rsidR="003364F2" w:rsidRPr="004C6CDB" w:rsidRDefault="003364F2"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09219CAA" w14:textId="76C4AD5D" w:rsidR="003364F2" w:rsidRPr="004C6CDB" w:rsidRDefault="003364F2"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Исполнитель гарантирует, что он обладает в необходимом объеме </w:t>
      </w:r>
      <w:r w:rsidR="00162354" w:rsidRPr="004C6CDB">
        <w:rPr>
          <w:rFonts w:ascii="Times New Roman" w:hAnsi="Times New Roman" w:cs="Times New Roman"/>
          <w:sz w:val="24"/>
          <w:szCs w:val="24"/>
        </w:rPr>
        <w:t>квалификацией и ресурсами для</w:t>
      </w:r>
      <w:r w:rsidRPr="004C6CDB">
        <w:rPr>
          <w:rFonts w:ascii="Times New Roman" w:hAnsi="Times New Roman" w:cs="Times New Roman"/>
          <w:sz w:val="24"/>
          <w:szCs w:val="24"/>
        </w:rPr>
        <w:t xml:space="preserve"> оказани</w:t>
      </w:r>
      <w:r w:rsidR="00162354" w:rsidRPr="004C6CDB">
        <w:rPr>
          <w:rFonts w:ascii="Times New Roman" w:hAnsi="Times New Roman" w:cs="Times New Roman"/>
          <w:sz w:val="24"/>
          <w:szCs w:val="24"/>
        </w:rPr>
        <w:t>я</w:t>
      </w:r>
      <w:r w:rsidRPr="004C6CDB">
        <w:rPr>
          <w:rFonts w:ascii="Times New Roman" w:hAnsi="Times New Roman" w:cs="Times New Roman"/>
          <w:sz w:val="24"/>
          <w:szCs w:val="24"/>
        </w:rPr>
        <w:t xml:space="preserve"> услуг, предусмотренных настоящим Договором.</w:t>
      </w:r>
    </w:p>
    <w:p w14:paraId="6983D7F5" w14:textId="77777777" w:rsidR="003364F2" w:rsidRPr="004C6CDB" w:rsidRDefault="003364F2"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В случае, если к Заказчику или его клиентам будут предъявлены со стороны третьих лиц какие-либо претензии, вытекающие из нарушения их патентных, авторских или смежных прав, Исполнитель обязуется принять на себя эти претензии и возместить Заказчику все убытки и расходы, понесенные Заказчиком или его клиентами в связи с нарушением таких прав, и за свой счет и на свой риск незамедлительно принять меры к урегулированию заявленных претензий.</w:t>
      </w:r>
    </w:p>
    <w:p w14:paraId="5AEF61FF" w14:textId="77777777" w:rsidR="002912B6" w:rsidRPr="004C6CDB" w:rsidRDefault="002912B6"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Настоящий Договор может быть расторгнут по взаимному согласию Сторон. </w:t>
      </w:r>
    </w:p>
    <w:p w14:paraId="2C8F562B" w14:textId="456E7468" w:rsidR="002912B6" w:rsidRPr="004C6CDB" w:rsidRDefault="002912B6"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11E983FE" w14:textId="6964C440" w:rsidR="002912B6" w:rsidRPr="004C6CDB" w:rsidRDefault="002912B6"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В случае расторжения 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 xml:space="preserve"> обязательства Сторон считаются прекращенными с момента заключения письменного соглашения Сторон о расторжении </w:t>
      </w:r>
      <w:r w:rsidRPr="004C6CDB">
        <w:rPr>
          <w:rFonts w:ascii="Times New Roman" w:hAnsi="Times New Roman" w:cs="Times New Roman"/>
          <w:sz w:val="24"/>
          <w:szCs w:val="24"/>
        </w:rPr>
        <w:lastRenderedPageBreak/>
        <w:t xml:space="preserve">настоящего </w:t>
      </w:r>
      <w:r w:rsidR="001A1491" w:rsidRPr="004C6CDB">
        <w:rPr>
          <w:rFonts w:ascii="Times New Roman" w:hAnsi="Times New Roman" w:cs="Times New Roman"/>
          <w:sz w:val="24"/>
          <w:szCs w:val="24"/>
        </w:rPr>
        <w:t>Договора</w:t>
      </w:r>
      <w:r w:rsidRPr="004C6CDB">
        <w:rPr>
          <w:rFonts w:ascii="Times New Roman" w:hAnsi="Times New Roman" w:cs="Times New Roman"/>
          <w:sz w:val="24"/>
          <w:szCs w:val="24"/>
        </w:rPr>
        <w:t>.</w:t>
      </w:r>
      <w:r w:rsidR="00EB5E4E" w:rsidRPr="004C6CDB">
        <w:rPr>
          <w:rFonts w:ascii="Times New Roman" w:hAnsi="Times New Roman" w:cs="Times New Roman"/>
          <w:sz w:val="24"/>
          <w:szCs w:val="24"/>
        </w:rPr>
        <w:t xml:space="preserve"> При этом Стороны производят взаиморасчеты</w:t>
      </w:r>
      <w:r w:rsidR="003364F2" w:rsidRPr="004C6CDB">
        <w:rPr>
          <w:rFonts w:ascii="Times New Roman" w:hAnsi="Times New Roman" w:cs="Times New Roman"/>
          <w:sz w:val="24"/>
          <w:szCs w:val="24"/>
        </w:rPr>
        <w:t xml:space="preserve"> пропорционально оказанным услугам</w:t>
      </w:r>
      <w:r w:rsidR="00EB5E4E" w:rsidRPr="004C6CDB">
        <w:rPr>
          <w:rFonts w:ascii="Times New Roman" w:hAnsi="Times New Roman" w:cs="Times New Roman"/>
          <w:sz w:val="24"/>
          <w:szCs w:val="24"/>
        </w:rPr>
        <w:t>.</w:t>
      </w:r>
    </w:p>
    <w:p w14:paraId="06A03C1B" w14:textId="4CD5AAFC" w:rsidR="00AF2910" w:rsidRPr="004C6CDB" w:rsidRDefault="00AF2910" w:rsidP="004C6CDB">
      <w:pPr>
        <w:pStyle w:val="ConsPlusNonformat"/>
        <w:widowControl w:val="0"/>
        <w:numPr>
          <w:ilvl w:val="0"/>
          <w:numId w:val="1"/>
        </w:numPr>
        <w:tabs>
          <w:tab w:val="left" w:pos="1134"/>
        </w:tabs>
        <w:spacing w:before="12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 xml:space="preserve">ПРОЧИЕ УСЛОВИЯ </w:t>
      </w:r>
      <w:r w:rsidR="001A1491" w:rsidRPr="004C6CDB">
        <w:rPr>
          <w:rFonts w:ascii="Times New Roman" w:hAnsi="Times New Roman" w:cs="Times New Roman"/>
          <w:b/>
          <w:bCs/>
          <w:sz w:val="24"/>
          <w:szCs w:val="24"/>
        </w:rPr>
        <w:t>ДОГОВОРА</w:t>
      </w:r>
    </w:p>
    <w:p w14:paraId="5D4D2127" w14:textId="77777777" w:rsidR="00D3664D" w:rsidRPr="004C6CDB" w:rsidRDefault="00125071"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Исполнитель заявляет и гарантирует Заказчику, что</w:t>
      </w:r>
      <w:r w:rsidR="00D3664D" w:rsidRPr="004C6CDB">
        <w:rPr>
          <w:rFonts w:ascii="Times New Roman" w:hAnsi="Times New Roman" w:cs="Times New Roman"/>
          <w:sz w:val="24"/>
          <w:szCs w:val="24"/>
        </w:rPr>
        <w:t>:</w:t>
      </w:r>
    </w:p>
    <w:p w14:paraId="54EC2770" w14:textId="634510EA" w:rsidR="00D3664D" w:rsidRPr="004C6CDB" w:rsidRDefault="00125071"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обладает всеми законными правами и полномочиями для заключения Договора и соблюдения и выполнения его положений;</w:t>
      </w:r>
    </w:p>
    <w:p w14:paraId="031537C9" w14:textId="3073C42D" w:rsidR="00125071" w:rsidRPr="004C6CDB" w:rsidRDefault="00125071"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 xml:space="preserve">получил или надлежащим образом получит до начала </w:t>
      </w:r>
      <w:r w:rsidR="00D3664D" w:rsidRPr="004C6CDB">
        <w:rPr>
          <w:rFonts w:ascii="Times New Roman" w:hAnsi="Times New Roman" w:cs="Times New Roman"/>
          <w:sz w:val="24"/>
          <w:szCs w:val="24"/>
        </w:rPr>
        <w:t>оказания услуг</w:t>
      </w:r>
      <w:r w:rsidRPr="004C6CDB">
        <w:rPr>
          <w:rFonts w:ascii="Times New Roman" w:hAnsi="Times New Roman" w:cs="Times New Roman"/>
          <w:sz w:val="24"/>
          <w:szCs w:val="24"/>
        </w:rPr>
        <w:t xml:space="preserve"> </w:t>
      </w:r>
      <w:r w:rsidR="00D3664D" w:rsidRPr="004C6CDB">
        <w:rPr>
          <w:rFonts w:ascii="Times New Roman" w:hAnsi="Times New Roman" w:cs="Times New Roman"/>
          <w:sz w:val="24"/>
          <w:szCs w:val="24"/>
        </w:rPr>
        <w:t>по</w:t>
      </w:r>
      <w:r w:rsidRPr="004C6CDB">
        <w:rPr>
          <w:rFonts w:ascii="Times New Roman" w:hAnsi="Times New Roman" w:cs="Times New Roman"/>
          <w:sz w:val="24"/>
          <w:szCs w:val="24"/>
        </w:rPr>
        <w:t xml:space="preserve"> </w:t>
      </w:r>
      <w:r w:rsidR="00D3664D" w:rsidRPr="004C6CDB">
        <w:rPr>
          <w:rFonts w:ascii="Times New Roman" w:hAnsi="Times New Roman" w:cs="Times New Roman"/>
          <w:sz w:val="24"/>
          <w:szCs w:val="24"/>
        </w:rPr>
        <w:t>До</w:t>
      </w:r>
      <w:r w:rsidRPr="004C6CDB">
        <w:rPr>
          <w:rFonts w:ascii="Times New Roman" w:hAnsi="Times New Roman" w:cs="Times New Roman"/>
          <w:sz w:val="24"/>
          <w:szCs w:val="24"/>
        </w:rPr>
        <w:t>говор</w:t>
      </w:r>
      <w:r w:rsidR="00D3664D" w:rsidRPr="004C6CDB">
        <w:rPr>
          <w:rFonts w:ascii="Times New Roman" w:hAnsi="Times New Roman" w:cs="Times New Roman"/>
          <w:sz w:val="24"/>
          <w:szCs w:val="24"/>
        </w:rPr>
        <w:t>у</w:t>
      </w:r>
      <w:r w:rsidRPr="004C6CDB">
        <w:rPr>
          <w:rFonts w:ascii="Times New Roman" w:hAnsi="Times New Roman" w:cs="Times New Roman"/>
          <w:sz w:val="24"/>
          <w:szCs w:val="24"/>
        </w:rPr>
        <w:t>, все разрешения.</w:t>
      </w:r>
    </w:p>
    <w:p w14:paraId="328DCB14" w14:textId="77777777" w:rsidR="00AF2910" w:rsidRPr="004C6CDB" w:rsidRDefault="00AF2910"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Вопросы, не урегулированные настоящим Договором, решаются в соответствии с действующим законодательством Российской Федерации.</w:t>
      </w:r>
    </w:p>
    <w:p w14:paraId="04B4897F" w14:textId="77777777" w:rsidR="00AF2910" w:rsidRPr="004C6CDB" w:rsidRDefault="00AF2910" w:rsidP="004C6CDB">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4C6CDB">
        <w:rPr>
          <w:rFonts w:ascii="Times New Roman" w:hAnsi="Times New Roman" w:cs="Times New Roman"/>
          <w:sz w:val="24"/>
          <w:szCs w:val="24"/>
        </w:rPr>
        <w:t>Настоящий Договор составлен в 2 (двух) экземплярах, имеющих равную юридическую силу, по одному для каждой Стороны.</w:t>
      </w:r>
    </w:p>
    <w:p w14:paraId="1746DD5A" w14:textId="77777777" w:rsidR="00E134D5" w:rsidRPr="004C6CDB" w:rsidRDefault="00E134D5" w:rsidP="004C6CDB">
      <w:pPr>
        <w:pStyle w:val="20"/>
        <w:keepNext w:val="0"/>
        <w:keepLines w:val="0"/>
        <w:widowControl w:val="0"/>
        <w:tabs>
          <w:tab w:val="left" w:pos="1134"/>
        </w:tabs>
        <w:spacing w:before="0" w:line="240" w:lineRule="auto"/>
        <w:ind w:firstLine="567"/>
        <w:jc w:val="both"/>
        <w:rPr>
          <w:rFonts w:ascii="Times New Roman" w:hAnsi="Times New Roman" w:cs="Times New Roman"/>
          <w:sz w:val="24"/>
          <w:szCs w:val="24"/>
        </w:rPr>
      </w:pPr>
      <w:r w:rsidRPr="004C6CDB">
        <w:rPr>
          <w:rFonts w:ascii="Times New Roman" w:hAnsi="Times New Roman" w:cs="Times New Roman"/>
          <w:color w:val="auto"/>
          <w:sz w:val="24"/>
          <w:szCs w:val="24"/>
        </w:rPr>
        <w:t>К настоящему Договору прилагаются и являются неотъемлемой его частью:</w:t>
      </w:r>
    </w:p>
    <w:p w14:paraId="23A93497" w14:textId="416F4EB4" w:rsidR="00AF2910" w:rsidRPr="004C6CDB" w:rsidRDefault="00AF2910" w:rsidP="004C6CDB">
      <w:pPr>
        <w:pStyle w:val="ConsPlusNonformat"/>
        <w:widowControl w:val="0"/>
        <w:numPr>
          <w:ilvl w:val="1"/>
          <w:numId w:val="25"/>
        </w:numPr>
        <w:tabs>
          <w:tab w:val="left" w:pos="1134"/>
        </w:tabs>
        <w:spacing w:before="120"/>
        <w:ind w:left="0" w:firstLine="567"/>
        <w:rPr>
          <w:rFonts w:ascii="Times New Roman" w:hAnsi="Times New Roman" w:cs="Times New Roman"/>
          <w:sz w:val="24"/>
          <w:szCs w:val="24"/>
        </w:rPr>
      </w:pPr>
      <w:r w:rsidRPr="004C6CDB">
        <w:rPr>
          <w:rFonts w:ascii="Times New Roman" w:hAnsi="Times New Roman" w:cs="Times New Roman"/>
          <w:sz w:val="24"/>
          <w:szCs w:val="24"/>
        </w:rPr>
        <w:t>Приложение №</w:t>
      </w:r>
      <w:r w:rsidR="004912DD" w:rsidRPr="004C6CDB">
        <w:rPr>
          <w:rFonts w:ascii="Times New Roman" w:hAnsi="Times New Roman" w:cs="Times New Roman"/>
          <w:sz w:val="24"/>
          <w:szCs w:val="24"/>
          <w:lang w:val="en-US"/>
        </w:rPr>
        <w:t> </w:t>
      </w:r>
      <w:r w:rsidRPr="004C6CDB">
        <w:rPr>
          <w:rFonts w:ascii="Times New Roman" w:hAnsi="Times New Roman" w:cs="Times New Roman"/>
          <w:sz w:val="24"/>
          <w:szCs w:val="24"/>
        </w:rPr>
        <w:t xml:space="preserve">1 </w:t>
      </w:r>
      <w:r w:rsidR="004912DD" w:rsidRPr="004C6CDB">
        <w:rPr>
          <w:rFonts w:ascii="Times New Roman" w:hAnsi="Times New Roman" w:cs="Times New Roman"/>
          <w:sz w:val="24"/>
          <w:szCs w:val="24"/>
          <w:lang w:val="en-US"/>
        </w:rPr>
        <w:t xml:space="preserve">- </w:t>
      </w:r>
      <w:r w:rsidRPr="004C6CDB">
        <w:rPr>
          <w:rFonts w:ascii="Times New Roman" w:hAnsi="Times New Roman" w:cs="Times New Roman"/>
          <w:sz w:val="24"/>
          <w:szCs w:val="24"/>
        </w:rPr>
        <w:t>Техническое задание</w:t>
      </w:r>
      <w:r w:rsidR="004912DD" w:rsidRPr="004C6CDB">
        <w:rPr>
          <w:rFonts w:ascii="Times New Roman" w:hAnsi="Times New Roman" w:cs="Times New Roman"/>
          <w:sz w:val="24"/>
          <w:szCs w:val="24"/>
        </w:rPr>
        <w:t>;</w:t>
      </w:r>
    </w:p>
    <w:p w14:paraId="1ACA2414" w14:textId="1B57442C" w:rsidR="006B1F68" w:rsidRPr="004C6CDB" w:rsidRDefault="00AF2910" w:rsidP="004C6CDB">
      <w:pPr>
        <w:pStyle w:val="22"/>
        <w:numPr>
          <w:ilvl w:val="1"/>
          <w:numId w:val="25"/>
        </w:numPr>
        <w:tabs>
          <w:tab w:val="left" w:pos="1134"/>
        </w:tabs>
        <w:spacing w:after="0"/>
        <w:ind w:left="0" w:firstLine="567"/>
        <w:rPr>
          <w:szCs w:val="24"/>
        </w:rPr>
      </w:pPr>
      <w:r w:rsidRPr="004C6CDB">
        <w:rPr>
          <w:szCs w:val="24"/>
        </w:rPr>
        <w:t>Приложение №</w:t>
      </w:r>
      <w:r w:rsidR="004912DD" w:rsidRPr="004C6CDB">
        <w:rPr>
          <w:szCs w:val="24"/>
          <w:lang w:val="en-US"/>
        </w:rPr>
        <w:t> </w:t>
      </w:r>
      <w:r w:rsidR="0079561E" w:rsidRPr="004C6CDB">
        <w:rPr>
          <w:szCs w:val="24"/>
        </w:rPr>
        <w:t>2</w:t>
      </w:r>
      <w:r w:rsidRPr="004C6CDB">
        <w:rPr>
          <w:szCs w:val="24"/>
        </w:rPr>
        <w:t xml:space="preserve"> </w:t>
      </w:r>
      <w:r w:rsidR="004912DD" w:rsidRPr="004C6CDB">
        <w:rPr>
          <w:szCs w:val="24"/>
        </w:rPr>
        <w:t xml:space="preserve">- </w:t>
      </w:r>
      <w:r w:rsidRPr="004C6CDB">
        <w:rPr>
          <w:szCs w:val="24"/>
        </w:rPr>
        <w:t xml:space="preserve">Сведения о цепочке собственников </w:t>
      </w:r>
      <w:r w:rsidR="00FB1925" w:rsidRPr="004C6CDB">
        <w:rPr>
          <w:szCs w:val="24"/>
        </w:rPr>
        <w:t>Исполнител</w:t>
      </w:r>
      <w:r w:rsidR="005761A9" w:rsidRPr="004C6CDB">
        <w:rPr>
          <w:szCs w:val="24"/>
        </w:rPr>
        <w:t>я</w:t>
      </w:r>
      <w:r w:rsidR="006B1F68" w:rsidRPr="004C6CDB">
        <w:rPr>
          <w:szCs w:val="24"/>
        </w:rPr>
        <w:t>;</w:t>
      </w:r>
    </w:p>
    <w:p w14:paraId="2D534CCA" w14:textId="22CE818A" w:rsidR="00AF2910" w:rsidRPr="004C6CDB" w:rsidRDefault="006B1F68" w:rsidP="004C6CDB">
      <w:pPr>
        <w:pStyle w:val="22"/>
        <w:numPr>
          <w:ilvl w:val="1"/>
          <w:numId w:val="25"/>
        </w:numPr>
        <w:tabs>
          <w:tab w:val="left" w:pos="1134"/>
        </w:tabs>
        <w:spacing w:after="0"/>
        <w:ind w:left="0" w:firstLine="567"/>
        <w:rPr>
          <w:szCs w:val="24"/>
        </w:rPr>
      </w:pPr>
      <w:r w:rsidRPr="004C6CDB">
        <w:rPr>
          <w:szCs w:val="24"/>
        </w:rPr>
        <w:t>Приложение № </w:t>
      </w:r>
      <w:r w:rsidR="0079561E" w:rsidRPr="004C6CDB">
        <w:rPr>
          <w:szCs w:val="24"/>
        </w:rPr>
        <w:t>3</w:t>
      </w:r>
      <w:r w:rsidRPr="004C6CDB">
        <w:rPr>
          <w:szCs w:val="24"/>
        </w:rPr>
        <w:t xml:space="preserve"> - Форма Акта сдачи – приемки услуг</w:t>
      </w:r>
      <w:r w:rsidR="004912DD" w:rsidRPr="004C6CDB">
        <w:rPr>
          <w:szCs w:val="24"/>
        </w:rPr>
        <w:t>.</w:t>
      </w:r>
    </w:p>
    <w:p w14:paraId="6FB5A33E" w14:textId="77777777" w:rsidR="00AF2910" w:rsidRPr="004C6CDB" w:rsidRDefault="00AF2910" w:rsidP="004C6CDB">
      <w:pPr>
        <w:pStyle w:val="ConsPlusNonformat"/>
        <w:widowControl w:val="0"/>
        <w:numPr>
          <w:ilvl w:val="0"/>
          <w:numId w:val="1"/>
        </w:numPr>
        <w:tabs>
          <w:tab w:val="left" w:pos="1134"/>
        </w:tabs>
        <w:spacing w:before="240" w:after="120"/>
        <w:ind w:left="0" w:firstLine="567"/>
        <w:jc w:val="center"/>
        <w:rPr>
          <w:rFonts w:ascii="Times New Roman" w:hAnsi="Times New Roman" w:cs="Times New Roman"/>
          <w:b/>
          <w:bCs/>
          <w:sz w:val="24"/>
          <w:szCs w:val="24"/>
        </w:rPr>
      </w:pPr>
      <w:r w:rsidRPr="004C6CDB">
        <w:rPr>
          <w:rFonts w:ascii="Times New Roman" w:hAnsi="Times New Roman" w:cs="Times New Roman"/>
          <w:b/>
          <w:bCs/>
          <w:sz w:val="24"/>
          <w:szCs w:val="24"/>
        </w:rPr>
        <w:t>АДРЕСА, РЕКВИЗИТЫ, ПОДПИСИ ПРЕДСТАВИТЕЛЕЙ СТОРОН</w:t>
      </w:r>
    </w:p>
    <w:tbl>
      <w:tblPr>
        <w:tblW w:w="9574" w:type="dxa"/>
        <w:jc w:val="center"/>
        <w:tblLook w:val="0000" w:firstRow="0" w:lastRow="0" w:firstColumn="0" w:lastColumn="0" w:noHBand="0" w:noVBand="0"/>
      </w:tblPr>
      <w:tblGrid>
        <w:gridCol w:w="4786"/>
        <w:gridCol w:w="4788"/>
      </w:tblGrid>
      <w:tr w:rsidR="00AF2910" w:rsidRPr="004D04FB" w14:paraId="192E1D3A" w14:textId="77777777" w:rsidTr="0061404E">
        <w:trPr>
          <w:trHeight w:val="534"/>
          <w:jc w:val="center"/>
        </w:trPr>
        <w:tc>
          <w:tcPr>
            <w:tcW w:w="4786" w:type="dxa"/>
          </w:tcPr>
          <w:p w14:paraId="2B4044C4" w14:textId="77777777" w:rsidR="00AF2910" w:rsidRPr="004D04FB" w:rsidRDefault="00AF2910" w:rsidP="00780C72">
            <w:pPr>
              <w:pStyle w:val="ConsPlusNonformat"/>
              <w:widowControl w:val="0"/>
              <w:jc w:val="both"/>
              <w:rPr>
                <w:rFonts w:ascii="Times New Roman" w:hAnsi="Times New Roman" w:cs="Times New Roman"/>
                <w:b/>
                <w:sz w:val="24"/>
                <w:szCs w:val="24"/>
              </w:rPr>
            </w:pPr>
            <w:r w:rsidRPr="004D04FB">
              <w:rPr>
                <w:rFonts w:ascii="Times New Roman" w:hAnsi="Times New Roman" w:cs="Times New Roman"/>
                <w:b/>
                <w:sz w:val="24"/>
                <w:szCs w:val="24"/>
              </w:rPr>
              <w:t xml:space="preserve">Заказчик: </w:t>
            </w:r>
          </w:p>
          <w:p w14:paraId="5B9AEA91" w14:textId="77777777" w:rsidR="00AF2910" w:rsidRPr="007859E9" w:rsidRDefault="00AF2910" w:rsidP="00780C72">
            <w:pPr>
              <w:pStyle w:val="ConsPlusNonformat"/>
              <w:widowControl w:val="0"/>
              <w:jc w:val="both"/>
              <w:rPr>
                <w:rFonts w:ascii="Times New Roman" w:hAnsi="Times New Roman" w:cs="Times New Roman"/>
                <w:b/>
                <w:sz w:val="24"/>
                <w:szCs w:val="24"/>
              </w:rPr>
            </w:pPr>
          </w:p>
          <w:p w14:paraId="6125B4EF" w14:textId="77777777" w:rsidR="00CD5BDF" w:rsidRPr="00D00802" w:rsidRDefault="00AF2910" w:rsidP="00780C72">
            <w:pPr>
              <w:pStyle w:val="ConsPlusNonformat"/>
              <w:widowControl w:val="0"/>
              <w:jc w:val="both"/>
              <w:rPr>
                <w:rFonts w:ascii="Times New Roman" w:hAnsi="Times New Roman" w:cs="Times New Roman"/>
                <w:sz w:val="24"/>
                <w:szCs w:val="24"/>
              </w:rPr>
            </w:pPr>
            <w:r w:rsidRPr="00D00802">
              <w:rPr>
                <w:rFonts w:ascii="Times New Roman" w:hAnsi="Times New Roman" w:cs="Times New Roman"/>
                <w:b/>
                <w:sz w:val="24"/>
                <w:szCs w:val="24"/>
              </w:rPr>
              <w:t>Фонд развития интернет-</w:t>
            </w:r>
            <w:r w:rsidR="00CD5BDF" w:rsidRPr="00D00802">
              <w:rPr>
                <w:rFonts w:ascii="Times New Roman" w:hAnsi="Times New Roman" w:cs="Times New Roman"/>
                <w:b/>
                <w:sz w:val="24"/>
                <w:szCs w:val="24"/>
              </w:rPr>
              <w:t>инициатив</w:t>
            </w:r>
          </w:p>
          <w:p w14:paraId="7E9B231D" w14:textId="18ECAC6A" w:rsidR="00CD5BDF" w:rsidRPr="00D00802" w:rsidRDefault="00AF2910" w:rsidP="00780C72">
            <w:pPr>
              <w:pStyle w:val="ConsPlusNonformat"/>
              <w:widowControl w:val="0"/>
              <w:jc w:val="both"/>
              <w:rPr>
                <w:rFonts w:ascii="Times New Roman" w:hAnsi="Times New Roman" w:cs="Times New Roman"/>
                <w:sz w:val="24"/>
                <w:szCs w:val="24"/>
              </w:rPr>
            </w:pPr>
            <w:r w:rsidRPr="00D00802">
              <w:rPr>
                <w:rFonts w:ascii="Times New Roman" w:hAnsi="Times New Roman" w:cs="Times New Roman"/>
                <w:sz w:val="24"/>
                <w:szCs w:val="24"/>
              </w:rPr>
              <w:t>Адрес</w:t>
            </w:r>
            <w:r w:rsidR="00B35071" w:rsidRPr="00D00802">
              <w:rPr>
                <w:rFonts w:ascii="Times New Roman" w:hAnsi="Times New Roman" w:cs="Times New Roman"/>
                <w:sz w:val="24"/>
                <w:szCs w:val="24"/>
              </w:rPr>
              <w:t xml:space="preserve"> местонахождения</w:t>
            </w:r>
            <w:r w:rsidRPr="00D00802">
              <w:rPr>
                <w:rFonts w:ascii="Times New Roman" w:hAnsi="Times New Roman" w:cs="Times New Roman"/>
                <w:sz w:val="24"/>
                <w:szCs w:val="24"/>
              </w:rPr>
              <w:t>: 121099, г. Москва,</w:t>
            </w:r>
          </w:p>
          <w:p w14:paraId="209F1E20" w14:textId="77777777" w:rsidR="00AF2910" w:rsidRPr="009421F3" w:rsidRDefault="00AF2910" w:rsidP="00780C72">
            <w:pPr>
              <w:pStyle w:val="ConsPlusNonformat"/>
              <w:widowControl w:val="0"/>
              <w:jc w:val="both"/>
              <w:rPr>
                <w:rFonts w:ascii="Times New Roman" w:hAnsi="Times New Roman" w:cs="Times New Roman"/>
                <w:sz w:val="24"/>
                <w:szCs w:val="24"/>
              </w:rPr>
            </w:pPr>
            <w:r w:rsidRPr="009421F3">
              <w:rPr>
                <w:rFonts w:ascii="Times New Roman" w:hAnsi="Times New Roman" w:cs="Times New Roman"/>
                <w:sz w:val="24"/>
                <w:szCs w:val="24"/>
              </w:rPr>
              <w:t>ул. Новый Арбат, д. 36/9</w:t>
            </w:r>
          </w:p>
          <w:p w14:paraId="13537E94" w14:textId="4A9F1E1F" w:rsidR="00CD5BDF" w:rsidRPr="004D04FB" w:rsidRDefault="00344F32"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Фактический</w:t>
            </w:r>
            <w:r w:rsidR="00B35071" w:rsidRPr="004D04FB">
              <w:rPr>
                <w:rFonts w:ascii="Times New Roman" w:hAnsi="Times New Roman" w:cs="Times New Roman"/>
                <w:sz w:val="24"/>
                <w:szCs w:val="24"/>
              </w:rPr>
              <w:t>/почтовый</w:t>
            </w:r>
            <w:r w:rsidRPr="004D04FB">
              <w:rPr>
                <w:rFonts w:ascii="Times New Roman" w:hAnsi="Times New Roman" w:cs="Times New Roman"/>
                <w:sz w:val="24"/>
                <w:szCs w:val="24"/>
              </w:rPr>
              <w:t xml:space="preserve"> а</w:t>
            </w:r>
            <w:r w:rsidR="00AF2910" w:rsidRPr="004D04FB">
              <w:rPr>
                <w:rFonts w:ascii="Times New Roman" w:hAnsi="Times New Roman" w:cs="Times New Roman"/>
                <w:sz w:val="24"/>
                <w:szCs w:val="24"/>
              </w:rPr>
              <w:t>дрес:</w:t>
            </w:r>
          </w:p>
          <w:p w14:paraId="052BBC26" w14:textId="51B49CB5" w:rsidR="00AF2910" w:rsidRPr="004D04FB" w:rsidRDefault="00CD5BDF"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109028, г. Москва, Серебряническая набережная, д.29</w:t>
            </w:r>
            <w:r w:rsidR="00B35071" w:rsidRPr="004D04FB">
              <w:rPr>
                <w:rFonts w:ascii="Times New Roman" w:hAnsi="Times New Roman" w:cs="Times New Roman"/>
                <w:sz w:val="24"/>
                <w:szCs w:val="24"/>
              </w:rPr>
              <w:t>, 7 этаж</w:t>
            </w:r>
          </w:p>
          <w:p w14:paraId="79DDC31C" w14:textId="77777777" w:rsidR="00AF2910" w:rsidRPr="004D04FB" w:rsidRDefault="00AF2910"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 xml:space="preserve">ИНН </w:t>
            </w:r>
            <w:r w:rsidR="00CD5BDF" w:rsidRPr="004D04FB">
              <w:rPr>
                <w:rFonts w:ascii="Times New Roman" w:hAnsi="Times New Roman" w:cs="Times New Roman"/>
                <w:sz w:val="24"/>
                <w:szCs w:val="24"/>
              </w:rPr>
              <w:t xml:space="preserve">7704280879, </w:t>
            </w:r>
            <w:r w:rsidRPr="004D04FB">
              <w:rPr>
                <w:rFonts w:ascii="Times New Roman" w:hAnsi="Times New Roman" w:cs="Times New Roman"/>
                <w:sz w:val="24"/>
                <w:szCs w:val="24"/>
              </w:rPr>
              <w:t xml:space="preserve">КПП </w:t>
            </w:r>
            <w:r w:rsidR="00CD5BDF" w:rsidRPr="004D04FB">
              <w:rPr>
                <w:rFonts w:ascii="Times New Roman" w:hAnsi="Times New Roman" w:cs="Times New Roman"/>
                <w:sz w:val="24"/>
                <w:szCs w:val="24"/>
              </w:rPr>
              <w:t>770401001</w:t>
            </w:r>
          </w:p>
          <w:p w14:paraId="4B930A0C" w14:textId="31A3FF1E" w:rsidR="00AF2910" w:rsidRPr="004D04FB" w:rsidRDefault="00AF2910"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р/с 40703810738110001924</w:t>
            </w:r>
            <w:r w:rsidR="00640B75" w:rsidRPr="004D04FB">
              <w:rPr>
                <w:rFonts w:ascii="Times New Roman" w:hAnsi="Times New Roman" w:cs="Times New Roman"/>
                <w:sz w:val="24"/>
                <w:szCs w:val="24"/>
              </w:rPr>
              <w:t xml:space="preserve"> в</w:t>
            </w:r>
          </w:p>
          <w:p w14:paraId="794C8243" w14:textId="69490725" w:rsidR="00AF2910" w:rsidRPr="004D04FB" w:rsidRDefault="00640B75"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ОАО «Сбербанк России»</w:t>
            </w:r>
          </w:p>
          <w:p w14:paraId="072E3C4E" w14:textId="77777777" w:rsidR="00AF2910" w:rsidRPr="004D04FB" w:rsidRDefault="00AF2910"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к/с 30101810400000000225</w:t>
            </w:r>
          </w:p>
          <w:p w14:paraId="13CC2879" w14:textId="77777777" w:rsidR="00AF2910" w:rsidRPr="004D04FB" w:rsidRDefault="00AF2910"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БИК 044525225</w:t>
            </w:r>
          </w:p>
          <w:p w14:paraId="7B7EF238" w14:textId="77777777" w:rsidR="00640B75" w:rsidRPr="004D04FB" w:rsidRDefault="00640B75" w:rsidP="00780C72">
            <w:pPr>
              <w:pStyle w:val="ConsPlusNonformat"/>
              <w:widowControl w:val="0"/>
              <w:jc w:val="both"/>
              <w:rPr>
                <w:rFonts w:ascii="Times New Roman" w:hAnsi="Times New Roman" w:cs="Times New Roman"/>
                <w:sz w:val="24"/>
                <w:szCs w:val="24"/>
              </w:rPr>
            </w:pPr>
          </w:p>
          <w:p w14:paraId="23BDF6CB" w14:textId="7B10ACB1" w:rsidR="006B508A" w:rsidRPr="004D04FB" w:rsidRDefault="00B35071"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Директор/</w:t>
            </w:r>
            <w:r w:rsidR="00F95293" w:rsidRPr="004D04FB">
              <w:rPr>
                <w:rFonts w:ascii="Times New Roman" w:hAnsi="Times New Roman" w:cs="Times New Roman"/>
                <w:sz w:val="24"/>
                <w:szCs w:val="24"/>
              </w:rPr>
              <w:t>Заместитель д</w:t>
            </w:r>
            <w:r w:rsidR="00AF2910" w:rsidRPr="004D04FB">
              <w:rPr>
                <w:rFonts w:ascii="Times New Roman" w:hAnsi="Times New Roman" w:cs="Times New Roman"/>
                <w:sz w:val="24"/>
                <w:szCs w:val="24"/>
              </w:rPr>
              <w:t>иректор</w:t>
            </w:r>
            <w:r w:rsidR="00F95293" w:rsidRPr="004D04FB">
              <w:rPr>
                <w:rFonts w:ascii="Times New Roman" w:hAnsi="Times New Roman" w:cs="Times New Roman"/>
                <w:sz w:val="24"/>
                <w:szCs w:val="24"/>
              </w:rPr>
              <w:t>а</w:t>
            </w:r>
          </w:p>
          <w:p w14:paraId="49B19559" w14:textId="00BA1265" w:rsidR="00AF2910" w:rsidRPr="004D04FB" w:rsidRDefault="00F95293"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по административным вопросам</w:t>
            </w:r>
          </w:p>
        </w:tc>
        <w:tc>
          <w:tcPr>
            <w:tcW w:w="4788" w:type="dxa"/>
          </w:tcPr>
          <w:p w14:paraId="3CBB5BBD" w14:textId="77777777" w:rsidR="00AF2910" w:rsidRPr="004D04FB" w:rsidRDefault="00FB1925" w:rsidP="00780C72">
            <w:pPr>
              <w:pStyle w:val="ConsPlusNonformat"/>
              <w:widowControl w:val="0"/>
              <w:jc w:val="both"/>
              <w:rPr>
                <w:rFonts w:ascii="Times New Roman" w:hAnsi="Times New Roman" w:cs="Times New Roman"/>
                <w:b/>
                <w:sz w:val="24"/>
                <w:szCs w:val="24"/>
              </w:rPr>
            </w:pPr>
            <w:r w:rsidRPr="004D04FB">
              <w:rPr>
                <w:rFonts w:ascii="Times New Roman" w:hAnsi="Times New Roman" w:cs="Times New Roman"/>
                <w:b/>
                <w:sz w:val="24"/>
                <w:szCs w:val="24"/>
              </w:rPr>
              <w:t>Исполнитель</w:t>
            </w:r>
            <w:r w:rsidR="00AF2910" w:rsidRPr="004D04FB">
              <w:rPr>
                <w:rFonts w:ascii="Times New Roman" w:hAnsi="Times New Roman" w:cs="Times New Roman"/>
                <w:b/>
                <w:sz w:val="24"/>
                <w:szCs w:val="24"/>
              </w:rPr>
              <w:t>:</w:t>
            </w:r>
          </w:p>
          <w:p w14:paraId="7ABB246B" w14:textId="77777777" w:rsidR="00AF2910" w:rsidRPr="004D04FB" w:rsidRDefault="00AF2910" w:rsidP="00780C72">
            <w:pPr>
              <w:pStyle w:val="ConsPlusNonformat"/>
              <w:widowControl w:val="0"/>
              <w:jc w:val="both"/>
              <w:rPr>
                <w:rFonts w:ascii="Times New Roman" w:hAnsi="Times New Roman" w:cs="Times New Roman"/>
                <w:b/>
                <w:sz w:val="24"/>
                <w:szCs w:val="24"/>
              </w:rPr>
            </w:pPr>
          </w:p>
          <w:p w14:paraId="78711700" w14:textId="77777777" w:rsidR="00093456" w:rsidRPr="004D04FB" w:rsidRDefault="00093456" w:rsidP="00780C72">
            <w:pPr>
              <w:pStyle w:val="ConsPlusNonformat"/>
              <w:widowControl w:val="0"/>
              <w:jc w:val="both"/>
              <w:rPr>
                <w:rFonts w:ascii="Times New Roman" w:hAnsi="Times New Roman" w:cs="Times New Roman"/>
                <w:sz w:val="24"/>
                <w:szCs w:val="24"/>
              </w:rPr>
            </w:pPr>
          </w:p>
          <w:p w14:paraId="258C5E34" w14:textId="77777777" w:rsidR="00093456" w:rsidRPr="004D04FB" w:rsidRDefault="00093456" w:rsidP="00780C72">
            <w:pPr>
              <w:pStyle w:val="ConsPlusNonformat"/>
              <w:widowControl w:val="0"/>
              <w:jc w:val="both"/>
              <w:rPr>
                <w:rFonts w:ascii="Times New Roman" w:hAnsi="Times New Roman" w:cs="Times New Roman"/>
                <w:sz w:val="24"/>
                <w:szCs w:val="24"/>
              </w:rPr>
            </w:pPr>
          </w:p>
          <w:p w14:paraId="1506A678" w14:textId="77777777" w:rsidR="00093456" w:rsidRPr="004D04FB" w:rsidRDefault="00093456" w:rsidP="00780C72">
            <w:pPr>
              <w:pStyle w:val="ConsPlusNonformat"/>
              <w:widowControl w:val="0"/>
              <w:jc w:val="both"/>
              <w:rPr>
                <w:rFonts w:ascii="Times New Roman" w:hAnsi="Times New Roman" w:cs="Times New Roman"/>
                <w:sz w:val="24"/>
                <w:szCs w:val="24"/>
              </w:rPr>
            </w:pPr>
          </w:p>
          <w:p w14:paraId="3B2CF833" w14:textId="77777777" w:rsidR="00093456" w:rsidRPr="004D04FB" w:rsidRDefault="00093456" w:rsidP="00780C72">
            <w:pPr>
              <w:pStyle w:val="ConsPlusNonformat"/>
              <w:widowControl w:val="0"/>
              <w:jc w:val="both"/>
              <w:rPr>
                <w:rFonts w:ascii="Times New Roman" w:hAnsi="Times New Roman" w:cs="Times New Roman"/>
                <w:sz w:val="24"/>
                <w:szCs w:val="24"/>
              </w:rPr>
            </w:pPr>
          </w:p>
          <w:p w14:paraId="473A959E" w14:textId="77777777" w:rsidR="00093456" w:rsidRPr="004D04FB" w:rsidRDefault="00093456" w:rsidP="00780C72">
            <w:pPr>
              <w:pStyle w:val="ConsPlusNonformat"/>
              <w:widowControl w:val="0"/>
              <w:jc w:val="both"/>
              <w:rPr>
                <w:rFonts w:ascii="Times New Roman" w:hAnsi="Times New Roman" w:cs="Times New Roman"/>
                <w:sz w:val="24"/>
                <w:szCs w:val="24"/>
              </w:rPr>
            </w:pPr>
          </w:p>
          <w:p w14:paraId="2D8AA71D"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3B39DFC6"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364A7969"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622079C0"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12EB94F7"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72BE95E1"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7EC18B1C" w14:textId="77777777" w:rsidR="005761A9" w:rsidRPr="004D04FB" w:rsidRDefault="005761A9" w:rsidP="00780C72">
            <w:pPr>
              <w:pStyle w:val="ConsPlusNonformat"/>
              <w:widowControl w:val="0"/>
              <w:jc w:val="both"/>
              <w:rPr>
                <w:rFonts w:ascii="Times New Roman" w:hAnsi="Times New Roman" w:cs="Times New Roman"/>
                <w:sz w:val="24"/>
                <w:szCs w:val="24"/>
              </w:rPr>
            </w:pPr>
          </w:p>
          <w:p w14:paraId="62029C2C" w14:textId="5951566A" w:rsidR="00AF2910" w:rsidRPr="004D04FB" w:rsidRDefault="004F6C42"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__________</w:t>
            </w:r>
          </w:p>
        </w:tc>
      </w:tr>
      <w:tr w:rsidR="00AF2910" w:rsidRPr="004D04FB" w14:paraId="01F51513" w14:textId="77777777" w:rsidTr="0061404E">
        <w:trPr>
          <w:cantSplit/>
          <w:trHeight w:val="1392"/>
          <w:jc w:val="center"/>
        </w:trPr>
        <w:tc>
          <w:tcPr>
            <w:tcW w:w="4786" w:type="dxa"/>
          </w:tcPr>
          <w:p w14:paraId="1923FA5D" w14:textId="77777777" w:rsidR="00AF2910" w:rsidRPr="004D04FB" w:rsidRDefault="00AF2910" w:rsidP="00780C72">
            <w:pPr>
              <w:pStyle w:val="ConsPlusNonformat"/>
              <w:jc w:val="both"/>
              <w:rPr>
                <w:rFonts w:ascii="Times New Roman" w:hAnsi="Times New Roman" w:cs="Times New Roman"/>
                <w:sz w:val="24"/>
                <w:szCs w:val="24"/>
              </w:rPr>
            </w:pPr>
          </w:p>
          <w:p w14:paraId="14486F6B" w14:textId="29680043" w:rsidR="00AF2910" w:rsidRPr="00D00802" w:rsidRDefault="00F95293" w:rsidP="00780C72">
            <w:pPr>
              <w:pStyle w:val="ConsPlusNonformat"/>
              <w:jc w:val="both"/>
              <w:rPr>
                <w:rFonts w:ascii="Times New Roman" w:hAnsi="Times New Roman" w:cs="Times New Roman"/>
                <w:sz w:val="24"/>
                <w:szCs w:val="24"/>
              </w:rPr>
            </w:pPr>
            <w:r w:rsidRPr="007859E9">
              <w:rPr>
                <w:rFonts w:ascii="Times New Roman" w:hAnsi="Times New Roman" w:cs="Times New Roman"/>
                <w:sz w:val="24"/>
                <w:szCs w:val="24"/>
              </w:rPr>
              <w:t>___________/</w:t>
            </w:r>
            <w:r w:rsidR="00B35071" w:rsidRPr="007859E9">
              <w:rPr>
                <w:rFonts w:ascii="Times New Roman" w:hAnsi="Times New Roman" w:cs="Times New Roman"/>
                <w:sz w:val="24"/>
                <w:szCs w:val="24"/>
              </w:rPr>
              <w:t>К.В. Варламов/</w:t>
            </w:r>
            <w:r w:rsidRPr="00D00802">
              <w:rPr>
                <w:rFonts w:ascii="Times New Roman" w:hAnsi="Times New Roman" w:cs="Times New Roman"/>
                <w:sz w:val="24"/>
                <w:szCs w:val="24"/>
              </w:rPr>
              <w:t>И.В.</w:t>
            </w:r>
            <w:r w:rsidR="00AF2910" w:rsidRPr="00D00802">
              <w:rPr>
                <w:rFonts w:ascii="Times New Roman" w:hAnsi="Times New Roman" w:cs="Times New Roman"/>
                <w:sz w:val="24"/>
                <w:szCs w:val="24"/>
              </w:rPr>
              <w:t xml:space="preserve"> </w:t>
            </w:r>
            <w:r w:rsidRPr="00D00802">
              <w:rPr>
                <w:rFonts w:ascii="Times New Roman" w:hAnsi="Times New Roman" w:cs="Times New Roman"/>
                <w:sz w:val="24"/>
                <w:szCs w:val="24"/>
              </w:rPr>
              <w:t>Андреева</w:t>
            </w:r>
            <w:r w:rsidR="00AF2910" w:rsidRPr="00D00802">
              <w:rPr>
                <w:rFonts w:ascii="Times New Roman" w:hAnsi="Times New Roman" w:cs="Times New Roman"/>
                <w:sz w:val="24"/>
                <w:szCs w:val="24"/>
              </w:rPr>
              <w:t>/</w:t>
            </w:r>
          </w:p>
          <w:p w14:paraId="39E7271A" w14:textId="77777777" w:rsidR="00AF2910" w:rsidRPr="00D00802" w:rsidRDefault="00AF2910" w:rsidP="00780C72">
            <w:pPr>
              <w:pStyle w:val="ConsPlusNonformat"/>
              <w:jc w:val="both"/>
              <w:rPr>
                <w:rFonts w:ascii="Times New Roman" w:hAnsi="Times New Roman" w:cs="Times New Roman"/>
                <w:sz w:val="24"/>
                <w:szCs w:val="24"/>
              </w:rPr>
            </w:pPr>
            <w:r w:rsidRPr="00D00802">
              <w:rPr>
                <w:rFonts w:ascii="Times New Roman" w:hAnsi="Times New Roman" w:cs="Times New Roman"/>
                <w:sz w:val="24"/>
                <w:szCs w:val="24"/>
              </w:rPr>
              <w:t>М.П.</w:t>
            </w:r>
          </w:p>
        </w:tc>
        <w:tc>
          <w:tcPr>
            <w:tcW w:w="4788" w:type="dxa"/>
          </w:tcPr>
          <w:p w14:paraId="73D3D201" w14:textId="77777777" w:rsidR="00AF2910" w:rsidRPr="009421F3" w:rsidRDefault="00AF2910" w:rsidP="00780C72">
            <w:pPr>
              <w:pStyle w:val="ConsPlusNonformat"/>
              <w:jc w:val="both"/>
              <w:rPr>
                <w:rFonts w:ascii="Times New Roman" w:hAnsi="Times New Roman" w:cs="Times New Roman"/>
                <w:sz w:val="24"/>
                <w:szCs w:val="24"/>
              </w:rPr>
            </w:pPr>
          </w:p>
          <w:p w14:paraId="202C6E18" w14:textId="77777777" w:rsidR="00AF2910" w:rsidRPr="004D04FB" w:rsidRDefault="00950A4F"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__________________/</w:t>
            </w:r>
            <w:r w:rsidR="005761A9" w:rsidRPr="004D04FB">
              <w:rPr>
                <w:rFonts w:ascii="Times New Roman" w:hAnsi="Times New Roman" w:cs="Times New Roman"/>
                <w:sz w:val="24"/>
                <w:szCs w:val="24"/>
              </w:rPr>
              <w:t>___________</w:t>
            </w:r>
            <w:r w:rsidR="00093456" w:rsidRPr="004D04FB">
              <w:rPr>
                <w:rFonts w:ascii="Times New Roman" w:hAnsi="Times New Roman" w:cs="Times New Roman"/>
                <w:sz w:val="24"/>
                <w:szCs w:val="24"/>
              </w:rPr>
              <w:t>/</w:t>
            </w:r>
          </w:p>
          <w:p w14:paraId="638860C3" w14:textId="77777777" w:rsidR="00AF2910" w:rsidRPr="004D04FB" w:rsidRDefault="00AF2910"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p>
        </w:tc>
      </w:tr>
    </w:tbl>
    <w:p w14:paraId="32363386" w14:textId="77777777" w:rsidR="00AF2910" w:rsidRPr="002E6C03" w:rsidRDefault="00AF2910" w:rsidP="00780C72">
      <w:pPr>
        <w:widowControl w:val="0"/>
        <w:spacing w:after="0" w:line="240" w:lineRule="auto"/>
        <w:ind w:left="5529"/>
        <w:rPr>
          <w:rFonts w:ascii="Times New Roman" w:hAnsi="Times New Roman" w:cs="Times New Roman"/>
          <w:sz w:val="24"/>
          <w:szCs w:val="24"/>
        </w:rPr>
        <w:sectPr w:rsidR="00AF2910" w:rsidRPr="002E6C03" w:rsidSect="00780C72">
          <w:footerReference w:type="default" r:id="rId9"/>
          <w:headerReference w:type="first" r:id="rId10"/>
          <w:footerReference w:type="first" r:id="rId11"/>
          <w:pgSz w:w="11906" w:h="16838"/>
          <w:pgMar w:top="1418" w:right="851" w:bottom="851" w:left="1418" w:header="709" w:footer="284" w:gutter="0"/>
          <w:cols w:space="708"/>
          <w:docGrid w:linePitch="360"/>
        </w:sectPr>
      </w:pPr>
    </w:p>
    <w:p w14:paraId="4F26122B" w14:textId="0293E49A" w:rsidR="006B1F68" w:rsidRPr="007859E9" w:rsidRDefault="00AF2910" w:rsidP="00780C72">
      <w:pPr>
        <w:widowControl w:val="0"/>
        <w:spacing w:after="0" w:line="240" w:lineRule="auto"/>
        <w:ind w:left="6521"/>
        <w:jc w:val="right"/>
        <w:rPr>
          <w:rFonts w:ascii="Times New Roman" w:hAnsi="Times New Roman" w:cs="Times New Roman"/>
          <w:sz w:val="24"/>
          <w:szCs w:val="24"/>
        </w:rPr>
      </w:pPr>
      <w:r w:rsidRPr="004D04FB">
        <w:rPr>
          <w:rFonts w:ascii="Times New Roman" w:hAnsi="Times New Roman" w:cs="Times New Roman"/>
          <w:sz w:val="24"/>
          <w:szCs w:val="24"/>
        </w:rPr>
        <w:lastRenderedPageBreak/>
        <w:t>Приложение №</w:t>
      </w:r>
      <w:r w:rsidR="00E134D5" w:rsidRPr="004D04FB">
        <w:rPr>
          <w:rFonts w:ascii="Times New Roman" w:hAnsi="Times New Roman" w:cs="Times New Roman"/>
          <w:sz w:val="24"/>
          <w:szCs w:val="24"/>
        </w:rPr>
        <w:t> </w:t>
      </w:r>
      <w:r w:rsidRPr="007859E9">
        <w:rPr>
          <w:rFonts w:ascii="Times New Roman" w:hAnsi="Times New Roman" w:cs="Times New Roman"/>
          <w:sz w:val="24"/>
          <w:szCs w:val="24"/>
        </w:rPr>
        <w:t>1</w:t>
      </w:r>
    </w:p>
    <w:p w14:paraId="54CBCD12" w14:textId="77777777" w:rsidR="00AF2910" w:rsidRPr="00D00802" w:rsidRDefault="00AF2910" w:rsidP="00780C72">
      <w:pPr>
        <w:widowControl w:val="0"/>
        <w:spacing w:after="0" w:line="240" w:lineRule="auto"/>
        <w:ind w:left="6521"/>
        <w:jc w:val="right"/>
        <w:rPr>
          <w:rFonts w:ascii="Times New Roman" w:hAnsi="Times New Roman" w:cs="Times New Roman"/>
          <w:sz w:val="24"/>
          <w:szCs w:val="24"/>
        </w:rPr>
      </w:pPr>
      <w:r w:rsidRPr="00D00802">
        <w:rPr>
          <w:rFonts w:ascii="Times New Roman" w:hAnsi="Times New Roman" w:cs="Times New Roman"/>
          <w:sz w:val="24"/>
          <w:szCs w:val="24"/>
        </w:rPr>
        <w:t xml:space="preserve">к Договору № </w:t>
      </w:r>
      <w:r w:rsidR="005761A9" w:rsidRPr="00D00802">
        <w:rPr>
          <w:rFonts w:ascii="Times New Roman" w:hAnsi="Times New Roman" w:cs="Times New Roman"/>
          <w:bCs/>
          <w:sz w:val="24"/>
          <w:szCs w:val="24"/>
        </w:rPr>
        <w:t>________</w:t>
      </w:r>
    </w:p>
    <w:p w14:paraId="29870F6C" w14:textId="77777777" w:rsidR="00AF2910" w:rsidRDefault="00AF2910" w:rsidP="00780C72">
      <w:pPr>
        <w:widowControl w:val="0"/>
        <w:spacing w:after="0" w:line="240" w:lineRule="auto"/>
        <w:ind w:left="6521"/>
        <w:jc w:val="right"/>
        <w:rPr>
          <w:rFonts w:ascii="Times New Roman" w:hAnsi="Times New Roman" w:cs="Times New Roman"/>
          <w:sz w:val="24"/>
          <w:szCs w:val="24"/>
        </w:rPr>
      </w:pPr>
      <w:r w:rsidRPr="00D00802">
        <w:rPr>
          <w:rFonts w:ascii="Times New Roman" w:hAnsi="Times New Roman" w:cs="Times New Roman"/>
          <w:sz w:val="24"/>
          <w:szCs w:val="24"/>
        </w:rPr>
        <w:t>от «</w:t>
      </w:r>
      <w:r w:rsidR="005761A9" w:rsidRPr="00D00802">
        <w:rPr>
          <w:rFonts w:ascii="Times New Roman" w:hAnsi="Times New Roman" w:cs="Times New Roman"/>
          <w:sz w:val="24"/>
          <w:szCs w:val="24"/>
        </w:rPr>
        <w:t>____</w:t>
      </w:r>
      <w:r w:rsidRPr="00D00802">
        <w:rPr>
          <w:rFonts w:ascii="Times New Roman" w:hAnsi="Times New Roman" w:cs="Times New Roman"/>
          <w:sz w:val="24"/>
          <w:szCs w:val="24"/>
        </w:rPr>
        <w:t xml:space="preserve">» </w:t>
      </w:r>
      <w:r w:rsidR="005761A9" w:rsidRPr="00D00802">
        <w:rPr>
          <w:rFonts w:ascii="Times New Roman" w:hAnsi="Times New Roman" w:cs="Times New Roman"/>
          <w:sz w:val="24"/>
          <w:szCs w:val="24"/>
        </w:rPr>
        <w:t>_______</w:t>
      </w:r>
      <w:r w:rsidRPr="00D00802">
        <w:rPr>
          <w:rFonts w:ascii="Times New Roman" w:hAnsi="Times New Roman" w:cs="Times New Roman"/>
          <w:sz w:val="24"/>
          <w:szCs w:val="24"/>
        </w:rPr>
        <w:t xml:space="preserve"> 201</w:t>
      </w:r>
      <w:r w:rsidR="00CD5BDF" w:rsidRPr="009421F3">
        <w:rPr>
          <w:rFonts w:ascii="Times New Roman" w:hAnsi="Times New Roman" w:cs="Times New Roman"/>
          <w:sz w:val="24"/>
          <w:szCs w:val="24"/>
        </w:rPr>
        <w:t>4</w:t>
      </w:r>
      <w:r w:rsidRPr="009421F3">
        <w:rPr>
          <w:rFonts w:ascii="Times New Roman" w:hAnsi="Times New Roman" w:cs="Times New Roman"/>
          <w:sz w:val="24"/>
          <w:szCs w:val="24"/>
        </w:rPr>
        <w:t xml:space="preserve"> г.</w:t>
      </w:r>
    </w:p>
    <w:p w14:paraId="4DA69CF7" w14:textId="77777777" w:rsidR="00242AE9" w:rsidRDefault="00242AE9" w:rsidP="00780C72">
      <w:pPr>
        <w:widowControl w:val="0"/>
        <w:spacing w:after="0" w:line="240" w:lineRule="auto"/>
        <w:ind w:left="6521"/>
        <w:jc w:val="right"/>
        <w:rPr>
          <w:rFonts w:ascii="Times New Roman" w:hAnsi="Times New Roman" w:cs="Times New Roman"/>
          <w:sz w:val="24"/>
          <w:szCs w:val="24"/>
        </w:rPr>
      </w:pPr>
    </w:p>
    <w:p w14:paraId="0BE07EB5" w14:textId="77777777" w:rsidR="00242AE9" w:rsidRDefault="00242AE9" w:rsidP="00780C72">
      <w:pPr>
        <w:widowControl w:val="0"/>
        <w:spacing w:after="0" w:line="240" w:lineRule="auto"/>
        <w:ind w:left="6521"/>
        <w:jc w:val="right"/>
        <w:rPr>
          <w:rFonts w:ascii="Times New Roman" w:hAnsi="Times New Roman" w:cs="Times New Roman"/>
          <w:sz w:val="24"/>
          <w:szCs w:val="24"/>
        </w:rPr>
      </w:pPr>
    </w:p>
    <w:p w14:paraId="54A686C3" w14:textId="77777777" w:rsidR="00242AE9" w:rsidRPr="00242AE9" w:rsidRDefault="00242AE9" w:rsidP="00242AE9">
      <w:pPr>
        <w:widowControl w:val="0"/>
        <w:spacing w:after="0" w:line="240" w:lineRule="auto"/>
        <w:ind w:left="6521"/>
        <w:jc w:val="right"/>
        <w:rPr>
          <w:rFonts w:ascii="Times New Roman" w:hAnsi="Times New Roman" w:cs="Times New Roman"/>
          <w:sz w:val="24"/>
          <w:szCs w:val="24"/>
        </w:rPr>
      </w:pPr>
    </w:p>
    <w:p w14:paraId="410AD062" w14:textId="77777777" w:rsidR="00AF2910" w:rsidRPr="00D00802" w:rsidRDefault="00AF2910" w:rsidP="009353C9">
      <w:pPr>
        <w:widowControl w:val="0"/>
        <w:spacing w:before="2280" w:after="0" w:line="240" w:lineRule="auto"/>
        <w:jc w:val="center"/>
        <w:rPr>
          <w:rFonts w:ascii="Times New Roman" w:hAnsi="Times New Roman" w:cs="Times New Roman"/>
          <w:b/>
          <w:bCs/>
          <w:caps/>
          <w:sz w:val="24"/>
          <w:szCs w:val="24"/>
        </w:rPr>
      </w:pPr>
      <w:r w:rsidRPr="00D00802">
        <w:rPr>
          <w:rFonts w:ascii="Times New Roman" w:hAnsi="Times New Roman" w:cs="Times New Roman"/>
          <w:b/>
          <w:bCs/>
          <w:caps/>
          <w:sz w:val="24"/>
          <w:szCs w:val="24"/>
        </w:rPr>
        <w:t xml:space="preserve">Техническое задание </w:t>
      </w:r>
    </w:p>
    <w:p w14:paraId="56E919AA" w14:textId="77777777" w:rsidR="00AF2910" w:rsidRDefault="00AF2910" w:rsidP="00780C72">
      <w:pPr>
        <w:pStyle w:val="ad"/>
        <w:jc w:val="center"/>
        <w:rPr>
          <w:b/>
          <w:bCs/>
          <w:caps/>
          <w:sz w:val="24"/>
          <w:szCs w:val="24"/>
        </w:rPr>
      </w:pPr>
      <w:r w:rsidRPr="009421F3">
        <w:rPr>
          <w:b/>
          <w:bCs/>
          <w:caps/>
          <w:sz w:val="24"/>
          <w:szCs w:val="24"/>
        </w:rPr>
        <w:t xml:space="preserve">НА </w:t>
      </w:r>
      <w:r w:rsidR="00FB1925" w:rsidRPr="009421F3">
        <w:rPr>
          <w:b/>
          <w:bCs/>
          <w:caps/>
          <w:sz w:val="24"/>
          <w:szCs w:val="24"/>
        </w:rPr>
        <w:t>оказание</w:t>
      </w:r>
      <w:r w:rsidR="00093456" w:rsidRPr="009421F3">
        <w:rPr>
          <w:b/>
          <w:bCs/>
          <w:caps/>
          <w:sz w:val="24"/>
          <w:szCs w:val="24"/>
        </w:rPr>
        <w:t xml:space="preserve"> </w:t>
      </w:r>
      <w:r w:rsidR="00FB1925" w:rsidRPr="009421F3">
        <w:rPr>
          <w:b/>
          <w:bCs/>
          <w:caps/>
          <w:sz w:val="24"/>
          <w:szCs w:val="24"/>
        </w:rPr>
        <w:t>услуг</w:t>
      </w:r>
      <w:r w:rsidR="00093456" w:rsidRPr="009421F3">
        <w:rPr>
          <w:b/>
          <w:bCs/>
          <w:caps/>
          <w:sz w:val="24"/>
          <w:szCs w:val="24"/>
        </w:rPr>
        <w:t xml:space="preserve"> по </w:t>
      </w:r>
      <w:r w:rsidR="008E10AF" w:rsidRPr="009421F3">
        <w:rPr>
          <w:b/>
          <w:bCs/>
          <w:caps/>
          <w:sz w:val="24"/>
          <w:szCs w:val="24"/>
        </w:rPr>
        <w:t>___________________________</w:t>
      </w:r>
    </w:p>
    <w:p w14:paraId="0E29B92B" w14:textId="3B6747ED" w:rsidR="005242AC" w:rsidRPr="009421F3" w:rsidRDefault="005242AC" w:rsidP="00780C72">
      <w:pPr>
        <w:pStyle w:val="ad"/>
        <w:jc w:val="center"/>
        <w:rPr>
          <w:b/>
          <w:bCs/>
          <w:caps/>
          <w:sz w:val="24"/>
          <w:szCs w:val="24"/>
        </w:rPr>
      </w:pPr>
      <w:r>
        <w:rPr>
          <w:b/>
          <w:bCs/>
          <w:caps/>
          <w:sz w:val="24"/>
          <w:szCs w:val="24"/>
        </w:rPr>
        <w:t>по договору №______________ от ________________________</w:t>
      </w:r>
    </w:p>
    <w:p w14:paraId="478A7556" w14:textId="77777777" w:rsidR="00833DD1" w:rsidRPr="009421F3" w:rsidRDefault="00833DD1" w:rsidP="009353C9">
      <w:pPr>
        <w:spacing w:before="1800" w:line="240" w:lineRule="auto"/>
        <w:rPr>
          <w:rFonts w:ascii="Times New Roman" w:hAnsi="Times New Roman" w:cs="Times New Roman"/>
          <w:sz w:val="24"/>
          <w:szCs w:val="24"/>
        </w:rPr>
      </w:pPr>
    </w:p>
    <w:p w14:paraId="247A94F2" w14:textId="77777777" w:rsidR="0049181C" w:rsidRPr="009421F3" w:rsidRDefault="0049181C" w:rsidP="00780C72">
      <w:pPr>
        <w:spacing w:line="240" w:lineRule="auto"/>
        <w:rPr>
          <w:rFonts w:ascii="Times New Roman" w:hAnsi="Times New Roman" w:cs="Times New Roman"/>
          <w:sz w:val="24"/>
          <w:szCs w:val="24"/>
        </w:rPr>
      </w:pPr>
    </w:p>
    <w:p w14:paraId="0DB0DB93" w14:textId="77777777" w:rsidR="0049181C" w:rsidRPr="009421F3" w:rsidRDefault="0049181C" w:rsidP="00780C72">
      <w:pPr>
        <w:spacing w:line="240" w:lineRule="auto"/>
        <w:rPr>
          <w:rFonts w:ascii="Times New Roman" w:hAnsi="Times New Roman" w:cs="Times New Roman"/>
          <w:sz w:val="24"/>
          <w:szCs w:val="24"/>
        </w:rPr>
      </w:pPr>
    </w:p>
    <w:tbl>
      <w:tblPr>
        <w:tblW w:w="9574" w:type="dxa"/>
        <w:jc w:val="center"/>
        <w:tblLook w:val="0000" w:firstRow="0" w:lastRow="0" w:firstColumn="0" w:lastColumn="0" w:noHBand="0" w:noVBand="0"/>
      </w:tblPr>
      <w:tblGrid>
        <w:gridCol w:w="4786"/>
        <w:gridCol w:w="4788"/>
      </w:tblGrid>
      <w:tr w:rsidR="00833DD1" w:rsidRPr="004D04FB" w14:paraId="54A2871E" w14:textId="77777777" w:rsidTr="00861E37">
        <w:trPr>
          <w:cantSplit/>
          <w:trHeight w:val="1392"/>
          <w:jc w:val="center"/>
        </w:trPr>
        <w:tc>
          <w:tcPr>
            <w:tcW w:w="4786" w:type="dxa"/>
          </w:tcPr>
          <w:p w14:paraId="700D7906" w14:textId="77777777" w:rsidR="00B35071" w:rsidRPr="007859E9" w:rsidRDefault="00B35071" w:rsidP="00780C72">
            <w:pPr>
              <w:pStyle w:val="ConsPlusNonformat"/>
              <w:widowControl w:val="0"/>
              <w:jc w:val="both"/>
              <w:rPr>
                <w:rFonts w:ascii="Times New Roman" w:hAnsi="Times New Roman" w:cs="Times New Roman"/>
                <w:sz w:val="24"/>
                <w:szCs w:val="24"/>
              </w:rPr>
            </w:pPr>
            <w:r w:rsidRPr="004D04FB">
              <w:rPr>
                <w:rFonts w:ascii="Times New Roman" w:hAnsi="Times New Roman" w:cs="Times New Roman"/>
                <w:sz w:val="24"/>
                <w:szCs w:val="24"/>
              </w:rPr>
              <w:t>Директор/Заместитель директор</w:t>
            </w:r>
            <w:r w:rsidRPr="007859E9">
              <w:rPr>
                <w:rFonts w:ascii="Times New Roman" w:hAnsi="Times New Roman" w:cs="Times New Roman"/>
                <w:sz w:val="24"/>
                <w:szCs w:val="24"/>
              </w:rPr>
              <w:t>а</w:t>
            </w:r>
          </w:p>
          <w:p w14:paraId="7061110E" w14:textId="145D4FC6" w:rsidR="00833DD1" w:rsidRPr="00D00802" w:rsidRDefault="00B35071" w:rsidP="00780C72">
            <w:pPr>
              <w:pStyle w:val="ConsPlusNonformat"/>
              <w:jc w:val="both"/>
              <w:rPr>
                <w:rFonts w:ascii="Times New Roman" w:hAnsi="Times New Roman" w:cs="Times New Roman"/>
                <w:sz w:val="24"/>
                <w:szCs w:val="24"/>
              </w:rPr>
            </w:pPr>
            <w:r w:rsidRPr="00D00802">
              <w:rPr>
                <w:rFonts w:ascii="Times New Roman" w:hAnsi="Times New Roman" w:cs="Times New Roman"/>
                <w:sz w:val="24"/>
                <w:szCs w:val="24"/>
              </w:rPr>
              <w:t>по административным вопросам</w:t>
            </w:r>
            <w:r w:rsidRPr="00D00802" w:rsidDel="00B35071">
              <w:rPr>
                <w:rFonts w:ascii="Times New Roman" w:hAnsi="Times New Roman" w:cs="Times New Roman"/>
                <w:sz w:val="24"/>
                <w:szCs w:val="24"/>
              </w:rPr>
              <w:t xml:space="preserve"> </w:t>
            </w:r>
          </w:p>
          <w:p w14:paraId="56D8477C" w14:textId="77777777" w:rsidR="00833DD1" w:rsidRPr="00D00802" w:rsidRDefault="00833DD1" w:rsidP="00780C72">
            <w:pPr>
              <w:pStyle w:val="ConsPlusNonformat"/>
              <w:jc w:val="both"/>
              <w:rPr>
                <w:rFonts w:ascii="Times New Roman" w:hAnsi="Times New Roman" w:cs="Times New Roman"/>
                <w:sz w:val="24"/>
                <w:szCs w:val="24"/>
              </w:rPr>
            </w:pPr>
          </w:p>
          <w:p w14:paraId="423B5490" w14:textId="15EBC90D" w:rsidR="00833DD1" w:rsidRPr="009421F3" w:rsidRDefault="00833DD1" w:rsidP="00780C72">
            <w:pPr>
              <w:pStyle w:val="ConsPlusNonformat"/>
              <w:jc w:val="both"/>
              <w:rPr>
                <w:rFonts w:ascii="Times New Roman" w:hAnsi="Times New Roman" w:cs="Times New Roman"/>
                <w:sz w:val="24"/>
                <w:szCs w:val="24"/>
              </w:rPr>
            </w:pPr>
            <w:r w:rsidRPr="009421F3">
              <w:rPr>
                <w:rFonts w:ascii="Times New Roman" w:hAnsi="Times New Roman" w:cs="Times New Roman"/>
                <w:sz w:val="24"/>
                <w:szCs w:val="24"/>
              </w:rPr>
              <w:t>___________/</w:t>
            </w:r>
            <w:r w:rsidR="00B35071" w:rsidRPr="009421F3">
              <w:rPr>
                <w:rFonts w:ascii="Times New Roman" w:hAnsi="Times New Roman" w:cs="Times New Roman"/>
                <w:sz w:val="24"/>
                <w:szCs w:val="24"/>
              </w:rPr>
              <w:t>К.В. Варламов/</w:t>
            </w:r>
            <w:r w:rsidR="00F95293" w:rsidRPr="009421F3">
              <w:rPr>
                <w:rFonts w:ascii="Times New Roman" w:hAnsi="Times New Roman" w:cs="Times New Roman"/>
                <w:sz w:val="24"/>
                <w:szCs w:val="24"/>
              </w:rPr>
              <w:t xml:space="preserve">И.В. Андреева </w:t>
            </w:r>
            <w:r w:rsidRPr="009421F3">
              <w:rPr>
                <w:rFonts w:ascii="Times New Roman" w:hAnsi="Times New Roman" w:cs="Times New Roman"/>
                <w:sz w:val="24"/>
                <w:szCs w:val="24"/>
              </w:rPr>
              <w:t>/</w:t>
            </w:r>
          </w:p>
          <w:p w14:paraId="7927DD18" w14:textId="77777777" w:rsidR="00833DD1" w:rsidRPr="004D04FB" w:rsidRDefault="00833DD1"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p>
        </w:tc>
        <w:tc>
          <w:tcPr>
            <w:tcW w:w="4788" w:type="dxa"/>
          </w:tcPr>
          <w:p w14:paraId="0959D82F" w14:textId="1225BEFA" w:rsidR="00833DD1" w:rsidRPr="004D04FB" w:rsidRDefault="004F6C42"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w:t>
            </w:r>
          </w:p>
          <w:p w14:paraId="56C73D4B" w14:textId="77777777" w:rsidR="00833DD1" w:rsidRPr="004D04FB" w:rsidRDefault="00833DD1" w:rsidP="00780C72">
            <w:pPr>
              <w:pStyle w:val="ConsPlusNonformat"/>
              <w:jc w:val="both"/>
              <w:rPr>
                <w:rFonts w:ascii="Times New Roman" w:hAnsi="Times New Roman" w:cs="Times New Roman"/>
                <w:sz w:val="24"/>
                <w:szCs w:val="24"/>
              </w:rPr>
            </w:pPr>
          </w:p>
          <w:p w14:paraId="34874542" w14:textId="77777777" w:rsidR="00833DD1" w:rsidRPr="004D04FB" w:rsidRDefault="00833DD1" w:rsidP="00780C72">
            <w:pPr>
              <w:pStyle w:val="ConsPlusNonformat"/>
              <w:jc w:val="both"/>
              <w:rPr>
                <w:rFonts w:ascii="Times New Roman" w:hAnsi="Times New Roman" w:cs="Times New Roman"/>
                <w:sz w:val="24"/>
                <w:szCs w:val="24"/>
              </w:rPr>
            </w:pPr>
          </w:p>
          <w:p w14:paraId="4478B4BE" w14:textId="77777777" w:rsidR="00833DD1" w:rsidRPr="004D04FB" w:rsidRDefault="00833DD1" w:rsidP="00780C72">
            <w:pPr>
              <w:pStyle w:val="ConsPlusNonformat"/>
              <w:jc w:val="both"/>
              <w:rPr>
                <w:rFonts w:ascii="Times New Roman" w:hAnsi="Times New Roman" w:cs="Times New Roman"/>
                <w:sz w:val="24"/>
                <w:szCs w:val="24"/>
              </w:rPr>
            </w:pPr>
          </w:p>
          <w:p w14:paraId="65BAA69A" w14:textId="77777777" w:rsidR="00833DD1" w:rsidRPr="004D04FB" w:rsidRDefault="00833DD1"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__________________/</w:t>
            </w:r>
            <w:r w:rsidR="005761A9" w:rsidRPr="004D04FB">
              <w:rPr>
                <w:rFonts w:ascii="Times New Roman" w:hAnsi="Times New Roman" w:cs="Times New Roman"/>
                <w:sz w:val="24"/>
                <w:szCs w:val="24"/>
              </w:rPr>
              <w:t>___________</w:t>
            </w:r>
            <w:r w:rsidR="00D25252" w:rsidRPr="004D04FB">
              <w:rPr>
                <w:rFonts w:ascii="Times New Roman" w:hAnsi="Times New Roman" w:cs="Times New Roman"/>
                <w:sz w:val="24"/>
                <w:szCs w:val="24"/>
              </w:rPr>
              <w:t>/</w:t>
            </w:r>
          </w:p>
          <w:p w14:paraId="44964A05" w14:textId="7C63C300" w:rsidR="00833DD1" w:rsidRPr="004D04FB" w:rsidRDefault="00833DD1"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r w:rsidR="00E134D5" w:rsidRPr="004D04FB">
              <w:rPr>
                <w:rFonts w:ascii="Times New Roman" w:hAnsi="Times New Roman" w:cs="Times New Roman"/>
                <w:sz w:val="24"/>
                <w:szCs w:val="24"/>
              </w:rPr>
              <w:br/>
            </w:r>
          </w:p>
        </w:tc>
      </w:tr>
    </w:tbl>
    <w:p w14:paraId="19E3878B" w14:textId="77777777" w:rsidR="00D35A64" w:rsidRPr="00D3664D" w:rsidRDefault="00D35A64" w:rsidP="00780C72">
      <w:pPr>
        <w:pStyle w:val="10"/>
        <w:spacing w:before="120" w:after="120"/>
        <w:jc w:val="center"/>
        <w:rPr>
          <w:rFonts w:ascii="Times New Roman" w:hAnsi="Times New Roman" w:cs="Times New Roman"/>
          <w:b w:val="0"/>
          <w:bCs w:val="0"/>
          <w:iCs/>
          <w:caps/>
          <w:kern w:val="32"/>
          <w:sz w:val="24"/>
          <w:szCs w:val="24"/>
        </w:rPr>
      </w:pPr>
    </w:p>
    <w:p w14:paraId="7BD35CEC" w14:textId="77777777" w:rsidR="00D35A64" w:rsidRPr="00D3664D" w:rsidRDefault="00D35A64" w:rsidP="00780C72">
      <w:pPr>
        <w:spacing w:line="240" w:lineRule="auto"/>
        <w:rPr>
          <w:rFonts w:ascii="Times New Roman" w:eastAsiaTheme="majorEastAsia" w:hAnsi="Times New Roman" w:cs="Times New Roman"/>
          <w:iCs/>
          <w:caps/>
          <w:color w:val="365F91" w:themeColor="accent1" w:themeShade="BF"/>
          <w:kern w:val="32"/>
          <w:sz w:val="24"/>
          <w:szCs w:val="24"/>
          <w:lang w:eastAsia="ru-RU"/>
        </w:rPr>
      </w:pPr>
      <w:r w:rsidRPr="00D3664D">
        <w:rPr>
          <w:rFonts w:ascii="Times New Roman" w:hAnsi="Times New Roman" w:cs="Times New Roman"/>
          <w:b/>
          <w:bCs/>
          <w:iCs/>
          <w:caps/>
          <w:kern w:val="32"/>
          <w:sz w:val="24"/>
          <w:szCs w:val="24"/>
        </w:rPr>
        <w:br w:type="page"/>
      </w:r>
    </w:p>
    <w:p w14:paraId="7DF167A7" w14:textId="77777777" w:rsidR="00E134D5" w:rsidRPr="002E6C03" w:rsidRDefault="00E134D5" w:rsidP="00780C72">
      <w:pPr>
        <w:spacing w:line="240" w:lineRule="auto"/>
        <w:rPr>
          <w:rFonts w:ascii="Times New Roman" w:hAnsi="Times New Roman" w:cs="Times New Roman"/>
          <w:sz w:val="24"/>
          <w:szCs w:val="24"/>
        </w:rPr>
        <w:sectPr w:rsidR="00E134D5" w:rsidRPr="002E6C03">
          <w:pgSz w:w="11906" w:h="16838"/>
          <w:pgMar w:top="1134" w:right="850" w:bottom="1134" w:left="1701" w:header="708" w:footer="708" w:gutter="0"/>
          <w:cols w:space="708"/>
          <w:docGrid w:linePitch="360"/>
        </w:sectPr>
      </w:pPr>
    </w:p>
    <w:p w14:paraId="3208D50E" w14:textId="5C2F3D94" w:rsidR="00705BE1" w:rsidRPr="007859E9" w:rsidRDefault="00705BE1" w:rsidP="00780C72">
      <w:pPr>
        <w:widowControl w:val="0"/>
        <w:spacing w:after="0" w:line="240" w:lineRule="auto"/>
        <w:ind w:left="11340"/>
        <w:jc w:val="right"/>
        <w:rPr>
          <w:rFonts w:ascii="Times New Roman" w:hAnsi="Times New Roman" w:cs="Times New Roman"/>
          <w:sz w:val="24"/>
          <w:szCs w:val="24"/>
        </w:rPr>
      </w:pPr>
      <w:r w:rsidRPr="004D04FB">
        <w:rPr>
          <w:rFonts w:ascii="Times New Roman" w:hAnsi="Times New Roman" w:cs="Times New Roman"/>
          <w:sz w:val="24"/>
          <w:szCs w:val="24"/>
        </w:rPr>
        <w:lastRenderedPageBreak/>
        <w:t>Приложение №</w:t>
      </w:r>
      <w:r w:rsidR="00D25252" w:rsidRPr="004D04FB">
        <w:rPr>
          <w:rFonts w:ascii="Times New Roman" w:hAnsi="Times New Roman" w:cs="Times New Roman"/>
          <w:sz w:val="24"/>
          <w:szCs w:val="24"/>
        </w:rPr>
        <w:t xml:space="preserve"> </w:t>
      </w:r>
      <w:r w:rsidR="008341FB" w:rsidRPr="004D04FB">
        <w:rPr>
          <w:rFonts w:ascii="Times New Roman" w:hAnsi="Times New Roman" w:cs="Times New Roman"/>
          <w:sz w:val="24"/>
          <w:szCs w:val="24"/>
        </w:rPr>
        <w:t>2</w:t>
      </w:r>
    </w:p>
    <w:p w14:paraId="17E2520E" w14:textId="77777777" w:rsidR="00705BE1" w:rsidRPr="00D00802" w:rsidRDefault="00705BE1" w:rsidP="00780C72">
      <w:pPr>
        <w:widowControl w:val="0"/>
        <w:spacing w:after="0" w:line="240" w:lineRule="auto"/>
        <w:ind w:left="11340"/>
        <w:jc w:val="right"/>
        <w:rPr>
          <w:rFonts w:ascii="Times New Roman" w:hAnsi="Times New Roman" w:cs="Times New Roman"/>
          <w:sz w:val="24"/>
          <w:szCs w:val="24"/>
        </w:rPr>
      </w:pPr>
      <w:r w:rsidRPr="00D00802">
        <w:rPr>
          <w:rFonts w:ascii="Times New Roman" w:hAnsi="Times New Roman" w:cs="Times New Roman"/>
          <w:sz w:val="24"/>
          <w:szCs w:val="24"/>
        </w:rPr>
        <w:t xml:space="preserve">к Договору № </w:t>
      </w:r>
      <w:r w:rsidR="005761A9" w:rsidRPr="00D00802">
        <w:rPr>
          <w:rFonts w:ascii="Times New Roman" w:hAnsi="Times New Roman" w:cs="Times New Roman"/>
          <w:bCs/>
          <w:sz w:val="24"/>
          <w:szCs w:val="24"/>
        </w:rPr>
        <w:t>____________</w:t>
      </w:r>
    </w:p>
    <w:p w14:paraId="6072A000" w14:textId="77777777" w:rsidR="00705BE1" w:rsidRPr="009421F3" w:rsidRDefault="00705BE1" w:rsidP="00780C72">
      <w:pPr>
        <w:widowControl w:val="0"/>
        <w:spacing w:after="0" w:line="240" w:lineRule="auto"/>
        <w:ind w:left="11340"/>
        <w:jc w:val="right"/>
        <w:rPr>
          <w:rFonts w:ascii="Times New Roman" w:hAnsi="Times New Roman" w:cs="Times New Roman"/>
          <w:sz w:val="24"/>
          <w:szCs w:val="24"/>
        </w:rPr>
      </w:pPr>
      <w:r w:rsidRPr="009421F3">
        <w:rPr>
          <w:rFonts w:ascii="Times New Roman" w:hAnsi="Times New Roman" w:cs="Times New Roman"/>
          <w:sz w:val="24"/>
          <w:szCs w:val="24"/>
        </w:rPr>
        <w:t>от «</w:t>
      </w:r>
      <w:r w:rsidR="005761A9" w:rsidRPr="009421F3">
        <w:rPr>
          <w:rFonts w:ascii="Times New Roman" w:hAnsi="Times New Roman" w:cs="Times New Roman"/>
          <w:sz w:val="24"/>
          <w:szCs w:val="24"/>
        </w:rPr>
        <w:t>____</w:t>
      </w:r>
      <w:r w:rsidRPr="009421F3">
        <w:rPr>
          <w:rFonts w:ascii="Times New Roman" w:hAnsi="Times New Roman" w:cs="Times New Roman"/>
          <w:sz w:val="24"/>
          <w:szCs w:val="24"/>
        </w:rPr>
        <w:t xml:space="preserve">» </w:t>
      </w:r>
      <w:r w:rsidR="005761A9" w:rsidRPr="009421F3">
        <w:rPr>
          <w:rFonts w:ascii="Times New Roman" w:hAnsi="Times New Roman" w:cs="Times New Roman"/>
          <w:sz w:val="24"/>
          <w:szCs w:val="24"/>
        </w:rPr>
        <w:t>______</w:t>
      </w:r>
      <w:r w:rsidRPr="009421F3">
        <w:rPr>
          <w:rFonts w:ascii="Times New Roman" w:hAnsi="Times New Roman" w:cs="Times New Roman"/>
          <w:sz w:val="24"/>
          <w:szCs w:val="24"/>
        </w:rPr>
        <w:t xml:space="preserve"> 201</w:t>
      </w:r>
      <w:r w:rsidR="00CD5BDF" w:rsidRPr="009421F3">
        <w:rPr>
          <w:rFonts w:ascii="Times New Roman" w:hAnsi="Times New Roman" w:cs="Times New Roman"/>
          <w:sz w:val="24"/>
          <w:szCs w:val="24"/>
        </w:rPr>
        <w:t>4</w:t>
      </w:r>
      <w:r w:rsidRPr="009421F3">
        <w:rPr>
          <w:rFonts w:ascii="Times New Roman" w:hAnsi="Times New Roman" w:cs="Times New Roman"/>
          <w:sz w:val="24"/>
          <w:szCs w:val="24"/>
        </w:rPr>
        <w:t xml:space="preserve"> г.</w:t>
      </w:r>
    </w:p>
    <w:p w14:paraId="287113B1" w14:textId="77777777" w:rsidR="00705BE1" w:rsidRPr="009421F3" w:rsidRDefault="00705BE1" w:rsidP="00780C72">
      <w:pPr>
        <w:spacing w:after="0" w:line="240" w:lineRule="auto"/>
        <w:ind w:right="-267" w:firstLine="180"/>
        <w:jc w:val="center"/>
        <w:rPr>
          <w:rFonts w:ascii="Times New Roman" w:hAnsi="Times New Roman" w:cs="Times New Roman"/>
          <w:b/>
          <w:sz w:val="24"/>
          <w:szCs w:val="24"/>
        </w:rPr>
      </w:pPr>
    </w:p>
    <w:p w14:paraId="150D322A" w14:textId="77777777" w:rsidR="00705BE1" w:rsidRPr="009421F3" w:rsidRDefault="00705BE1" w:rsidP="00780C72">
      <w:pPr>
        <w:spacing w:after="0" w:line="240" w:lineRule="auto"/>
        <w:ind w:right="-267" w:firstLine="180"/>
        <w:jc w:val="center"/>
        <w:rPr>
          <w:rFonts w:ascii="Times New Roman" w:hAnsi="Times New Roman" w:cs="Times New Roman"/>
          <w:b/>
          <w:sz w:val="24"/>
          <w:szCs w:val="24"/>
        </w:rPr>
      </w:pPr>
      <w:r w:rsidRPr="009421F3">
        <w:rPr>
          <w:rFonts w:ascii="Times New Roman" w:hAnsi="Times New Roman" w:cs="Times New Roman"/>
          <w:b/>
          <w:sz w:val="24"/>
          <w:szCs w:val="24"/>
        </w:rPr>
        <w:t xml:space="preserve">Сведения о цепочке собственников </w:t>
      </w:r>
      <w:r w:rsidR="005761A9" w:rsidRPr="009421F3">
        <w:rPr>
          <w:rFonts w:ascii="Times New Roman" w:hAnsi="Times New Roman" w:cs="Times New Roman"/>
          <w:b/>
          <w:sz w:val="24"/>
          <w:szCs w:val="24"/>
        </w:rPr>
        <w:t>_____________________________________</w:t>
      </w:r>
      <w:r w:rsidRPr="009421F3">
        <w:rPr>
          <w:rFonts w:ascii="Times New Roman" w:hAnsi="Times New Roman" w:cs="Times New Roman"/>
          <w:b/>
          <w:sz w:val="24"/>
          <w:szCs w:val="24"/>
        </w:rPr>
        <w:t xml:space="preserve">, </w:t>
      </w:r>
    </w:p>
    <w:p w14:paraId="364A25F6" w14:textId="77777777" w:rsidR="00705BE1" w:rsidRPr="009421F3" w:rsidRDefault="00705BE1" w:rsidP="00780C72">
      <w:pPr>
        <w:spacing w:after="0" w:line="240" w:lineRule="auto"/>
        <w:ind w:right="-267" w:firstLine="180"/>
        <w:jc w:val="center"/>
        <w:rPr>
          <w:rFonts w:ascii="Times New Roman" w:hAnsi="Times New Roman" w:cs="Times New Roman"/>
          <w:color w:val="000000"/>
          <w:sz w:val="24"/>
          <w:szCs w:val="24"/>
        </w:rPr>
      </w:pPr>
      <w:r w:rsidRPr="009421F3">
        <w:rPr>
          <w:rFonts w:ascii="Times New Roman" w:hAnsi="Times New Roman" w:cs="Times New Roman"/>
          <w:sz w:val="24"/>
          <w:szCs w:val="24"/>
        </w:rPr>
        <w:t>включая бенефициаров (в том числе конечных собственников, выгодоприобретателей – физических лиц), а также о лицах, входящих в</w:t>
      </w:r>
      <w:r w:rsidRPr="009421F3">
        <w:rPr>
          <w:rFonts w:ascii="Times New Roman" w:hAnsi="Times New Roman" w:cs="Times New Roman"/>
          <w:color w:val="000000"/>
          <w:sz w:val="24"/>
          <w:szCs w:val="24"/>
        </w:rPr>
        <w:t xml:space="preserve"> исполнительные органы </w:t>
      </w:r>
      <w:r w:rsidR="00FB1925" w:rsidRPr="009421F3">
        <w:rPr>
          <w:rFonts w:ascii="Times New Roman" w:hAnsi="Times New Roman" w:cs="Times New Roman"/>
          <w:color w:val="000000"/>
          <w:sz w:val="24"/>
          <w:szCs w:val="24"/>
        </w:rPr>
        <w:t>Исполнител</w:t>
      </w:r>
      <w:r w:rsidR="005761A9" w:rsidRPr="009421F3">
        <w:rPr>
          <w:rFonts w:ascii="Times New Roman" w:hAnsi="Times New Roman" w:cs="Times New Roman"/>
          <w:color w:val="000000"/>
          <w:sz w:val="24"/>
          <w:szCs w:val="24"/>
        </w:rPr>
        <w:t>я</w:t>
      </w:r>
    </w:p>
    <w:tbl>
      <w:tblPr>
        <w:tblW w:w="15168" w:type="dxa"/>
        <w:tblInd w:w="-459" w:type="dxa"/>
        <w:tblLayout w:type="fixed"/>
        <w:tblLook w:val="04A0" w:firstRow="1" w:lastRow="0" w:firstColumn="1" w:lastColumn="0" w:noHBand="0" w:noVBand="1"/>
      </w:tblPr>
      <w:tblGrid>
        <w:gridCol w:w="567"/>
        <w:gridCol w:w="671"/>
        <w:gridCol w:w="1764"/>
        <w:gridCol w:w="826"/>
        <w:gridCol w:w="848"/>
        <w:gridCol w:w="427"/>
        <w:gridCol w:w="709"/>
        <w:gridCol w:w="567"/>
        <w:gridCol w:w="1646"/>
        <w:gridCol w:w="1614"/>
        <w:gridCol w:w="2127"/>
        <w:gridCol w:w="1275"/>
        <w:gridCol w:w="993"/>
        <w:gridCol w:w="1134"/>
      </w:tblGrid>
      <w:tr w:rsidR="00705BE1" w:rsidRPr="009421F3" w14:paraId="0AEE0F84" w14:textId="77777777" w:rsidTr="005761A9">
        <w:trPr>
          <w:trHeight w:val="724"/>
          <w:tblHeader/>
        </w:trPr>
        <w:tc>
          <w:tcPr>
            <w:tcW w:w="467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9F2AC1" w14:textId="77777777" w:rsidR="00705BE1" w:rsidRPr="009421F3" w:rsidRDefault="00705BE1" w:rsidP="00780C72">
            <w:pPr>
              <w:pStyle w:val="10"/>
              <w:spacing w:before="0"/>
              <w:rPr>
                <w:rFonts w:ascii="Times New Roman" w:hAnsi="Times New Roman" w:cs="Times New Roman"/>
                <w:b w:val="0"/>
                <w:color w:val="000000" w:themeColor="text1"/>
                <w:sz w:val="24"/>
                <w:szCs w:val="24"/>
              </w:rPr>
            </w:pPr>
            <w:r w:rsidRPr="009421F3">
              <w:rPr>
                <w:rFonts w:ascii="Times New Roman" w:hAnsi="Times New Roman" w:cs="Times New Roman"/>
                <w:b w:val="0"/>
                <w:color w:val="000000" w:themeColor="text1"/>
                <w:sz w:val="24"/>
                <w:szCs w:val="24"/>
              </w:rPr>
              <w:t xml:space="preserve">Наименование </w:t>
            </w:r>
            <w:r w:rsidR="00FB1925" w:rsidRPr="009421F3">
              <w:rPr>
                <w:rFonts w:ascii="Times New Roman" w:hAnsi="Times New Roman" w:cs="Times New Roman"/>
                <w:b w:val="0"/>
                <w:color w:val="000000" w:themeColor="text1"/>
                <w:sz w:val="24"/>
                <w:szCs w:val="24"/>
              </w:rPr>
              <w:t>Исполнител</w:t>
            </w:r>
            <w:r w:rsidR="005761A9" w:rsidRPr="009421F3">
              <w:rPr>
                <w:rFonts w:ascii="Times New Roman" w:hAnsi="Times New Roman" w:cs="Times New Roman"/>
                <w:b w:val="0"/>
                <w:color w:val="000000" w:themeColor="text1"/>
                <w:sz w:val="24"/>
                <w:szCs w:val="24"/>
              </w:rPr>
              <w:t>я</w:t>
            </w:r>
            <w:r w:rsidRPr="009421F3">
              <w:rPr>
                <w:rFonts w:ascii="Times New Roman" w:hAnsi="Times New Roman" w:cs="Times New Roman"/>
                <w:b w:val="0"/>
                <w:color w:val="000000" w:themeColor="text1"/>
                <w:sz w:val="24"/>
                <w:szCs w:val="24"/>
              </w:rPr>
              <w:t xml:space="preserve"> (ИНН, вид деятельности)</w:t>
            </w:r>
          </w:p>
        </w:tc>
        <w:tc>
          <w:tcPr>
            <w:tcW w:w="4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380687" w14:textId="77777777" w:rsidR="00705BE1" w:rsidRPr="009421F3" w:rsidRDefault="00705BE1" w:rsidP="00780C72">
            <w:pPr>
              <w:pStyle w:val="10"/>
              <w:spacing w:before="0"/>
              <w:rPr>
                <w:rFonts w:ascii="Times New Roman" w:hAnsi="Times New Roman" w:cs="Times New Roman"/>
                <w:b w:val="0"/>
                <w:color w:val="000000" w:themeColor="text1"/>
                <w:sz w:val="24"/>
                <w:szCs w:val="24"/>
              </w:rPr>
            </w:pPr>
            <w:r w:rsidRPr="009421F3">
              <w:rPr>
                <w:rFonts w:ascii="Times New Roman" w:hAnsi="Times New Roman" w:cs="Times New Roman"/>
                <w:b w:val="0"/>
                <w:color w:val="000000" w:themeColor="text1"/>
                <w:sz w:val="24"/>
                <w:szCs w:val="24"/>
              </w:rPr>
              <w:t>№ п/п</w:t>
            </w:r>
          </w:p>
        </w:tc>
        <w:tc>
          <w:tcPr>
            <w:tcW w:w="8931"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F4FC5" w14:textId="77777777" w:rsidR="00705BE1" w:rsidRPr="009421F3" w:rsidRDefault="00705BE1" w:rsidP="00780C72">
            <w:pPr>
              <w:pStyle w:val="10"/>
              <w:spacing w:before="0"/>
              <w:rPr>
                <w:rFonts w:ascii="Times New Roman" w:hAnsi="Times New Roman" w:cs="Times New Roman"/>
                <w:b w:val="0"/>
                <w:color w:val="000000" w:themeColor="text1"/>
                <w:sz w:val="24"/>
                <w:szCs w:val="24"/>
              </w:rPr>
            </w:pPr>
            <w:r w:rsidRPr="009421F3">
              <w:rPr>
                <w:rFonts w:ascii="Times New Roman" w:hAnsi="Times New Roman" w:cs="Times New Roman"/>
                <w:b w:val="0"/>
                <w:color w:val="000000" w:themeColor="text1"/>
                <w:sz w:val="24"/>
                <w:szCs w:val="24"/>
              </w:rPr>
              <w:t xml:space="preserve">Информация о цепочке собственников </w:t>
            </w:r>
            <w:r w:rsidR="00FB1925" w:rsidRPr="009421F3">
              <w:rPr>
                <w:rFonts w:ascii="Times New Roman" w:hAnsi="Times New Roman" w:cs="Times New Roman"/>
                <w:b w:val="0"/>
                <w:color w:val="000000" w:themeColor="text1"/>
                <w:sz w:val="24"/>
                <w:szCs w:val="24"/>
              </w:rPr>
              <w:t>Исполнител</w:t>
            </w:r>
            <w:r w:rsidR="005761A9" w:rsidRPr="009421F3">
              <w:rPr>
                <w:rFonts w:ascii="Times New Roman" w:hAnsi="Times New Roman" w:cs="Times New Roman"/>
                <w:b w:val="0"/>
                <w:color w:val="000000" w:themeColor="text1"/>
                <w:sz w:val="24"/>
                <w:szCs w:val="24"/>
              </w:rPr>
              <w:t>я</w:t>
            </w:r>
            <w:r w:rsidRPr="009421F3">
              <w:rPr>
                <w:rFonts w:ascii="Times New Roman" w:hAnsi="Times New Roman" w:cs="Times New Roman"/>
                <w:b w:val="0"/>
                <w:color w:val="000000" w:themeColor="text1"/>
                <w:sz w:val="24"/>
                <w:szCs w:val="24"/>
              </w:rPr>
              <w:t>, включая бенефициаров (в том числе конечных собственников, выгодоприобретателей – физических лиц)</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841387" w14:textId="77777777" w:rsidR="00705BE1" w:rsidRPr="009421F3" w:rsidRDefault="00705BE1" w:rsidP="00780C72">
            <w:pPr>
              <w:pStyle w:val="10"/>
              <w:spacing w:before="0"/>
              <w:rPr>
                <w:rFonts w:ascii="Times New Roman" w:hAnsi="Times New Roman" w:cs="Times New Roman"/>
                <w:b w:val="0"/>
                <w:color w:val="000000" w:themeColor="text1"/>
                <w:sz w:val="24"/>
                <w:szCs w:val="24"/>
              </w:rPr>
            </w:pPr>
            <w:r w:rsidRPr="009421F3">
              <w:rPr>
                <w:rFonts w:ascii="Times New Roman" w:hAnsi="Times New Roman" w:cs="Times New Roman"/>
                <w:b w:val="0"/>
                <w:color w:val="000000" w:themeColor="text1"/>
                <w:sz w:val="24"/>
                <w:szCs w:val="24"/>
              </w:rPr>
              <w:t>Сведения о составе исполни-тельных органов</w:t>
            </w:r>
          </w:p>
        </w:tc>
      </w:tr>
      <w:tr w:rsidR="00705BE1" w:rsidRPr="009421F3" w14:paraId="6EEC96B7" w14:textId="77777777" w:rsidTr="005761A9">
        <w:trPr>
          <w:trHeight w:val="317"/>
          <w:tblHeader/>
        </w:trPr>
        <w:tc>
          <w:tcPr>
            <w:tcW w:w="4676" w:type="dxa"/>
            <w:gridSpan w:val="5"/>
            <w:vMerge/>
            <w:tcBorders>
              <w:top w:val="single" w:sz="4" w:space="0" w:color="auto"/>
              <w:left w:val="single" w:sz="4" w:space="0" w:color="auto"/>
              <w:bottom w:val="single" w:sz="4" w:space="0" w:color="auto"/>
              <w:right w:val="single" w:sz="4" w:space="0" w:color="auto"/>
            </w:tcBorders>
            <w:vAlign w:val="center"/>
            <w:hideMark/>
          </w:tcPr>
          <w:p w14:paraId="69D5FCE3"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51538AAC"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8931" w:type="dxa"/>
            <w:gridSpan w:val="7"/>
            <w:vMerge/>
            <w:tcBorders>
              <w:top w:val="single" w:sz="4" w:space="0" w:color="auto"/>
              <w:left w:val="single" w:sz="4" w:space="0" w:color="auto"/>
              <w:bottom w:val="single" w:sz="4" w:space="0" w:color="auto"/>
              <w:right w:val="single" w:sz="4" w:space="0" w:color="auto"/>
            </w:tcBorders>
            <w:vAlign w:val="center"/>
            <w:hideMark/>
          </w:tcPr>
          <w:p w14:paraId="0CFBCC24"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2D34AE2" w14:textId="77777777" w:rsidR="00705BE1" w:rsidRPr="009421F3" w:rsidRDefault="00705BE1" w:rsidP="00780C72">
            <w:pPr>
              <w:spacing w:after="0" w:line="240" w:lineRule="auto"/>
              <w:rPr>
                <w:rFonts w:ascii="Times New Roman" w:hAnsi="Times New Roman" w:cs="Times New Roman"/>
                <w:color w:val="000000"/>
                <w:sz w:val="24"/>
                <w:szCs w:val="24"/>
              </w:rPr>
            </w:pPr>
          </w:p>
        </w:tc>
      </w:tr>
      <w:tr w:rsidR="00705BE1" w:rsidRPr="009421F3" w14:paraId="7C60886A" w14:textId="77777777" w:rsidTr="005761A9">
        <w:trPr>
          <w:trHeight w:val="317"/>
          <w:tblHeader/>
        </w:trPr>
        <w:tc>
          <w:tcPr>
            <w:tcW w:w="4676" w:type="dxa"/>
            <w:gridSpan w:val="5"/>
            <w:vMerge/>
            <w:tcBorders>
              <w:top w:val="single" w:sz="4" w:space="0" w:color="auto"/>
              <w:left w:val="single" w:sz="4" w:space="0" w:color="auto"/>
              <w:bottom w:val="single" w:sz="4" w:space="0" w:color="auto"/>
              <w:right w:val="single" w:sz="4" w:space="0" w:color="auto"/>
            </w:tcBorders>
            <w:vAlign w:val="center"/>
            <w:hideMark/>
          </w:tcPr>
          <w:p w14:paraId="055EE9CA"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253B8EE0"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8931" w:type="dxa"/>
            <w:gridSpan w:val="7"/>
            <w:vMerge/>
            <w:tcBorders>
              <w:top w:val="single" w:sz="4" w:space="0" w:color="auto"/>
              <w:left w:val="single" w:sz="4" w:space="0" w:color="auto"/>
              <w:bottom w:val="single" w:sz="4" w:space="0" w:color="auto"/>
              <w:right w:val="single" w:sz="4" w:space="0" w:color="auto"/>
            </w:tcBorders>
            <w:vAlign w:val="center"/>
            <w:hideMark/>
          </w:tcPr>
          <w:p w14:paraId="78E4EC75" w14:textId="77777777" w:rsidR="00705BE1" w:rsidRPr="009421F3" w:rsidRDefault="00705BE1" w:rsidP="00780C72">
            <w:pPr>
              <w:spacing w:after="0" w:line="240" w:lineRule="auto"/>
              <w:rPr>
                <w:rFonts w:ascii="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150307B" w14:textId="77777777" w:rsidR="00705BE1" w:rsidRPr="009421F3" w:rsidRDefault="00705BE1" w:rsidP="00780C72">
            <w:pPr>
              <w:spacing w:after="0" w:line="240" w:lineRule="auto"/>
              <w:rPr>
                <w:rFonts w:ascii="Times New Roman" w:hAnsi="Times New Roman" w:cs="Times New Roman"/>
                <w:color w:val="000000"/>
                <w:sz w:val="24"/>
                <w:szCs w:val="24"/>
              </w:rPr>
            </w:pPr>
          </w:p>
        </w:tc>
      </w:tr>
      <w:tr w:rsidR="00705BE1" w:rsidRPr="009421F3" w14:paraId="6BA85B5C" w14:textId="77777777" w:rsidTr="005761A9">
        <w:trPr>
          <w:trHeight w:val="2467"/>
          <w:tblHeader/>
        </w:trPr>
        <w:tc>
          <w:tcPr>
            <w:tcW w:w="567" w:type="dxa"/>
            <w:tcBorders>
              <w:top w:val="nil"/>
              <w:left w:val="single" w:sz="4" w:space="0" w:color="auto"/>
              <w:bottom w:val="single" w:sz="4" w:space="0" w:color="auto"/>
              <w:right w:val="single" w:sz="4" w:space="0" w:color="auto"/>
            </w:tcBorders>
            <w:shd w:val="clear" w:color="auto" w:fill="auto"/>
            <w:textDirection w:val="btLr"/>
            <w:vAlign w:val="center"/>
            <w:hideMark/>
          </w:tcPr>
          <w:p w14:paraId="1E5E5162"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ИНН</w:t>
            </w:r>
          </w:p>
        </w:tc>
        <w:tc>
          <w:tcPr>
            <w:tcW w:w="671" w:type="dxa"/>
            <w:tcBorders>
              <w:top w:val="nil"/>
              <w:left w:val="nil"/>
              <w:bottom w:val="single" w:sz="4" w:space="0" w:color="auto"/>
              <w:right w:val="single" w:sz="4" w:space="0" w:color="auto"/>
            </w:tcBorders>
            <w:shd w:val="clear" w:color="auto" w:fill="auto"/>
            <w:textDirection w:val="btLr"/>
            <w:vAlign w:val="center"/>
            <w:hideMark/>
          </w:tcPr>
          <w:p w14:paraId="2364D9D2"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ОГРН</w:t>
            </w:r>
          </w:p>
        </w:tc>
        <w:tc>
          <w:tcPr>
            <w:tcW w:w="1764" w:type="dxa"/>
            <w:tcBorders>
              <w:top w:val="nil"/>
              <w:left w:val="nil"/>
              <w:bottom w:val="single" w:sz="4" w:space="0" w:color="auto"/>
              <w:right w:val="single" w:sz="4" w:space="0" w:color="auto"/>
            </w:tcBorders>
            <w:shd w:val="clear" w:color="auto" w:fill="auto"/>
            <w:textDirection w:val="btLr"/>
            <w:vAlign w:val="center"/>
            <w:hideMark/>
          </w:tcPr>
          <w:p w14:paraId="6F05101F"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Наименование организации</w:t>
            </w:r>
          </w:p>
        </w:tc>
        <w:tc>
          <w:tcPr>
            <w:tcW w:w="826" w:type="dxa"/>
            <w:tcBorders>
              <w:top w:val="nil"/>
              <w:left w:val="nil"/>
              <w:bottom w:val="single" w:sz="4" w:space="0" w:color="auto"/>
              <w:right w:val="single" w:sz="4" w:space="0" w:color="auto"/>
            </w:tcBorders>
            <w:shd w:val="clear" w:color="auto" w:fill="auto"/>
            <w:textDirection w:val="btLr"/>
            <w:vAlign w:val="center"/>
            <w:hideMark/>
          </w:tcPr>
          <w:p w14:paraId="3048765D" w14:textId="1E03F11E"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Код ОКВ</w:t>
            </w:r>
            <w:r w:rsidR="00820675">
              <w:rPr>
                <w:rFonts w:ascii="Times New Roman" w:hAnsi="Times New Roman" w:cs="Times New Roman"/>
                <w:color w:val="000000"/>
                <w:sz w:val="24"/>
                <w:szCs w:val="24"/>
              </w:rPr>
              <w:t>Э</w:t>
            </w:r>
            <w:r w:rsidRPr="009421F3">
              <w:rPr>
                <w:rFonts w:ascii="Times New Roman" w:hAnsi="Times New Roman" w:cs="Times New Roman"/>
                <w:color w:val="000000"/>
                <w:sz w:val="24"/>
                <w:szCs w:val="24"/>
              </w:rPr>
              <w:t>Д</w:t>
            </w:r>
          </w:p>
        </w:tc>
        <w:tc>
          <w:tcPr>
            <w:tcW w:w="848" w:type="dxa"/>
            <w:tcBorders>
              <w:top w:val="nil"/>
              <w:left w:val="nil"/>
              <w:bottom w:val="single" w:sz="4" w:space="0" w:color="auto"/>
              <w:right w:val="single" w:sz="4" w:space="0" w:color="auto"/>
            </w:tcBorders>
            <w:shd w:val="clear" w:color="auto" w:fill="auto"/>
            <w:textDirection w:val="btLr"/>
            <w:vAlign w:val="center"/>
            <w:hideMark/>
          </w:tcPr>
          <w:p w14:paraId="66F1A66C"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Ф.И.О. руководителя</w:t>
            </w:r>
          </w:p>
        </w:tc>
        <w:tc>
          <w:tcPr>
            <w:tcW w:w="427" w:type="dxa"/>
            <w:tcBorders>
              <w:top w:val="nil"/>
              <w:left w:val="nil"/>
              <w:bottom w:val="single" w:sz="4" w:space="0" w:color="auto"/>
              <w:right w:val="single" w:sz="4" w:space="0" w:color="auto"/>
            </w:tcBorders>
            <w:shd w:val="clear" w:color="auto" w:fill="auto"/>
            <w:textDirection w:val="btLr"/>
            <w:vAlign w:val="center"/>
            <w:hideMark/>
          </w:tcPr>
          <w:p w14:paraId="5F8A78DD" w14:textId="77777777" w:rsidR="00705BE1" w:rsidRPr="009421F3" w:rsidRDefault="00705BE1" w:rsidP="00780C72">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5E4BAB3F"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ИНН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17F57E7C"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ОГРН</w:t>
            </w:r>
          </w:p>
        </w:tc>
        <w:tc>
          <w:tcPr>
            <w:tcW w:w="1646" w:type="dxa"/>
            <w:tcBorders>
              <w:top w:val="nil"/>
              <w:left w:val="nil"/>
              <w:bottom w:val="single" w:sz="4" w:space="0" w:color="auto"/>
              <w:right w:val="single" w:sz="4" w:space="0" w:color="auto"/>
            </w:tcBorders>
            <w:shd w:val="clear" w:color="auto" w:fill="auto"/>
            <w:textDirection w:val="btLr"/>
            <w:vAlign w:val="center"/>
            <w:hideMark/>
          </w:tcPr>
          <w:p w14:paraId="4002126B"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Наименование/ Ф.И.О.</w:t>
            </w:r>
          </w:p>
        </w:tc>
        <w:tc>
          <w:tcPr>
            <w:tcW w:w="1614" w:type="dxa"/>
            <w:tcBorders>
              <w:top w:val="nil"/>
              <w:left w:val="nil"/>
              <w:bottom w:val="single" w:sz="4" w:space="0" w:color="auto"/>
              <w:right w:val="single" w:sz="4" w:space="0" w:color="auto"/>
            </w:tcBorders>
            <w:shd w:val="clear" w:color="auto" w:fill="auto"/>
            <w:textDirection w:val="btLr"/>
            <w:vAlign w:val="center"/>
            <w:hideMark/>
          </w:tcPr>
          <w:p w14:paraId="2A8975A1"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Адрес регистрации</w:t>
            </w:r>
          </w:p>
        </w:tc>
        <w:tc>
          <w:tcPr>
            <w:tcW w:w="2127" w:type="dxa"/>
            <w:tcBorders>
              <w:top w:val="nil"/>
              <w:left w:val="nil"/>
              <w:bottom w:val="single" w:sz="4" w:space="0" w:color="auto"/>
              <w:right w:val="single" w:sz="4" w:space="0" w:color="auto"/>
            </w:tcBorders>
            <w:shd w:val="clear" w:color="auto" w:fill="auto"/>
            <w:textDirection w:val="btLr"/>
            <w:vAlign w:val="center"/>
            <w:hideMark/>
          </w:tcPr>
          <w:p w14:paraId="76726465"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Серия, № документа, удостоверяющего личность (для физических лиц)</w:t>
            </w:r>
          </w:p>
        </w:tc>
        <w:tc>
          <w:tcPr>
            <w:tcW w:w="1275" w:type="dxa"/>
            <w:tcBorders>
              <w:top w:val="nil"/>
              <w:left w:val="nil"/>
              <w:bottom w:val="single" w:sz="4" w:space="0" w:color="auto"/>
              <w:right w:val="single" w:sz="4" w:space="0" w:color="auto"/>
            </w:tcBorders>
            <w:shd w:val="clear" w:color="auto" w:fill="auto"/>
            <w:textDirection w:val="btLr"/>
            <w:vAlign w:val="center"/>
            <w:hideMark/>
          </w:tcPr>
          <w:p w14:paraId="1D827EC3"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Руководитель/</w:t>
            </w:r>
            <w:r w:rsidR="00EA5FD3" w:rsidRPr="009421F3">
              <w:rPr>
                <w:rFonts w:ascii="Times New Roman" w:hAnsi="Times New Roman" w:cs="Times New Roman"/>
                <w:color w:val="000000"/>
                <w:sz w:val="24"/>
                <w:szCs w:val="24"/>
              </w:rPr>
              <w:t xml:space="preserve"> </w:t>
            </w:r>
            <w:r w:rsidRPr="009421F3">
              <w:rPr>
                <w:rFonts w:ascii="Times New Roman" w:hAnsi="Times New Roman" w:cs="Times New Roman"/>
                <w:color w:val="000000"/>
                <w:sz w:val="24"/>
                <w:szCs w:val="24"/>
              </w:rPr>
              <w:t>участник/</w:t>
            </w:r>
            <w:r w:rsidR="00EA5FD3" w:rsidRPr="009421F3">
              <w:rPr>
                <w:rFonts w:ascii="Times New Roman" w:hAnsi="Times New Roman" w:cs="Times New Roman"/>
                <w:color w:val="000000"/>
                <w:sz w:val="24"/>
                <w:szCs w:val="24"/>
              </w:rPr>
              <w:t xml:space="preserve"> </w:t>
            </w:r>
            <w:r w:rsidRPr="009421F3">
              <w:rPr>
                <w:rFonts w:ascii="Times New Roman" w:hAnsi="Times New Roman" w:cs="Times New Roman"/>
                <w:color w:val="000000"/>
                <w:sz w:val="24"/>
                <w:szCs w:val="24"/>
              </w:rPr>
              <w:t>акционер/</w:t>
            </w:r>
            <w:r w:rsidR="00EA5FD3" w:rsidRPr="009421F3">
              <w:rPr>
                <w:rFonts w:ascii="Times New Roman" w:hAnsi="Times New Roman" w:cs="Times New Roman"/>
                <w:color w:val="000000"/>
                <w:sz w:val="24"/>
                <w:szCs w:val="24"/>
              </w:rPr>
              <w:t xml:space="preserve"> </w:t>
            </w:r>
            <w:r w:rsidRPr="009421F3">
              <w:rPr>
                <w:rFonts w:ascii="Times New Roman" w:hAnsi="Times New Roman" w:cs="Times New Roman"/>
                <w:color w:val="000000"/>
                <w:sz w:val="24"/>
                <w:szCs w:val="24"/>
              </w:rPr>
              <w:t>собственник/</w:t>
            </w:r>
            <w:r w:rsidR="00EA5FD3" w:rsidRPr="009421F3">
              <w:rPr>
                <w:rFonts w:ascii="Times New Roman" w:hAnsi="Times New Roman" w:cs="Times New Roman"/>
                <w:color w:val="000000"/>
                <w:sz w:val="24"/>
                <w:szCs w:val="24"/>
              </w:rPr>
              <w:t xml:space="preserve"> </w:t>
            </w:r>
            <w:proofErr w:type="spellStart"/>
            <w:r w:rsidRPr="009421F3">
              <w:rPr>
                <w:rFonts w:ascii="Times New Roman" w:hAnsi="Times New Roman" w:cs="Times New Roman"/>
                <w:color w:val="000000"/>
                <w:sz w:val="24"/>
                <w:szCs w:val="24"/>
              </w:rPr>
              <w:t>бенефециар</w:t>
            </w:r>
            <w:proofErr w:type="spellEnd"/>
          </w:p>
        </w:tc>
        <w:tc>
          <w:tcPr>
            <w:tcW w:w="993" w:type="dxa"/>
            <w:tcBorders>
              <w:top w:val="nil"/>
              <w:left w:val="nil"/>
              <w:bottom w:val="single" w:sz="4" w:space="0" w:color="auto"/>
              <w:right w:val="single" w:sz="4" w:space="0" w:color="auto"/>
            </w:tcBorders>
            <w:shd w:val="clear" w:color="auto" w:fill="auto"/>
            <w:textDirection w:val="btLr"/>
            <w:vAlign w:val="center"/>
            <w:hideMark/>
          </w:tcPr>
          <w:p w14:paraId="3245D349"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Информация о подтверждающих документах</w:t>
            </w:r>
          </w:p>
        </w:tc>
        <w:tc>
          <w:tcPr>
            <w:tcW w:w="1134" w:type="dxa"/>
            <w:tcBorders>
              <w:top w:val="nil"/>
              <w:left w:val="nil"/>
              <w:bottom w:val="single" w:sz="4" w:space="0" w:color="auto"/>
              <w:right w:val="single" w:sz="4" w:space="0" w:color="auto"/>
            </w:tcBorders>
            <w:shd w:val="clear" w:color="auto" w:fill="auto"/>
            <w:textDirection w:val="btLr"/>
            <w:vAlign w:val="center"/>
            <w:hideMark/>
          </w:tcPr>
          <w:p w14:paraId="3BC76632" w14:textId="77777777" w:rsidR="00705BE1" w:rsidRPr="009421F3" w:rsidRDefault="00705BE1" w:rsidP="00780C72">
            <w:pPr>
              <w:spacing w:after="0" w:line="240" w:lineRule="auto"/>
              <w:jc w:val="center"/>
              <w:rPr>
                <w:rFonts w:ascii="Times New Roman" w:hAnsi="Times New Roman" w:cs="Times New Roman"/>
                <w:color w:val="000000"/>
                <w:sz w:val="24"/>
                <w:szCs w:val="24"/>
              </w:rPr>
            </w:pPr>
            <w:r w:rsidRPr="009421F3">
              <w:rPr>
                <w:rFonts w:ascii="Times New Roman" w:hAnsi="Times New Roman" w:cs="Times New Roman"/>
                <w:color w:val="000000"/>
                <w:sz w:val="24"/>
                <w:szCs w:val="24"/>
              </w:rPr>
              <w:t> </w:t>
            </w:r>
          </w:p>
        </w:tc>
      </w:tr>
      <w:tr w:rsidR="0042544B" w:rsidRPr="009421F3" w14:paraId="5F96F56F" w14:textId="77777777" w:rsidTr="005761A9">
        <w:trPr>
          <w:cantSplit/>
          <w:trHeight w:val="1571"/>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C5D867"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671" w:type="dxa"/>
            <w:tcBorders>
              <w:top w:val="single" w:sz="4" w:space="0" w:color="auto"/>
              <w:left w:val="nil"/>
              <w:bottom w:val="single" w:sz="4" w:space="0" w:color="auto"/>
              <w:right w:val="single" w:sz="4" w:space="0" w:color="auto"/>
            </w:tcBorders>
            <w:shd w:val="clear" w:color="auto" w:fill="auto"/>
            <w:textDirection w:val="btLr"/>
            <w:vAlign w:val="center"/>
          </w:tcPr>
          <w:p w14:paraId="250BA430"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1764" w:type="dxa"/>
            <w:tcBorders>
              <w:top w:val="single" w:sz="4" w:space="0" w:color="auto"/>
              <w:left w:val="nil"/>
              <w:bottom w:val="single" w:sz="4" w:space="0" w:color="auto"/>
              <w:right w:val="single" w:sz="4" w:space="0" w:color="auto"/>
            </w:tcBorders>
            <w:shd w:val="clear" w:color="auto" w:fill="auto"/>
            <w:vAlign w:val="center"/>
          </w:tcPr>
          <w:p w14:paraId="4AA684D4" w14:textId="77777777" w:rsidR="0042544B" w:rsidRPr="009421F3" w:rsidRDefault="0042544B" w:rsidP="00780C72">
            <w:pPr>
              <w:spacing w:after="0" w:line="240" w:lineRule="auto"/>
              <w:ind w:left="-70"/>
              <w:jc w:val="center"/>
              <w:rPr>
                <w:rFonts w:ascii="Times New Roman" w:hAnsi="Times New Roman" w:cs="Times New Roman"/>
                <w:color w:val="000000"/>
                <w:sz w:val="24"/>
                <w:szCs w:val="24"/>
              </w:rPr>
            </w:pPr>
          </w:p>
        </w:tc>
        <w:tc>
          <w:tcPr>
            <w:tcW w:w="826" w:type="dxa"/>
            <w:tcBorders>
              <w:top w:val="single" w:sz="4" w:space="0" w:color="auto"/>
              <w:left w:val="nil"/>
              <w:bottom w:val="single" w:sz="4" w:space="0" w:color="auto"/>
              <w:right w:val="single" w:sz="4" w:space="0" w:color="auto"/>
            </w:tcBorders>
            <w:shd w:val="clear" w:color="auto" w:fill="auto"/>
            <w:vAlign w:val="center"/>
          </w:tcPr>
          <w:p w14:paraId="7142861D" w14:textId="77777777" w:rsidR="0042544B" w:rsidRPr="009421F3" w:rsidRDefault="0042544B" w:rsidP="00780C72">
            <w:pPr>
              <w:spacing w:after="0" w:line="240" w:lineRule="auto"/>
              <w:ind w:left="-133" w:right="-108"/>
              <w:jc w:val="center"/>
              <w:rPr>
                <w:rFonts w:ascii="Times New Roman" w:hAnsi="Times New Roman" w:cs="Times New Roman"/>
                <w:color w:val="000000"/>
                <w:sz w:val="24"/>
                <w:szCs w:val="24"/>
              </w:rPr>
            </w:pPr>
          </w:p>
        </w:tc>
        <w:tc>
          <w:tcPr>
            <w:tcW w:w="848" w:type="dxa"/>
            <w:tcBorders>
              <w:top w:val="single" w:sz="4" w:space="0" w:color="auto"/>
              <w:left w:val="nil"/>
              <w:bottom w:val="single" w:sz="4" w:space="0" w:color="auto"/>
              <w:right w:val="single" w:sz="4" w:space="0" w:color="auto"/>
            </w:tcBorders>
            <w:shd w:val="clear" w:color="auto" w:fill="auto"/>
            <w:textDirection w:val="btLr"/>
            <w:vAlign w:val="center"/>
          </w:tcPr>
          <w:p w14:paraId="20200338"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427" w:type="dxa"/>
            <w:tcBorders>
              <w:top w:val="single" w:sz="4" w:space="0" w:color="auto"/>
              <w:left w:val="nil"/>
              <w:bottom w:val="single" w:sz="4" w:space="0" w:color="auto"/>
              <w:right w:val="single" w:sz="4" w:space="0" w:color="auto"/>
            </w:tcBorders>
            <w:shd w:val="clear" w:color="auto" w:fill="auto"/>
            <w:vAlign w:val="center"/>
          </w:tcPr>
          <w:p w14:paraId="0728386A" w14:textId="77777777" w:rsidR="0042544B" w:rsidRPr="009421F3" w:rsidRDefault="0042544B" w:rsidP="00780C72">
            <w:pPr>
              <w:pStyle w:val="ab"/>
              <w:numPr>
                <w:ilvl w:val="0"/>
                <w:numId w:val="23"/>
              </w:numPr>
              <w:spacing w:after="0"/>
              <w:ind w:left="36" w:firstLine="0"/>
              <w:contextualSpacing w:val="0"/>
              <w:jc w:val="center"/>
              <w:rPr>
                <w:color w:val="000000"/>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2D08EF69"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4AD54BC3"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1646" w:type="dxa"/>
            <w:tcBorders>
              <w:top w:val="single" w:sz="4" w:space="0" w:color="auto"/>
              <w:left w:val="nil"/>
              <w:bottom w:val="single" w:sz="4" w:space="0" w:color="auto"/>
              <w:right w:val="single" w:sz="4" w:space="0" w:color="auto"/>
            </w:tcBorders>
            <w:shd w:val="clear" w:color="auto" w:fill="auto"/>
            <w:vAlign w:val="center"/>
          </w:tcPr>
          <w:p w14:paraId="73C84FA7" w14:textId="77777777" w:rsidR="0042544B" w:rsidRPr="009421F3" w:rsidRDefault="0042544B" w:rsidP="00780C72">
            <w:pPr>
              <w:spacing w:after="0" w:line="240" w:lineRule="auto"/>
              <w:ind w:left="-108"/>
              <w:jc w:val="center"/>
              <w:rPr>
                <w:rFonts w:ascii="Times New Roman" w:hAnsi="Times New Roman" w:cs="Times New Roman"/>
                <w:color w:val="000000"/>
                <w:sz w:val="24"/>
                <w:szCs w:val="24"/>
              </w:rPr>
            </w:pPr>
          </w:p>
        </w:tc>
        <w:tc>
          <w:tcPr>
            <w:tcW w:w="1614" w:type="dxa"/>
            <w:tcBorders>
              <w:top w:val="single" w:sz="4" w:space="0" w:color="auto"/>
              <w:left w:val="nil"/>
              <w:bottom w:val="single" w:sz="4" w:space="0" w:color="auto"/>
              <w:right w:val="single" w:sz="4" w:space="0" w:color="auto"/>
            </w:tcBorders>
            <w:shd w:val="clear" w:color="auto" w:fill="auto"/>
            <w:vAlign w:val="center"/>
          </w:tcPr>
          <w:p w14:paraId="66A4B55F" w14:textId="77777777" w:rsidR="0042544B" w:rsidRPr="009421F3" w:rsidRDefault="0042544B" w:rsidP="00780C72">
            <w:pPr>
              <w:spacing w:after="0" w:line="240" w:lineRule="auto"/>
              <w:jc w:val="center"/>
              <w:rPr>
                <w:rFonts w:ascii="Times New Roman" w:hAnsi="Times New Roman" w:cs="Times New Roman"/>
                <w:color w:val="000000"/>
                <w:sz w:val="24"/>
                <w:szCs w:val="24"/>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57CEF984" w14:textId="77777777" w:rsidR="0042544B" w:rsidRPr="009421F3" w:rsidRDefault="0042544B" w:rsidP="00780C72">
            <w:pPr>
              <w:spacing w:after="0" w:line="240" w:lineRule="auto"/>
              <w:jc w:val="center"/>
              <w:rPr>
                <w:rFonts w:ascii="Times New Roman" w:hAnsi="Times New Roman" w:cs="Times New Roman"/>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tcPr>
          <w:p w14:paraId="3A472E65"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14:paraId="57CBB2AE"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14:paraId="3C929CD2" w14:textId="77777777" w:rsidR="0042544B" w:rsidRPr="009421F3" w:rsidRDefault="0042544B" w:rsidP="00780C72">
            <w:pPr>
              <w:spacing w:after="0" w:line="240" w:lineRule="auto"/>
              <w:ind w:left="113" w:right="113"/>
              <w:jc w:val="center"/>
              <w:rPr>
                <w:rFonts w:ascii="Times New Roman" w:hAnsi="Times New Roman" w:cs="Times New Roman"/>
                <w:color w:val="000000"/>
                <w:sz w:val="24"/>
                <w:szCs w:val="24"/>
              </w:rPr>
            </w:pPr>
          </w:p>
        </w:tc>
      </w:tr>
    </w:tbl>
    <w:p w14:paraId="3D5298AA" w14:textId="77777777" w:rsidR="00230D60" w:rsidRPr="004D04FB" w:rsidRDefault="00230D60" w:rsidP="00780C72">
      <w:pPr>
        <w:spacing w:after="0" w:line="240" w:lineRule="auto"/>
        <w:ind w:right="-267"/>
        <w:jc w:val="both"/>
        <w:rPr>
          <w:rFonts w:ascii="Times New Roman" w:hAnsi="Times New Roman" w:cs="Times New Roman"/>
          <w:sz w:val="24"/>
          <w:szCs w:val="24"/>
        </w:rPr>
      </w:pPr>
    </w:p>
    <w:p w14:paraId="24B77678" w14:textId="77777777" w:rsidR="00EA5FD3" w:rsidRPr="009421F3" w:rsidRDefault="00EA5FD3" w:rsidP="00780C72">
      <w:pPr>
        <w:spacing w:after="0" w:line="240" w:lineRule="auto"/>
        <w:ind w:right="-31"/>
        <w:jc w:val="both"/>
        <w:rPr>
          <w:rFonts w:ascii="Times New Roman" w:hAnsi="Times New Roman" w:cs="Times New Roman"/>
          <w:sz w:val="24"/>
          <w:szCs w:val="24"/>
        </w:rPr>
      </w:pPr>
      <w:r w:rsidRPr="007859E9">
        <w:rPr>
          <w:rFonts w:ascii="Times New Roman" w:hAnsi="Times New Roman" w:cs="Times New Roman"/>
          <w:sz w:val="24"/>
          <w:szCs w:val="24"/>
        </w:rPr>
        <w:t>Настоящ</w:t>
      </w:r>
      <w:r w:rsidRPr="001B764F">
        <w:rPr>
          <w:rFonts w:ascii="Times New Roman" w:hAnsi="Times New Roman" w:cs="Times New Roman"/>
          <w:sz w:val="24"/>
          <w:szCs w:val="24"/>
        </w:rPr>
        <w:t>им подтверждаем факт отсутствия</w:t>
      </w:r>
      <w:r w:rsidRPr="00D00802">
        <w:rPr>
          <w:rFonts w:ascii="Times New Roman" w:hAnsi="Times New Roman" w:cs="Times New Roman"/>
          <w:sz w:val="24"/>
          <w:szCs w:val="24"/>
        </w:rPr>
        <w:t xml:space="preserve"> аффилированности </w:t>
      </w:r>
      <w:r w:rsidR="00FB1925" w:rsidRPr="00D00802">
        <w:rPr>
          <w:rFonts w:ascii="Times New Roman" w:hAnsi="Times New Roman" w:cs="Times New Roman"/>
          <w:sz w:val="24"/>
          <w:szCs w:val="24"/>
        </w:rPr>
        <w:t>Исполнител</w:t>
      </w:r>
      <w:r w:rsidR="005761A9" w:rsidRPr="00D00802">
        <w:rPr>
          <w:rFonts w:ascii="Times New Roman" w:hAnsi="Times New Roman" w:cs="Times New Roman"/>
          <w:sz w:val="24"/>
          <w:szCs w:val="24"/>
        </w:rPr>
        <w:t>я</w:t>
      </w:r>
      <w:r w:rsidRPr="00D00802">
        <w:rPr>
          <w:rFonts w:ascii="Times New Roman" w:hAnsi="Times New Roman" w:cs="Times New Roman"/>
          <w:sz w:val="24"/>
          <w:szCs w:val="24"/>
        </w:rPr>
        <w:t xml:space="preserve">, прямых и конечных выгодоприобретателей (бенефициаров) </w:t>
      </w:r>
      <w:r w:rsidR="00CD5BDF" w:rsidRPr="009421F3">
        <w:rPr>
          <w:rFonts w:ascii="Times New Roman" w:hAnsi="Times New Roman" w:cs="Times New Roman"/>
          <w:sz w:val="24"/>
          <w:szCs w:val="24"/>
        </w:rPr>
        <w:t>Исполнителя</w:t>
      </w:r>
      <w:r w:rsidRPr="009421F3">
        <w:rPr>
          <w:rFonts w:ascii="Times New Roman" w:hAnsi="Times New Roman" w:cs="Times New Roman"/>
          <w:sz w:val="24"/>
          <w:szCs w:val="24"/>
        </w:rPr>
        <w:t xml:space="preserve"> с </w:t>
      </w:r>
      <w:r w:rsidR="00CD5BDF" w:rsidRPr="009421F3">
        <w:rPr>
          <w:rFonts w:ascii="Times New Roman" w:hAnsi="Times New Roman" w:cs="Times New Roman"/>
          <w:sz w:val="24"/>
          <w:szCs w:val="24"/>
        </w:rPr>
        <w:t xml:space="preserve">работниками </w:t>
      </w:r>
      <w:r w:rsidRPr="009421F3">
        <w:rPr>
          <w:rFonts w:ascii="Times New Roman" w:hAnsi="Times New Roman" w:cs="Times New Roman"/>
          <w:sz w:val="24"/>
          <w:szCs w:val="24"/>
        </w:rPr>
        <w:t>Заказчика.</w:t>
      </w:r>
    </w:p>
    <w:p w14:paraId="569777D6" w14:textId="508C21B7" w:rsidR="00705BE1" w:rsidRPr="009421F3" w:rsidRDefault="004F6C42" w:rsidP="00780C72">
      <w:pPr>
        <w:spacing w:after="0" w:line="240" w:lineRule="auto"/>
        <w:ind w:right="-267"/>
        <w:rPr>
          <w:rFonts w:ascii="Times New Roman" w:hAnsi="Times New Roman" w:cs="Times New Roman"/>
          <w:sz w:val="24"/>
          <w:szCs w:val="24"/>
          <w:u w:val="single"/>
        </w:rPr>
      </w:pPr>
      <w:r w:rsidRPr="009421F3">
        <w:rPr>
          <w:rFonts w:ascii="Times New Roman" w:hAnsi="Times New Roman" w:cs="Times New Roman"/>
          <w:sz w:val="24"/>
          <w:szCs w:val="24"/>
        </w:rPr>
        <w:t>_____________</w:t>
      </w:r>
    </w:p>
    <w:p w14:paraId="3DCA978D" w14:textId="77777777" w:rsidR="00705BE1" w:rsidRPr="009421F3" w:rsidRDefault="00EA5FD3" w:rsidP="00780C72">
      <w:pPr>
        <w:pStyle w:val="ConsPlusNonformat"/>
        <w:jc w:val="both"/>
        <w:rPr>
          <w:rFonts w:ascii="Times New Roman" w:hAnsi="Times New Roman" w:cs="Times New Roman"/>
          <w:sz w:val="24"/>
          <w:szCs w:val="24"/>
        </w:rPr>
      </w:pPr>
      <w:r w:rsidRPr="009421F3">
        <w:rPr>
          <w:rFonts w:ascii="Times New Roman" w:hAnsi="Times New Roman" w:cs="Times New Roman"/>
          <w:sz w:val="24"/>
          <w:szCs w:val="24"/>
        </w:rPr>
        <w:t>__________________/</w:t>
      </w:r>
      <w:r w:rsidR="00345188" w:rsidRPr="009421F3">
        <w:rPr>
          <w:rFonts w:ascii="Times New Roman" w:hAnsi="Times New Roman" w:cs="Times New Roman"/>
          <w:sz w:val="24"/>
          <w:szCs w:val="24"/>
        </w:rPr>
        <w:t xml:space="preserve"> </w:t>
      </w:r>
      <w:r w:rsidR="005761A9" w:rsidRPr="009421F3">
        <w:rPr>
          <w:rFonts w:ascii="Times New Roman" w:hAnsi="Times New Roman" w:cs="Times New Roman"/>
          <w:sz w:val="24"/>
          <w:szCs w:val="24"/>
        </w:rPr>
        <w:t>___________</w:t>
      </w:r>
      <w:r w:rsidRPr="009421F3">
        <w:rPr>
          <w:rFonts w:ascii="Times New Roman" w:hAnsi="Times New Roman" w:cs="Times New Roman"/>
          <w:sz w:val="24"/>
          <w:szCs w:val="24"/>
        </w:rPr>
        <w:t xml:space="preserve"> </w:t>
      </w:r>
      <w:r w:rsidR="00705BE1" w:rsidRPr="009421F3">
        <w:rPr>
          <w:rFonts w:ascii="Times New Roman" w:hAnsi="Times New Roman" w:cs="Times New Roman"/>
          <w:sz w:val="24"/>
          <w:szCs w:val="24"/>
        </w:rPr>
        <w:t>/</w:t>
      </w:r>
    </w:p>
    <w:p w14:paraId="2024DA09" w14:textId="77777777" w:rsidR="00950A4F" w:rsidRPr="009421F3" w:rsidRDefault="00705BE1" w:rsidP="00780C72">
      <w:pPr>
        <w:spacing w:line="240" w:lineRule="auto"/>
        <w:rPr>
          <w:rFonts w:ascii="Times New Roman" w:hAnsi="Times New Roman" w:cs="Times New Roman"/>
          <w:sz w:val="24"/>
          <w:szCs w:val="24"/>
        </w:rPr>
      </w:pPr>
      <w:r w:rsidRPr="009421F3">
        <w:rPr>
          <w:rFonts w:ascii="Times New Roman" w:hAnsi="Times New Roman" w:cs="Times New Roman"/>
          <w:sz w:val="24"/>
          <w:szCs w:val="24"/>
        </w:rPr>
        <w:t>М.П.</w:t>
      </w:r>
    </w:p>
    <w:p w14:paraId="572323BA" w14:textId="77777777" w:rsidR="005F1F0B" w:rsidRPr="009421F3" w:rsidRDefault="005F1F0B" w:rsidP="00780C72">
      <w:pPr>
        <w:spacing w:line="240" w:lineRule="auto"/>
        <w:rPr>
          <w:rFonts w:ascii="Times New Roman" w:hAnsi="Times New Roman" w:cs="Times New Roman"/>
          <w:sz w:val="24"/>
          <w:szCs w:val="24"/>
        </w:rPr>
        <w:sectPr w:rsidR="005F1F0B" w:rsidRPr="009421F3" w:rsidSect="00423977">
          <w:pgSz w:w="16838" w:h="11906" w:orient="landscape"/>
          <w:pgMar w:top="567" w:right="1134" w:bottom="851" w:left="1134" w:header="709" w:footer="709" w:gutter="0"/>
          <w:cols w:space="708"/>
          <w:docGrid w:linePitch="360"/>
        </w:sectPr>
      </w:pPr>
    </w:p>
    <w:p w14:paraId="76F6C2D1" w14:textId="70BC3CCF" w:rsidR="006B1F68" w:rsidRPr="00D00802" w:rsidRDefault="006B1F68" w:rsidP="00780C72">
      <w:pPr>
        <w:widowControl w:val="0"/>
        <w:spacing w:after="0" w:line="240" w:lineRule="auto"/>
        <w:ind w:left="6521"/>
        <w:jc w:val="right"/>
        <w:rPr>
          <w:rFonts w:ascii="Times New Roman" w:hAnsi="Times New Roman" w:cs="Times New Roman"/>
          <w:sz w:val="24"/>
          <w:szCs w:val="24"/>
        </w:rPr>
      </w:pPr>
      <w:r w:rsidRPr="004D04FB">
        <w:rPr>
          <w:rFonts w:ascii="Times New Roman" w:hAnsi="Times New Roman" w:cs="Times New Roman"/>
          <w:sz w:val="24"/>
          <w:szCs w:val="24"/>
        </w:rPr>
        <w:lastRenderedPageBreak/>
        <w:t>Приложение № </w:t>
      </w:r>
      <w:r w:rsidR="008341FB" w:rsidRPr="007859E9">
        <w:rPr>
          <w:rFonts w:ascii="Times New Roman" w:hAnsi="Times New Roman" w:cs="Times New Roman"/>
          <w:sz w:val="24"/>
          <w:szCs w:val="24"/>
        </w:rPr>
        <w:t>3</w:t>
      </w:r>
    </w:p>
    <w:p w14:paraId="739CCFB9" w14:textId="77777777" w:rsidR="006B1F68" w:rsidRPr="00D00802" w:rsidRDefault="006B1F68" w:rsidP="00780C72">
      <w:pPr>
        <w:widowControl w:val="0"/>
        <w:spacing w:after="0" w:line="240" w:lineRule="auto"/>
        <w:ind w:left="6521"/>
        <w:jc w:val="right"/>
        <w:rPr>
          <w:rFonts w:ascii="Times New Roman" w:hAnsi="Times New Roman" w:cs="Times New Roman"/>
          <w:sz w:val="24"/>
          <w:szCs w:val="24"/>
        </w:rPr>
      </w:pPr>
      <w:r w:rsidRPr="00D00802">
        <w:rPr>
          <w:rFonts w:ascii="Times New Roman" w:hAnsi="Times New Roman" w:cs="Times New Roman"/>
          <w:sz w:val="24"/>
          <w:szCs w:val="24"/>
        </w:rPr>
        <w:t xml:space="preserve">к Договору № </w:t>
      </w:r>
      <w:r w:rsidRPr="00D00802">
        <w:rPr>
          <w:rFonts w:ascii="Times New Roman" w:hAnsi="Times New Roman" w:cs="Times New Roman"/>
          <w:bCs/>
          <w:sz w:val="24"/>
          <w:szCs w:val="24"/>
        </w:rPr>
        <w:t>________</w:t>
      </w:r>
    </w:p>
    <w:p w14:paraId="6F8253BC" w14:textId="77777777" w:rsidR="006B1F68" w:rsidRPr="009421F3" w:rsidRDefault="006B1F68" w:rsidP="00780C72">
      <w:pPr>
        <w:spacing w:after="0" w:line="240" w:lineRule="auto"/>
        <w:jc w:val="right"/>
        <w:rPr>
          <w:rFonts w:ascii="Times New Roman" w:hAnsi="Times New Roman" w:cs="Times New Roman"/>
          <w:sz w:val="24"/>
          <w:szCs w:val="24"/>
        </w:rPr>
      </w:pPr>
      <w:r w:rsidRPr="009421F3">
        <w:rPr>
          <w:rFonts w:ascii="Times New Roman" w:hAnsi="Times New Roman" w:cs="Times New Roman"/>
          <w:sz w:val="24"/>
          <w:szCs w:val="24"/>
        </w:rPr>
        <w:t>от «____» _______ 2014 г.</w:t>
      </w:r>
    </w:p>
    <w:p w14:paraId="4BFEB361" w14:textId="77777777" w:rsidR="006B1F68" w:rsidRPr="004D04FB" w:rsidRDefault="006B1F68" w:rsidP="00780C7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spacing w:val="-11"/>
          <w:sz w:val="24"/>
          <w:szCs w:val="24"/>
          <w:lang w:eastAsia="ru-RU"/>
        </w:rPr>
      </w:pPr>
    </w:p>
    <w:p w14:paraId="0534729F" w14:textId="77777777" w:rsidR="006B1F68" w:rsidRPr="004D04FB" w:rsidRDefault="006B1F68" w:rsidP="00780C72">
      <w:pPr>
        <w:widowControl w:val="0"/>
        <w:shd w:val="clear" w:color="auto" w:fill="FFFFFF"/>
        <w:tabs>
          <w:tab w:val="left" w:pos="5500"/>
        </w:tabs>
        <w:autoSpaceDE w:val="0"/>
        <w:autoSpaceDN w:val="0"/>
        <w:adjustRightInd w:val="0"/>
        <w:spacing w:after="0" w:line="240" w:lineRule="auto"/>
        <w:ind w:left="284"/>
        <w:rPr>
          <w:rFonts w:ascii="Times New Roman" w:eastAsia="Times New Roman" w:hAnsi="Times New Roman" w:cs="Times New Roman"/>
          <w:b/>
          <w:spacing w:val="-11"/>
          <w:sz w:val="24"/>
          <w:szCs w:val="24"/>
          <w:lang w:eastAsia="ru-RU"/>
        </w:rPr>
      </w:pPr>
      <w:r w:rsidRPr="004D04FB">
        <w:rPr>
          <w:rFonts w:ascii="Times New Roman" w:eastAsia="Times New Roman" w:hAnsi="Times New Roman" w:cs="Times New Roman"/>
          <w:b/>
          <w:spacing w:val="-11"/>
          <w:sz w:val="24"/>
          <w:szCs w:val="24"/>
          <w:lang w:eastAsia="ru-RU"/>
        </w:rPr>
        <w:t>Утверждаю:</w:t>
      </w:r>
      <w:r w:rsidRPr="004D04FB">
        <w:rPr>
          <w:rFonts w:ascii="Times New Roman" w:eastAsia="Times New Roman" w:hAnsi="Times New Roman" w:cs="Times New Roman"/>
          <w:b/>
          <w:spacing w:val="-11"/>
          <w:sz w:val="24"/>
          <w:szCs w:val="24"/>
          <w:lang w:eastAsia="ru-RU"/>
        </w:rPr>
        <w:tab/>
        <w:t>Утверждаю:</w:t>
      </w:r>
    </w:p>
    <w:tbl>
      <w:tblPr>
        <w:tblW w:w="9574" w:type="dxa"/>
        <w:jc w:val="center"/>
        <w:tblLook w:val="0000" w:firstRow="0" w:lastRow="0" w:firstColumn="0" w:lastColumn="0" w:noHBand="0" w:noVBand="0"/>
      </w:tblPr>
      <w:tblGrid>
        <w:gridCol w:w="4786"/>
        <w:gridCol w:w="4788"/>
      </w:tblGrid>
      <w:tr w:rsidR="006B1F68" w:rsidRPr="004D04FB" w14:paraId="356F87D6" w14:textId="77777777" w:rsidTr="00530570">
        <w:trPr>
          <w:cantSplit/>
          <w:trHeight w:val="1392"/>
          <w:jc w:val="center"/>
        </w:trPr>
        <w:tc>
          <w:tcPr>
            <w:tcW w:w="4786" w:type="dxa"/>
          </w:tcPr>
          <w:p w14:paraId="5525690E" w14:textId="77777777" w:rsidR="00F32A3F" w:rsidRPr="004D04FB" w:rsidRDefault="00F32A3F" w:rsidP="00780C72">
            <w:pPr>
              <w:pStyle w:val="ConsPlusNonformat"/>
              <w:spacing w:before="120"/>
              <w:jc w:val="both"/>
              <w:rPr>
                <w:rFonts w:ascii="Times New Roman" w:hAnsi="Times New Roman" w:cs="Times New Roman"/>
                <w:sz w:val="24"/>
                <w:szCs w:val="24"/>
              </w:rPr>
            </w:pPr>
            <w:r w:rsidRPr="004D04FB">
              <w:rPr>
                <w:rFonts w:ascii="Times New Roman" w:hAnsi="Times New Roman" w:cs="Times New Roman"/>
                <w:sz w:val="24"/>
                <w:szCs w:val="24"/>
              </w:rPr>
              <w:t>Директор/Заместитель директора</w:t>
            </w:r>
          </w:p>
          <w:p w14:paraId="54FEF308" w14:textId="173C3201" w:rsidR="006B1F68" w:rsidRPr="004D04FB" w:rsidRDefault="00F32A3F"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по административным вопросам</w:t>
            </w:r>
          </w:p>
          <w:p w14:paraId="53BE4DAD" w14:textId="77777777" w:rsidR="006B1F68" w:rsidRPr="004D04FB" w:rsidRDefault="006B1F68" w:rsidP="00780C72">
            <w:pPr>
              <w:pStyle w:val="ConsPlusNonformat"/>
              <w:jc w:val="both"/>
              <w:rPr>
                <w:rFonts w:ascii="Times New Roman" w:hAnsi="Times New Roman" w:cs="Times New Roman"/>
                <w:sz w:val="24"/>
                <w:szCs w:val="24"/>
              </w:rPr>
            </w:pPr>
          </w:p>
          <w:p w14:paraId="6C51CFB1" w14:textId="449A85D6" w:rsidR="006B1F68" w:rsidRPr="004D04FB" w:rsidRDefault="00F32A3F"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w:t>
            </w:r>
            <w:r w:rsidR="006B1F68" w:rsidRPr="004D04FB">
              <w:rPr>
                <w:rFonts w:ascii="Times New Roman" w:hAnsi="Times New Roman" w:cs="Times New Roman"/>
                <w:sz w:val="24"/>
                <w:szCs w:val="24"/>
              </w:rPr>
              <w:t xml:space="preserve">/ </w:t>
            </w:r>
            <w:r w:rsidRPr="004D04FB">
              <w:rPr>
                <w:rFonts w:ascii="Times New Roman" w:hAnsi="Times New Roman" w:cs="Times New Roman"/>
                <w:sz w:val="24"/>
                <w:szCs w:val="24"/>
              </w:rPr>
              <w:t>К.В. Варламов/И.В. Андреева</w:t>
            </w:r>
            <w:r w:rsidR="006B1F68" w:rsidRPr="004D04FB">
              <w:rPr>
                <w:rFonts w:ascii="Times New Roman" w:hAnsi="Times New Roman" w:cs="Times New Roman"/>
                <w:sz w:val="24"/>
                <w:szCs w:val="24"/>
              </w:rPr>
              <w:t xml:space="preserve"> /</w:t>
            </w:r>
          </w:p>
          <w:p w14:paraId="1999B5E9"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p>
        </w:tc>
        <w:tc>
          <w:tcPr>
            <w:tcW w:w="4788" w:type="dxa"/>
          </w:tcPr>
          <w:p w14:paraId="38E461D2"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w:t>
            </w:r>
          </w:p>
          <w:p w14:paraId="2C897548" w14:textId="77777777" w:rsidR="006B1F68" w:rsidRPr="004D04FB" w:rsidRDefault="006B1F68" w:rsidP="00780C72">
            <w:pPr>
              <w:pStyle w:val="ConsPlusNonformat"/>
              <w:jc w:val="both"/>
              <w:rPr>
                <w:rFonts w:ascii="Times New Roman" w:hAnsi="Times New Roman" w:cs="Times New Roman"/>
                <w:sz w:val="24"/>
                <w:szCs w:val="24"/>
              </w:rPr>
            </w:pPr>
          </w:p>
          <w:p w14:paraId="2E3B9682" w14:textId="77777777" w:rsidR="006B1F68" w:rsidRPr="004D04FB" w:rsidRDefault="006B1F68" w:rsidP="00780C72">
            <w:pPr>
              <w:pStyle w:val="ConsPlusNonformat"/>
              <w:jc w:val="both"/>
              <w:rPr>
                <w:rFonts w:ascii="Times New Roman" w:hAnsi="Times New Roman" w:cs="Times New Roman"/>
                <w:sz w:val="24"/>
                <w:szCs w:val="24"/>
              </w:rPr>
            </w:pPr>
          </w:p>
          <w:p w14:paraId="3F09B94A"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__________________/___________/</w:t>
            </w:r>
          </w:p>
          <w:p w14:paraId="73163155"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r w:rsidRPr="004D04FB">
              <w:rPr>
                <w:rFonts w:ascii="Times New Roman" w:hAnsi="Times New Roman" w:cs="Times New Roman"/>
                <w:sz w:val="24"/>
                <w:szCs w:val="24"/>
              </w:rPr>
              <w:br/>
            </w:r>
          </w:p>
        </w:tc>
      </w:tr>
    </w:tbl>
    <w:p w14:paraId="47FA9E74" w14:textId="7719E1E9" w:rsidR="006B1F68" w:rsidRPr="004D04FB" w:rsidRDefault="006B1F68" w:rsidP="00780C72">
      <w:pPr>
        <w:spacing w:before="360" w:after="0" w:line="240" w:lineRule="auto"/>
        <w:jc w:val="center"/>
        <w:rPr>
          <w:rFonts w:ascii="Times New Roman" w:hAnsi="Times New Roman" w:cs="Times New Roman"/>
          <w:b/>
          <w:sz w:val="24"/>
          <w:szCs w:val="24"/>
        </w:rPr>
      </w:pPr>
      <w:r w:rsidRPr="004D04FB">
        <w:rPr>
          <w:rFonts w:ascii="Times New Roman" w:hAnsi="Times New Roman" w:cs="Times New Roman"/>
          <w:b/>
          <w:sz w:val="24"/>
          <w:szCs w:val="24"/>
        </w:rPr>
        <w:t>ФОРМА</w:t>
      </w:r>
    </w:p>
    <w:p w14:paraId="1692A9A3" w14:textId="75D35897" w:rsidR="005F1F0B" w:rsidRPr="00D00802" w:rsidRDefault="005F1F0B" w:rsidP="00780C72">
      <w:pPr>
        <w:spacing w:before="360" w:after="0" w:line="240" w:lineRule="auto"/>
        <w:jc w:val="center"/>
        <w:rPr>
          <w:rFonts w:ascii="Times New Roman" w:eastAsia="Times New Roman" w:hAnsi="Times New Roman" w:cs="Times New Roman"/>
          <w:b/>
          <w:iCs/>
          <w:sz w:val="24"/>
          <w:szCs w:val="24"/>
          <w:lang w:eastAsia="ru-RU"/>
        </w:rPr>
      </w:pPr>
      <w:r w:rsidRPr="007859E9">
        <w:rPr>
          <w:rFonts w:ascii="Times New Roman" w:eastAsia="Times New Roman" w:hAnsi="Times New Roman" w:cs="Times New Roman"/>
          <w:b/>
          <w:iCs/>
          <w:sz w:val="24"/>
          <w:szCs w:val="24"/>
          <w:lang w:eastAsia="ru-RU"/>
        </w:rPr>
        <w:t>АКТ</w:t>
      </w:r>
    </w:p>
    <w:p w14:paraId="13828A0A" w14:textId="619B57E1" w:rsidR="005F1F0B" w:rsidRPr="00D00802" w:rsidRDefault="005F1F0B" w:rsidP="00780C72">
      <w:pPr>
        <w:spacing w:after="0" w:line="240" w:lineRule="auto"/>
        <w:jc w:val="center"/>
        <w:rPr>
          <w:rFonts w:ascii="Times New Roman" w:eastAsia="Times New Roman" w:hAnsi="Times New Roman" w:cs="Times New Roman"/>
          <w:b/>
          <w:iCs/>
          <w:sz w:val="24"/>
          <w:szCs w:val="24"/>
          <w:lang w:eastAsia="ru-RU"/>
        </w:rPr>
      </w:pPr>
      <w:r w:rsidRPr="00D00802">
        <w:rPr>
          <w:rFonts w:ascii="Times New Roman" w:eastAsia="Times New Roman" w:hAnsi="Times New Roman" w:cs="Times New Roman"/>
          <w:b/>
          <w:iCs/>
          <w:sz w:val="24"/>
          <w:szCs w:val="24"/>
          <w:lang w:eastAsia="ru-RU"/>
        </w:rPr>
        <w:t xml:space="preserve">сдачи-приемки </w:t>
      </w:r>
      <w:r w:rsidR="006B1F68" w:rsidRPr="00D00802">
        <w:rPr>
          <w:rFonts w:ascii="Times New Roman" w:eastAsia="Times New Roman" w:hAnsi="Times New Roman" w:cs="Times New Roman"/>
          <w:b/>
          <w:iCs/>
          <w:sz w:val="24"/>
          <w:szCs w:val="24"/>
          <w:lang w:eastAsia="ru-RU"/>
        </w:rPr>
        <w:t>у</w:t>
      </w:r>
      <w:r w:rsidRPr="00D00802">
        <w:rPr>
          <w:rFonts w:ascii="Times New Roman" w:eastAsia="Times New Roman" w:hAnsi="Times New Roman" w:cs="Times New Roman"/>
          <w:b/>
          <w:iCs/>
          <w:sz w:val="24"/>
          <w:szCs w:val="24"/>
          <w:lang w:eastAsia="ru-RU"/>
        </w:rPr>
        <w:t>слуг</w:t>
      </w:r>
    </w:p>
    <w:p w14:paraId="11F6617A" w14:textId="473D73F0" w:rsidR="005F1F0B" w:rsidRPr="009421F3" w:rsidRDefault="005F1F0B" w:rsidP="00780C72">
      <w:pPr>
        <w:spacing w:after="0" w:line="240" w:lineRule="auto"/>
        <w:jc w:val="center"/>
        <w:rPr>
          <w:rFonts w:ascii="Times New Roman" w:eastAsia="Times New Roman" w:hAnsi="Times New Roman" w:cs="Times New Roman"/>
          <w:b/>
          <w:iCs/>
          <w:sz w:val="24"/>
          <w:szCs w:val="24"/>
          <w:lang w:eastAsia="ru-RU"/>
        </w:rPr>
      </w:pPr>
      <w:r w:rsidRPr="009421F3">
        <w:rPr>
          <w:rFonts w:ascii="Times New Roman" w:eastAsia="Times New Roman" w:hAnsi="Times New Roman" w:cs="Times New Roman"/>
          <w:b/>
          <w:iCs/>
          <w:sz w:val="24"/>
          <w:szCs w:val="24"/>
          <w:lang w:eastAsia="ru-RU"/>
        </w:rPr>
        <w:t>по Договору №</w:t>
      </w:r>
      <w:bookmarkStart w:id="24" w:name="OLE_LINK37"/>
      <w:bookmarkStart w:id="25" w:name="OLE_LINK38"/>
      <w:bookmarkStart w:id="26" w:name="OLE_LINK51"/>
      <w:r w:rsidRPr="009421F3">
        <w:rPr>
          <w:rFonts w:ascii="Times New Roman" w:eastAsia="Times New Roman" w:hAnsi="Times New Roman" w:cs="Times New Roman"/>
          <w:b/>
          <w:iCs/>
          <w:sz w:val="24"/>
          <w:szCs w:val="24"/>
          <w:lang w:val="en-US" w:eastAsia="ru-RU"/>
        </w:rPr>
        <w:t> </w:t>
      </w:r>
      <w:r w:rsidR="006B1F68" w:rsidRPr="009421F3">
        <w:rPr>
          <w:rFonts w:ascii="Times New Roman" w:eastAsia="Times New Roman" w:hAnsi="Times New Roman" w:cs="Times New Roman"/>
          <w:b/>
          <w:iCs/>
          <w:sz w:val="24"/>
          <w:szCs w:val="24"/>
          <w:lang w:eastAsia="ru-RU"/>
        </w:rPr>
        <w:t>_______</w:t>
      </w:r>
      <w:r w:rsidRPr="009421F3">
        <w:rPr>
          <w:rFonts w:ascii="Times New Roman" w:eastAsia="Times New Roman" w:hAnsi="Times New Roman" w:cs="Times New Roman"/>
          <w:b/>
          <w:iCs/>
          <w:sz w:val="24"/>
          <w:szCs w:val="24"/>
          <w:lang w:eastAsia="ru-RU"/>
        </w:rPr>
        <w:t xml:space="preserve"> от </w:t>
      </w:r>
      <w:bookmarkEnd w:id="24"/>
      <w:bookmarkEnd w:id="25"/>
      <w:bookmarkEnd w:id="26"/>
      <w:r w:rsidR="006B1F68" w:rsidRPr="009421F3">
        <w:rPr>
          <w:rFonts w:ascii="Times New Roman" w:eastAsia="Times New Roman" w:hAnsi="Times New Roman" w:cs="Times New Roman"/>
          <w:b/>
          <w:iCs/>
          <w:sz w:val="24"/>
          <w:szCs w:val="24"/>
          <w:lang w:eastAsia="ru-RU"/>
        </w:rPr>
        <w:t>_________</w:t>
      </w:r>
      <w:r w:rsidRPr="009421F3">
        <w:rPr>
          <w:rFonts w:ascii="Times New Roman" w:eastAsia="Times New Roman" w:hAnsi="Times New Roman" w:cs="Times New Roman"/>
          <w:b/>
          <w:iCs/>
          <w:sz w:val="24"/>
          <w:szCs w:val="24"/>
          <w:lang w:val="en-US" w:eastAsia="ru-RU"/>
        </w:rPr>
        <w:t> </w:t>
      </w:r>
      <w:r w:rsidRPr="009421F3">
        <w:rPr>
          <w:rFonts w:ascii="Times New Roman" w:eastAsia="Times New Roman" w:hAnsi="Times New Roman" w:cs="Times New Roman"/>
          <w:b/>
          <w:iCs/>
          <w:sz w:val="24"/>
          <w:szCs w:val="24"/>
          <w:lang w:eastAsia="ru-RU"/>
        </w:rPr>
        <w:t>г.</w:t>
      </w:r>
    </w:p>
    <w:p w14:paraId="34062F82" w14:textId="20B70C27" w:rsidR="005F1F0B" w:rsidRPr="004D04FB" w:rsidRDefault="005F1F0B" w:rsidP="00780C72">
      <w:pPr>
        <w:tabs>
          <w:tab w:val="left" w:pos="7667"/>
        </w:tabs>
        <w:spacing w:before="120" w:after="60" w:line="240" w:lineRule="auto"/>
        <w:ind w:firstLine="748"/>
        <w:rPr>
          <w:rFonts w:ascii="Times New Roman" w:eastAsia="Times New Roman" w:hAnsi="Times New Roman" w:cs="Times New Roman"/>
          <w:iCs/>
          <w:sz w:val="24"/>
          <w:szCs w:val="24"/>
          <w:lang w:eastAsia="ru-RU"/>
        </w:rPr>
      </w:pPr>
      <w:r w:rsidRPr="004D04FB">
        <w:rPr>
          <w:rFonts w:ascii="Times New Roman" w:eastAsia="Times New Roman" w:hAnsi="Times New Roman" w:cs="Times New Roman"/>
          <w:iCs/>
          <w:sz w:val="24"/>
          <w:szCs w:val="24"/>
          <w:lang w:eastAsia="ru-RU"/>
        </w:rPr>
        <w:t>г. Москва</w:t>
      </w:r>
      <w:r w:rsidRPr="004D04FB">
        <w:rPr>
          <w:rFonts w:ascii="Times New Roman" w:eastAsia="Times New Roman" w:hAnsi="Times New Roman" w:cs="Times New Roman"/>
          <w:iCs/>
          <w:sz w:val="24"/>
          <w:szCs w:val="24"/>
          <w:lang w:eastAsia="ru-RU"/>
        </w:rPr>
        <w:tab/>
      </w:r>
      <w:r w:rsidR="006B1F68" w:rsidRPr="004D04FB">
        <w:rPr>
          <w:rFonts w:ascii="Times New Roman" w:eastAsia="Times New Roman" w:hAnsi="Times New Roman" w:cs="Times New Roman"/>
          <w:iCs/>
          <w:sz w:val="24"/>
          <w:szCs w:val="24"/>
          <w:lang w:eastAsia="ru-RU"/>
        </w:rPr>
        <w:t xml:space="preserve">__________ </w:t>
      </w:r>
      <w:r w:rsidRPr="004D04FB">
        <w:rPr>
          <w:rFonts w:ascii="Times New Roman" w:eastAsia="Times New Roman" w:hAnsi="Times New Roman" w:cs="Times New Roman"/>
          <w:iCs/>
          <w:sz w:val="24"/>
          <w:szCs w:val="24"/>
          <w:lang w:eastAsia="ru-RU"/>
        </w:rPr>
        <w:t xml:space="preserve"> 20</w:t>
      </w:r>
      <w:r w:rsidR="006B1F68" w:rsidRPr="004D04FB">
        <w:rPr>
          <w:rFonts w:ascii="Times New Roman" w:eastAsia="Times New Roman" w:hAnsi="Times New Roman" w:cs="Times New Roman"/>
          <w:iCs/>
          <w:sz w:val="24"/>
          <w:szCs w:val="24"/>
          <w:lang w:eastAsia="ru-RU"/>
        </w:rPr>
        <w:t>___</w:t>
      </w:r>
      <w:r w:rsidRPr="004D04FB">
        <w:rPr>
          <w:rFonts w:ascii="Times New Roman" w:eastAsia="Times New Roman" w:hAnsi="Times New Roman" w:cs="Times New Roman"/>
          <w:iCs/>
          <w:sz w:val="24"/>
          <w:szCs w:val="24"/>
          <w:lang w:eastAsia="ru-RU"/>
        </w:rPr>
        <w:t> г.</w:t>
      </w:r>
    </w:p>
    <w:p w14:paraId="6C594BD1" w14:textId="3D584DA1" w:rsidR="005F1F0B" w:rsidRPr="00D00802" w:rsidRDefault="005F1F0B" w:rsidP="009353C9">
      <w:pPr>
        <w:widowControl w:val="0"/>
        <w:spacing w:before="240" w:after="0" w:line="360" w:lineRule="auto"/>
        <w:ind w:firstLine="709"/>
        <w:jc w:val="both"/>
        <w:outlineLvl w:val="0"/>
        <w:rPr>
          <w:rFonts w:ascii="Times New Roman" w:eastAsia="Times New Roman" w:hAnsi="Times New Roman" w:cs="Times New Roman"/>
          <w:bCs/>
          <w:caps/>
          <w:sz w:val="24"/>
          <w:szCs w:val="24"/>
          <w:lang w:eastAsia="ru-RU"/>
        </w:rPr>
      </w:pPr>
      <w:r w:rsidRPr="004D04FB">
        <w:rPr>
          <w:rFonts w:ascii="Times New Roman" w:eastAsia="Times New Roman" w:hAnsi="Times New Roman" w:cs="Times New Roman"/>
          <w:bCs/>
          <w:sz w:val="24"/>
          <w:szCs w:val="24"/>
          <w:lang w:eastAsia="ru-RU"/>
        </w:rPr>
        <w:t>Мы, нижеподписавшиеся, представитель Заказчика</w:t>
      </w:r>
      <w:r w:rsidRPr="004D04FB">
        <w:rPr>
          <w:rFonts w:ascii="Times New Roman" w:eastAsia="Times New Roman" w:hAnsi="Times New Roman" w:cs="Times New Roman"/>
          <w:bCs/>
          <w:caps/>
          <w:sz w:val="24"/>
          <w:szCs w:val="24"/>
          <w:lang w:eastAsia="ru-RU"/>
        </w:rPr>
        <w:t> </w:t>
      </w:r>
      <w:r w:rsidRPr="004D04FB">
        <w:rPr>
          <w:rFonts w:ascii="Times New Roman" w:eastAsia="Times New Roman" w:hAnsi="Times New Roman" w:cs="Times New Roman"/>
          <w:bCs/>
          <w:sz w:val="24"/>
          <w:szCs w:val="24"/>
          <w:lang w:eastAsia="ru-RU"/>
        </w:rPr>
        <w:t>—</w:t>
      </w:r>
      <w:r w:rsidRPr="004D04FB">
        <w:rPr>
          <w:rFonts w:ascii="Times New Roman" w:eastAsia="Times New Roman" w:hAnsi="Times New Roman" w:cs="Times New Roman"/>
          <w:bCs/>
          <w:caps/>
          <w:sz w:val="24"/>
          <w:szCs w:val="24"/>
          <w:lang w:eastAsia="ru-RU"/>
        </w:rPr>
        <w:t> </w:t>
      </w:r>
      <w:r w:rsidR="006B1F68" w:rsidRPr="004D04FB">
        <w:rPr>
          <w:rFonts w:ascii="Times New Roman" w:eastAsia="Times New Roman" w:hAnsi="Times New Roman" w:cs="Times New Roman"/>
          <w:b/>
          <w:bCs/>
          <w:caps/>
          <w:sz w:val="24"/>
          <w:szCs w:val="24"/>
          <w:lang w:eastAsia="ru-RU"/>
        </w:rPr>
        <w:t>____________</w:t>
      </w:r>
      <w:r w:rsidRPr="004D04FB">
        <w:rPr>
          <w:rFonts w:ascii="Times New Roman" w:eastAsia="Times New Roman" w:hAnsi="Times New Roman" w:cs="Times New Roman"/>
          <w:b/>
          <w:bCs/>
          <w:sz w:val="24"/>
          <w:szCs w:val="24"/>
          <w:lang w:eastAsia="ru-RU"/>
        </w:rPr>
        <w:t>,</w:t>
      </w:r>
      <w:r w:rsidRPr="007859E9">
        <w:rPr>
          <w:rFonts w:ascii="Times New Roman" w:eastAsia="Times New Roman" w:hAnsi="Times New Roman" w:cs="Times New Roman"/>
          <w:bCs/>
          <w:sz w:val="24"/>
          <w:szCs w:val="24"/>
          <w:lang w:eastAsia="ru-RU"/>
        </w:rPr>
        <w:t xml:space="preserve"> с одной стороны, и представитель Исполнителя</w:t>
      </w:r>
      <w:r w:rsidRPr="004D04FB">
        <w:rPr>
          <w:rFonts w:ascii="Times New Roman" w:eastAsia="Times New Roman" w:hAnsi="Times New Roman" w:cs="Times New Roman"/>
          <w:bCs/>
          <w:caps/>
          <w:sz w:val="24"/>
          <w:szCs w:val="24"/>
          <w:lang w:eastAsia="ru-RU"/>
        </w:rPr>
        <w:t> </w:t>
      </w:r>
      <w:r w:rsidRPr="004D04FB">
        <w:rPr>
          <w:rFonts w:ascii="Times New Roman" w:eastAsia="Times New Roman" w:hAnsi="Times New Roman" w:cs="Times New Roman"/>
          <w:bCs/>
          <w:sz w:val="24"/>
          <w:szCs w:val="24"/>
          <w:lang w:eastAsia="ru-RU"/>
        </w:rPr>
        <w:t>—</w:t>
      </w:r>
      <w:r w:rsidRPr="004D04FB">
        <w:rPr>
          <w:rFonts w:ascii="Times New Roman" w:eastAsia="Times New Roman" w:hAnsi="Times New Roman" w:cs="Times New Roman"/>
          <w:bCs/>
          <w:caps/>
          <w:sz w:val="24"/>
          <w:szCs w:val="24"/>
          <w:lang w:eastAsia="ru-RU"/>
        </w:rPr>
        <w:t> </w:t>
      </w:r>
      <w:r w:rsidR="006B1F68" w:rsidRPr="004D04FB">
        <w:rPr>
          <w:rFonts w:ascii="Times New Roman" w:eastAsia="Times New Roman" w:hAnsi="Times New Roman" w:cs="Times New Roman"/>
          <w:b/>
          <w:bCs/>
          <w:sz w:val="24"/>
          <w:szCs w:val="24"/>
          <w:lang w:eastAsia="ru-RU"/>
        </w:rPr>
        <w:t>____________</w:t>
      </w:r>
      <w:r w:rsidRPr="004D04FB">
        <w:rPr>
          <w:rFonts w:ascii="Times New Roman" w:eastAsia="Times New Roman" w:hAnsi="Times New Roman" w:cs="Times New Roman"/>
          <w:b/>
          <w:bCs/>
          <w:sz w:val="24"/>
          <w:szCs w:val="24"/>
          <w:lang w:eastAsia="ru-RU"/>
        </w:rPr>
        <w:t>,</w:t>
      </w:r>
      <w:r w:rsidRPr="007859E9">
        <w:rPr>
          <w:rFonts w:ascii="Times New Roman" w:eastAsia="Times New Roman" w:hAnsi="Times New Roman" w:cs="Times New Roman"/>
          <w:bCs/>
          <w:sz w:val="24"/>
          <w:szCs w:val="24"/>
          <w:lang w:eastAsia="ru-RU"/>
        </w:rPr>
        <w:t xml:space="preserve"> с другой стороны, составили настоящий Акт о том, что </w:t>
      </w:r>
      <w:r w:rsidR="006B1F68" w:rsidRPr="00D00802">
        <w:rPr>
          <w:rFonts w:ascii="Times New Roman" w:eastAsia="Times New Roman" w:hAnsi="Times New Roman" w:cs="Times New Roman"/>
          <w:bCs/>
          <w:sz w:val="24"/>
          <w:szCs w:val="24"/>
          <w:lang w:eastAsia="ru-RU"/>
        </w:rPr>
        <w:t>у</w:t>
      </w:r>
      <w:r w:rsidRPr="00D00802">
        <w:rPr>
          <w:rFonts w:ascii="Times New Roman" w:eastAsia="Times New Roman" w:hAnsi="Times New Roman" w:cs="Times New Roman"/>
          <w:bCs/>
          <w:sz w:val="24"/>
          <w:szCs w:val="24"/>
          <w:lang w:eastAsia="ru-RU"/>
        </w:rPr>
        <w:t xml:space="preserve">слуги по Договору </w:t>
      </w:r>
      <w:r w:rsidR="006B1F68" w:rsidRPr="00D00802">
        <w:rPr>
          <w:rFonts w:ascii="Times New Roman" w:eastAsia="Times New Roman" w:hAnsi="Times New Roman" w:cs="Times New Roman"/>
          <w:bCs/>
          <w:sz w:val="24"/>
          <w:szCs w:val="24"/>
          <w:lang w:eastAsia="ru-RU"/>
        </w:rPr>
        <w:t>__________</w:t>
      </w:r>
      <w:r w:rsidRPr="00D00802">
        <w:rPr>
          <w:rFonts w:ascii="Times New Roman" w:eastAsia="Times New Roman" w:hAnsi="Times New Roman" w:cs="Times New Roman"/>
          <w:bCs/>
          <w:sz w:val="24"/>
          <w:szCs w:val="24"/>
          <w:lang w:eastAsia="ru-RU"/>
        </w:rPr>
        <w:t xml:space="preserve"> (далее — Договор) оказаны в срок и в надлежащем порядке оформлены.</w:t>
      </w:r>
    </w:p>
    <w:p w14:paraId="38BE769B" w14:textId="0660F3B7" w:rsidR="005F1F0B" w:rsidRPr="009421F3" w:rsidRDefault="005F1F0B"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9421F3">
        <w:rPr>
          <w:rFonts w:ascii="Times New Roman" w:eastAsia="Times New Roman" w:hAnsi="Times New Roman" w:cs="Times New Roman"/>
          <w:bCs/>
          <w:sz w:val="24"/>
          <w:szCs w:val="24"/>
          <w:lang w:eastAsia="ru-RU"/>
        </w:rPr>
        <w:t xml:space="preserve">Исполнителем по Договору оказаны </w:t>
      </w:r>
      <w:r w:rsidR="006B1F68" w:rsidRPr="009421F3">
        <w:rPr>
          <w:rFonts w:ascii="Times New Roman" w:eastAsia="Times New Roman" w:hAnsi="Times New Roman" w:cs="Times New Roman"/>
          <w:bCs/>
          <w:sz w:val="24"/>
          <w:szCs w:val="24"/>
          <w:lang w:eastAsia="ru-RU"/>
        </w:rPr>
        <w:t>услуги по _____________</w:t>
      </w:r>
      <w:r w:rsidRPr="009421F3">
        <w:rPr>
          <w:rFonts w:ascii="Times New Roman" w:eastAsia="Times New Roman" w:hAnsi="Times New Roman" w:cs="Times New Roman"/>
          <w:bCs/>
          <w:sz w:val="24"/>
          <w:szCs w:val="24"/>
          <w:lang w:eastAsia="ru-RU"/>
        </w:rPr>
        <w:t>.</w:t>
      </w:r>
    </w:p>
    <w:p w14:paraId="7DD8DE83" w14:textId="4DACE038" w:rsidR="005F1F0B" w:rsidRPr="004D04FB" w:rsidRDefault="005F1F0B"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4D04FB">
        <w:rPr>
          <w:rFonts w:ascii="Times New Roman" w:eastAsia="Times New Roman" w:hAnsi="Times New Roman" w:cs="Times New Roman"/>
          <w:bCs/>
          <w:sz w:val="24"/>
          <w:szCs w:val="24"/>
          <w:lang w:eastAsia="ru-RU"/>
        </w:rPr>
        <w:t>Претензий</w:t>
      </w:r>
      <w:r w:rsidR="006B1F68" w:rsidRPr="004D04FB">
        <w:rPr>
          <w:rFonts w:ascii="Times New Roman" w:eastAsia="Times New Roman" w:hAnsi="Times New Roman" w:cs="Times New Roman"/>
          <w:bCs/>
          <w:sz w:val="24"/>
          <w:szCs w:val="24"/>
          <w:lang w:eastAsia="ru-RU"/>
        </w:rPr>
        <w:t xml:space="preserve"> к срокам и качеству оказанных у</w:t>
      </w:r>
      <w:r w:rsidRPr="004D04FB">
        <w:rPr>
          <w:rFonts w:ascii="Times New Roman" w:eastAsia="Times New Roman" w:hAnsi="Times New Roman" w:cs="Times New Roman"/>
          <w:bCs/>
          <w:sz w:val="24"/>
          <w:szCs w:val="24"/>
          <w:lang w:eastAsia="ru-RU"/>
        </w:rPr>
        <w:t>слуг по Договору Заказчик не имеет.</w:t>
      </w:r>
    </w:p>
    <w:p w14:paraId="03DD4F5D" w14:textId="468555AB" w:rsidR="005F1F0B" w:rsidRPr="004D04FB" w:rsidRDefault="005F1F0B"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4D04FB">
        <w:rPr>
          <w:rFonts w:ascii="Times New Roman" w:eastAsia="Times New Roman" w:hAnsi="Times New Roman" w:cs="Times New Roman"/>
          <w:bCs/>
          <w:sz w:val="24"/>
          <w:szCs w:val="24"/>
          <w:lang w:eastAsia="ru-RU"/>
        </w:rPr>
        <w:t xml:space="preserve">Отчетные документы </w:t>
      </w:r>
      <w:r w:rsidR="006B1F68" w:rsidRPr="004D04FB">
        <w:rPr>
          <w:rFonts w:ascii="Times New Roman" w:eastAsia="Times New Roman" w:hAnsi="Times New Roman" w:cs="Times New Roman"/>
          <w:bCs/>
          <w:sz w:val="24"/>
          <w:szCs w:val="24"/>
          <w:lang w:eastAsia="ru-RU"/>
        </w:rPr>
        <w:t>переданы Заказчику ________</w:t>
      </w:r>
      <w:r w:rsidRPr="004D04FB">
        <w:rPr>
          <w:rFonts w:ascii="Times New Roman" w:eastAsia="Times New Roman" w:hAnsi="Times New Roman" w:cs="Times New Roman"/>
          <w:bCs/>
          <w:sz w:val="24"/>
          <w:szCs w:val="24"/>
          <w:lang w:eastAsia="ru-RU"/>
        </w:rPr>
        <w:t>.</w:t>
      </w:r>
    </w:p>
    <w:p w14:paraId="5C3A5B5B" w14:textId="19FFAB22" w:rsidR="005F1F0B" w:rsidRPr="004D04FB" w:rsidRDefault="005F1F0B"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4D04FB">
        <w:rPr>
          <w:rFonts w:ascii="Times New Roman" w:eastAsia="Times New Roman" w:hAnsi="Times New Roman" w:cs="Times New Roman"/>
          <w:bCs/>
          <w:sz w:val="24"/>
          <w:szCs w:val="24"/>
          <w:lang w:eastAsia="ru-RU"/>
        </w:rPr>
        <w:t xml:space="preserve">Общая сумма оказанных </w:t>
      </w:r>
      <w:r w:rsidR="006B1F68" w:rsidRPr="004D04FB">
        <w:rPr>
          <w:rFonts w:ascii="Times New Roman" w:eastAsia="Times New Roman" w:hAnsi="Times New Roman" w:cs="Times New Roman"/>
          <w:bCs/>
          <w:sz w:val="24"/>
          <w:szCs w:val="24"/>
          <w:lang w:eastAsia="ru-RU"/>
        </w:rPr>
        <w:t>у</w:t>
      </w:r>
      <w:r w:rsidRPr="004D04FB">
        <w:rPr>
          <w:rFonts w:ascii="Times New Roman" w:eastAsia="Times New Roman" w:hAnsi="Times New Roman" w:cs="Times New Roman"/>
          <w:bCs/>
          <w:sz w:val="24"/>
          <w:szCs w:val="24"/>
          <w:lang w:eastAsia="ru-RU"/>
        </w:rPr>
        <w:t>слуг по Договору — </w:t>
      </w:r>
      <w:bookmarkStart w:id="27" w:name="OLE_LINK2"/>
      <w:r w:rsidR="006B1F68" w:rsidRPr="004D04FB">
        <w:rPr>
          <w:rFonts w:ascii="Times New Roman" w:eastAsia="Times New Roman" w:hAnsi="Times New Roman" w:cs="Times New Roman"/>
          <w:bCs/>
          <w:sz w:val="24"/>
          <w:szCs w:val="24"/>
          <w:lang w:eastAsia="ru-RU"/>
        </w:rPr>
        <w:t>__________</w:t>
      </w:r>
      <w:r w:rsidRPr="004D04FB">
        <w:rPr>
          <w:rFonts w:ascii="Times New Roman" w:eastAsia="Times New Roman" w:hAnsi="Times New Roman" w:cs="Times New Roman"/>
          <w:bCs/>
          <w:sz w:val="24"/>
          <w:szCs w:val="24"/>
          <w:lang w:eastAsia="ru-RU"/>
        </w:rPr>
        <w:t>, в том числе НДС (18%) — </w:t>
      </w:r>
      <w:r w:rsidR="006B1F68" w:rsidRPr="004D04FB">
        <w:rPr>
          <w:rFonts w:ascii="Times New Roman" w:eastAsia="Times New Roman" w:hAnsi="Times New Roman" w:cs="Times New Roman"/>
          <w:bCs/>
          <w:sz w:val="24"/>
          <w:szCs w:val="24"/>
          <w:lang w:eastAsia="ru-RU"/>
        </w:rPr>
        <w:t>__________</w:t>
      </w:r>
      <w:r w:rsidRPr="004D04FB">
        <w:rPr>
          <w:rFonts w:ascii="Times New Roman" w:eastAsia="Times New Roman" w:hAnsi="Times New Roman" w:cs="Times New Roman"/>
          <w:bCs/>
          <w:sz w:val="24"/>
          <w:szCs w:val="24"/>
          <w:lang w:eastAsia="ru-RU"/>
        </w:rPr>
        <w:t>.</w:t>
      </w:r>
      <w:bookmarkEnd w:id="27"/>
    </w:p>
    <w:p w14:paraId="45CF9138" w14:textId="0EB2794F" w:rsidR="005F1F0B" w:rsidRPr="00251CDC" w:rsidRDefault="00251CDC"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251CDC">
        <w:rPr>
          <w:rFonts w:ascii="Times New Roman" w:eastAsia="Times New Roman" w:hAnsi="Times New Roman" w:cs="Times New Roman"/>
          <w:bCs/>
          <w:sz w:val="24"/>
          <w:szCs w:val="24"/>
          <w:lang w:eastAsia="ru-RU"/>
        </w:rPr>
        <w:t xml:space="preserve">Заказчиком по Договору перечислен </w:t>
      </w:r>
      <w:r w:rsidR="005F1F0B" w:rsidRPr="00251CDC">
        <w:rPr>
          <w:rFonts w:ascii="Times New Roman" w:eastAsia="Times New Roman" w:hAnsi="Times New Roman" w:cs="Times New Roman"/>
          <w:bCs/>
          <w:sz w:val="24"/>
          <w:szCs w:val="24"/>
          <w:lang w:eastAsia="ru-RU"/>
        </w:rPr>
        <w:t xml:space="preserve">Аванс </w:t>
      </w:r>
      <w:r w:rsidRPr="00251CDC">
        <w:rPr>
          <w:rFonts w:ascii="Times New Roman" w:eastAsia="Times New Roman" w:hAnsi="Times New Roman" w:cs="Times New Roman"/>
          <w:bCs/>
          <w:sz w:val="24"/>
          <w:szCs w:val="24"/>
          <w:lang w:eastAsia="ru-RU"/>
        </w:rPr>
        <w:t>в размере ___(___)___ руб. В том числе НДС (18%) — __________.</w:t>
      </w:r>
    </w:p>
    <w:p w14:paraId="543390B2" w14:textId="3B9C189A" w:rsidR="005F1F0B" w:rsidRPr="004D04FB" w:rsidRDefault="005F1F0B" w:rsidP="009353C9">
      <w:pPr>
        <w:autoSpaceDE w:val="0"/>
        <w:autoSpaceDN w:val="0"/>
        <w:spacing w:after="0" w:line="360" w:lineRule="auto"/>
        <w:ind w:firstLine="709"/>
        <w:jc w:val="both"/>
        <w:rPr>
          <w:rFonts w:ascii="Times New Roman" w:eastAsia="Times New Roman" w:hAnsi="Times New Roman" w:cs="Times New Roman"/>
          <w:color w:val="000000"/>
          <w:sz w:val="24"/>
          <w:szCs w:val="24"/>
          <w:lang w:eastAsia="ru-RU"/>
        </w:rPr>
      </w:pPr>
      <w:r w:rsidRPr="009421F3">
        <w:rPr>
          <w:rFonts w:ascii="Times New Roman" w:eastAsia="Times New Roman" w:hAnsi="Times New Roman" w:cs="Times New Roman"/>
          <w:color w:val="000000"/>
          <w:sz w:val="24"/>
          <w:szCs w:val="24"/>
          <w:lang w:eastAsia="ru-RU"/>
        </w:rPr>
        <w:t xml:space="preserve">Настоящий Акт является основанием для финансовых расчетов между Заказчиком и Исполнителем за оказанные </w:t>
      </w:r>
      <w:r w:rsidR="006B1F68" w:rsidRPr="004D04FB">
        <w:rPr>
          <w:rFonts w:ascii="Times New Roman" w:eastAsia="Times New Roman" w:hAnsi="Times New Roman" w:cs="Times New Roman"/>
          <w:color w:val="000000"/>
          <w:sz w:val="24"/>
          <w:szCs w:val="24"/>
          <w:lang w:eastAsia="ru-RU"/>
        </w:rPr>
        <w:t>у</w:t>
      </w:r>
      <w:r w:rsidRPr="004D04FB">
        <w:rPr>
          <w:rFonts w:ascii="Times New Roman" w:eastAsia="Times New Roman" w:hAnsi="Times New Roman" w:cs="Times New Roman"/>
          <w:color w:val="000000"/>
          <w:sz w:val="24"/>
          <w:szCs w:val="24"/>
          <w:lang w:eastAsia="ru-RU"/>
        </w:rPr>
        <w:t>слуги.</w:t>
      </w:r>
    </w:p>
    <w:p w14:paraId="62DF9E41" w14:textId="77777777" w:rsidR="006B1F68" w:rsidRPr="004D04FB" w:rsidRDefault="006B1F68" w:rsidP="00780C72">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p>
    <w:p w14:paraId="37C718F4" w14:textId="77777777" w:rsidR="006B1F68" w:rsidRPr="004D04FB" w:rsidRDefault="006B1F68" w:rsidP="00780C72">
      <w:pPr>
        <w:autoSpaceDE w:val="0"/>
        <w:autoSpaceDN w:val="0"/>
        <w:spacing w:after="0" w:line="240" w:lineRule="auto"/>
        <w:ind w:firstLine="709"/>
        <w:jc w:val="both"/>
        <w:rPr>
          <w:rFonts w:ascii="Times New Roman" w:eastAsia="Times New Roman" w:hAnsi="Times New Roman" w:cs="Times New Roman"/>
          <w:color w:val="000000"/>
          <w:sz w:val="24"/>
          <w:szCs w:val="24"/>
          <w:lang w:eastAsia="ru-RU"/>
        </w:rPr>
      </w:pPr>
    </w:p>
    <w:tbl>
      <w:tblPr>
        <w:tblW w:w="9574" w:type="dxa"/>
        <w:jc w:val="center"/>
        <w:tblLook w:val="0000" w:firstRow="0" w:lastRow="0" w:firstColumn="0" w:lastColumn="0" w:noHBand="0" w:noVBand="0"/>
      </w:tblPr>
      <w:tblGrid>
        <w:gridCol w:w="4786"/>
        <w:gridCol w:w="4788"/>
      </w:tblGrid>
      <w:tr w:rsidR="006B1F68" w:rsidRPr="004D04FB" w14:paraId="116B77CD" w14:textId="77777777" w:rsidTr="00530570">
        <w:trPr>
          <w:cantSplit/>
          <w:trHeight w:val="1392"/>
          <w:jc w:val="center"/>
        </w:trPr>
        <w:tc>
          <w:tcPr>
            <w:tcW w:w="4786" w:type="dxa"/>
          </w:tcPr>
          <w:p w14:paraId="61F77DA5" w14:textId="77777777" w:rsidR="00F32A3F" w:rsidRPr="004D04FB" w:rsidRDefault="00F32A3F"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Директор/Заместитель директора</w:t>
            </w:r>
          </w:p>
          <w:p w14:paraId="52B72819" w14:textId="6E9C1CC6" w:rsidR="006B1F68" w:rsidRPr="004D04FB" w:rsidRDefault="00F32A3F"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по административным вопросам</w:t>
            </w:r>
          </w:p>
          <w:p w14:paraId="578A29D6" w14:textId="77777777" w:rsidR="006B1F68" w:rsidRPr="004D04FB" w:rsidRDefault="006B1F68" w:rsidP="00780C72">
            <w:pPr>
              <w:pStyle w:val="ConsPlusNonformat"/>
              <w:jc w:val="both"/>
              <w:rPr>
                <w:rFonts w:ascii="Times New Roman" w:hAnsi="Times New Roman" w:cs="Times New Roman"/>
                <w:sz w:val="24"/>
                <w:szCs w:val="24"/>
              </w:rPr>
            </w:pPr>
          </w:p>
          <w:p w14:paraId="6A73E004" w14:textId="07A02E0D"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 xml:space="preserve">__________/ </w:t>
            </w:r>
            <w:r w:rsidR="00F32A3F" w:rsidRPr="004D04FB">
              <w:rPr>
                <w:rFonts w:ascii="Times New Roman" w:hAnsi="Times New Roman" w:cs="Times New Roman"/>
                <w:sz w:val="24"/>
                <w:szCs w:val="24"/>
              </w:rPr>
              <w:t>К.В. Варламов/</w:t>
            </w:r>
            <w:r w:rsidRPr="004D04FB">
              <w:rPr>
                <w:rFonts w:ascii="Times New Roman" w:hAnsi="Times New Roman" w:cs="Times New Roman"/>
                <w:sz w:val="24"/>
                <w:szCs w:val="24"/>
              </w:rPr>
              <w:t>И.В. Андреева /</w:t>
            </w:r>
          </w:p>
          <w:p w14:paraId="7A65DB28"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p>
        </w:tc>
        <w:tc>
          <w:tcPr>
            <w:tcW w:w="4788" w:type="dxa"/>
          </w:tcPr>
          <w:p w14:paraId="30958857"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w:t>
            </w:r>
          </w:p>
          <w:p w14:paraId="739C405A" w14:textId="77777777" w:rsidR="006B1F68" w:rsidRPr="004D04FB" w:rsidRDefault="006B1F68" w:rsidP="00780C72">
            <w:pPr>
              <w:pStyle w:val="ConsPlusNonformat"/>
              <w:jc w:val="both"/>
              <w:rPr>
                <w:rFonts w:ascii="Times New Roman" w:hAnsi="Times New Roman" w:cs="Times New Roman"/>
                <w:sz w:val="24"/>
                <w:szCs w:val="24"/>
              </w:rPr>
            </w:pPr>
          </w:p>
          <w:p w14:paraId="4297BBB7" w14:textId="77777777" w:rsidR="006B1F68" w:rsidRPr="004D04FB" w:rsidRDefault="006B1F68" w:rsidP="00780C72">
            <w:pPr>
              <w:pStyle w:val="ConsPlusNonformat"/>
              <w:jc w:val="both"/>
              <w:rPr>
                <w:rFonts w:ascii="Times New Roman" w:hAnsi="Times New Roman" w:cs="Times New Roman"/>
                <w:sz w:val="24"/>
                <w:szCs w:val="24"/>
              </w:rPr>
            </w:pPr>
          </w:p>
          <w:p w14:paraId="5209268F"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__________________/___________/</w:t>
            </w:r>
          </w:p>
          <w:p w14:paraId="441915F0" w14:textId="77777777" w:rsidR="006B1F68" w:rsidRPr="004D04FB" w:rsidRDefault="006B1F68" w:rsidP="00780C72">
            <w:pPr>
              <w:pStyle w:val="ConsPlusNonformat"/>
              <w:jc w:val="both"/>
              <w:rPr>
                <w:rFonts w:ascii="Times New Roman" w:hAnsi="Times New Roman" w:cs="Times New Roman"/>
                <w:sz w:val="24"/>
                <w:szCs w:val="24"/>
              </w:rPr>
            </w:pPr>
            <w:r w:rsidRPr="004D04FB">
              <w:rPr>
                <w:rFonts w:ascii="Times New Roman" w:hAnsi="Times New Roman" w:cs="Times New Roman"/>
                <w:sz w:val="24"/>
                <w:szCs w:val="24"/>
              </w:rPr>
              <w:t>М.П.</w:t>
            </w:r>
            <w:r w:rsidRPr="004D04FB">
              <w:rPr>
                <w:rFonts w:ascii="Times New Roman" w:hAnsi="Times New Roman" w:cs="Times New Roman"/>
                <w:sz w:val="24"/>
                <w:szCs w:val="24"/>
              </w:rPr>
              <w:br/>
            </w:r>
          </w:p>
        </w:tc>
      </w:tr>
    </w:tbl>
    <w:p w14:paraId="48D999F5" w14:textId="5EF42458" w:rsidR="005F1F0B" w:rsidRPr="009421F3" w:rsidRDefault="005F1F0B" w:rsidP="00780C72">
      <w:pPr>
        <w:spacing w:line="240" w:lineRule="auto"/>
        <w:rPr>
          <w:rFonts w:ascii="Times New Roman" w:hAnsi="Times New Roman" w:cs="Times New Roman"/>
          <w:sz w:val="24"/>
          <w:szCs w:val="24"/>
        </w:rPr>
      </w:pPr>
    </w:p>
    <w:sectPr w:rsidR="005F1F0B" w:rsidRPr="009421F3" w:rsidSect="00530570">
      <w:pgSz w:w="11906" w:h="16838" w:code="9"/>
      <w:pgMar w:top="567" w:right="851" w:bottom="567" w:left="1134"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E4643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57AD7" w14:textId="77777777" w:rsidR="00C320AF" w:rsidRDefault="00C320AF">
      <w:pPr>
        <w:spacing w:after="0" w:line="240" w:lineRule="auto"/>
      </w:pPr>
      <w:r>
        <w:separator/>
      </w:r>
    </w:p>
  </w:endnote>
  <w:endnote w:type="continuationSeparator" w:id="0">
    <w:p w14:paraId="7C5EA6DA" w14:textId="77777777" w:rsidR="00C320AF" w:rsidRDefault="00C32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宋体"/>
    <w:panose1 w:val="00000000000000000000"/>
    <w:charset w:val="86"/>
    <w:family w:val="auto"/>
    <w:notTrueType/>
    <w:pitch w:val="variable"/>
    <w:sig w:usb0="00000001" w:usb1="080E0000" w:usb2="00000010" w:usb3="00000000" w:csb0="0004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1013E" w14:textId="77777777" w:rsidR="00C320AF" w:rsidRDefault="00C320AF">
    <w:pPr>
      <w:pStyle w:val="a9"/>
      <w:jc w:val="right"/>
    </w:pPr>
    <w:r>
      <w:fldChar w:fldCharType="begin"/>
    </w:r>
    <w:r>
      <w:instrText>PAGE   \* MERGEFORMAT</w:instrText>
    </w:r>
    <w:r>
      <w:fldChar w:fldCharType="separate"/>
    </w:r>
    <w:r w:rsidR="003219DC">
      <w:t>7</w:t>
    </w:r>
    <w:r>
      <w:fldChar w:fldCharType="end"/>
    </w:r>
  </w:p>
  <w:p w14:paraId="19597467" w14:textId="77777777" w:rsidR="00C320AF" w:rsidRDefault="00C320AF">
    <w:pPr>
      <w:pStyle w:val="a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3CD4B" w14:textId="77777777" w:rsidR="00C320AF" w:rsidRDefault="00C320AF">
    <w:pPr>
      <w:pStyle w:val="a9"/>
      <w:jc w:val="right"/>
    </w:pPr>
    <w:r>
      <w:fldChar w:fldCharType="begin"/>
    </w:r>
    <w:r>
      <w:instrText xml:space="preserve"> PAGE   \* MERGEFORMAT </w:instrText>
    </w:r>
    <w:r>
      <w:fldChar w:fldCharType="separate"/>
    </w:r>
    <w:r>
      <w:t>59</w:t>
    </w:r>
    <w:r>
      <w:fldChar w:fldCharType="end"/>
    </w:r>
  </w:p>
  <w:p w14:paraId="02F7769D" w14:textId="77777777" w:rsidR="00C320AF" w:rsidRDefault="00C320AF">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88263" w14:textId="77777777" w:rsidR="00C320AF" w:rsidRDefault="00C320AF">
      <w:pPr>
        <w:spacing w:after="0" w:line="240" w:lineRule="auto"/>
      </w:pPr>
      <w:r>
        <w:separator/>
      </w:r>
    </w:p>
  </w:footnote>
  <w:footnote w:type="continuationSeparator" w:id="0">
    <w:p w14:paraId="1CC9927F" w14:textId="77777777" w:rsidR="00C320AF" w:rsidRDefault="00C320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A38D0" w14:textId="77777777" w:rsidR="00C320AF" w:rsidRPr="005B7731" w:rsidRDefault="00C320AF">
    <w:pPr>
      <w:pStyle w:val="a7"/>
      <w:jc w:val="center"/>
      <w:rPr>
        <w:rFonts w:ascii="Times New Roman" w:hAnsi="Times New Roman"/>
        <w:sz w:val="28"/>
        <w:szCs w:val="28"/>
      </w:rPr>
    </w:pPr>
    <w:r w:rsidRPr="005B7731">
      <w:rPr>
        <w:rFonts w:ascii="Times New Roman" w:hAnsi="Times New Roman"/>
        <w:sz w:val="28"/>
        <w:szCs w:val="28"/>
      </w:rPr>
      <w:fldChar w:fldCharType="begin"/>
    </w:r>
    <w:r w:rsidRPr="005B7731">
      <w:rPr>
        <w:rFonts w:ascii="Times New Roman" w:hAnsi="Times New Roman"/>
        <w:sz w:val="28"/>
        <w:szCs w:val="28"/>
      </w:rPr>
      <w:instrText xml:space="preserve"> PAGE   \* MERGEFORMAT </w:instrText>
    </w:r>
    <w:r w:rsidRPr="005B7731">
      <w:rPr>
        <w:rFonts w:ascii="Times New Roman" w:hAnsi="Times New Roman"/>
        <w:sz w:val="28"/>
        <w:szCs w:val="28"/>
      </w:rPr>
      <w:fldChar w:fldCharType="separate"/>
    </w:r>
    <w:r>
      <w:rPr>
        <w:rFonts w:ascii="Times New Roman" w:hAnsi="Times New Roman"/>
        <w:sz w:val="28"/>
        <w:szCs w:val="28"/>
      </w:rPr>
      <w:t>59</w:t>
    </w:r>
    <w:r w:rsidRPr="005B7731">
      <w:rPr>
        <w:rFonts w:ascii="Times New Roman" w:hAnsi="Times New Roman"/>
        <w:sz w:val="28"/>
        <w:szCs w:val="28"/>
      </w:rPr>
      <w:fldChar w:fldCharType="end"/>
    </w:r>
  </w:p>
  <w:p w14:paraId="03123758" w14:textId="77777777" w:rsidR="00C320AF" w:rsidRDefault="00C320AF">
    <w:pPr>
      <w:pStyle w:val="a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66"/>
        </w:tabs>
        <w:ind w:left="786" w:hanging="360"/>
      </w:pPr>
      <w:rPr>
        <w:rFonts w:ascii="Symbol" w:hAnsi="Symbol"/>
      </w:rPr>
    </w:lvl>
  </w:abstractNum>
  <w:abstractNum w:abstractNumId="1">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6C845C5"/>
    <w:multiLevelType w:val="hybridMultilevel"/>
    <w:tmpl w:val="CCC8BB1C"/>
    <w:lvl w:ilvl="0" w:tplc="66C4E6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1E7784"/>
    <w:multiLevelType w:val="hybridMultilevel"/>
    <w:tmpl w:val="ACF6D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AF0947"/>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FA85DD0"/>
    <w:multiLevelType w:val="multilevel"/>
    <w:tmpl w:val="275E9EDA"/>
    <w:lvl w:ilvl="0">
      <w:start w:val="1"/>
      <w:numFmt w:val="decimal"/>
      <w:lvlText w:val="%1."/>
      <w:lvlJc w:val="left"/>
      <w:pPr>
        <w:ind w:left="720" w:hanging="360"/>
      </w:pPr>
      <w:rPr>
        <w:rFonts w:hint="default"/>
      </w:rPr>
    </w:lvl>
    <w:lvl w:ilvl="1">
      <w:start w:val="1"/>
      <w:numFmt w:val="decimal"/>
      <w:isLgl/>
      <w:lvlText w:val="%1.%2."/>
      <w:lvlJc w:val="left"/>
      <w:pPr>
        <w:ind w:left="1895" w:hanging="1185"/>
      </w:pPr>
      <w:rPr>
        <w:rFonts w:ascii="Times New Roman" w:hAnsi="Times New Roman" w:cs="Times New Roman" w:hint="default"/>
      </w:rPr>
    </w:lvl>
    <w:lvl w:ilvl="2">
      <w:start w:val="1"/>
      <w:numFmt w:val="decimal"/>
      <w:isLgl/>
      <w:lvlText w:val="%1.%2.%3."/>
      <w:lvlJc w:val="left"/>
      <w:pPr>
        <w:ind w:left="2241" w:hanging="1185"/>
      </w:pPr>
      <w:rPr>
        <w:rFonts w:hint="default"/>
      </w:rPr>
    </w:lvl>
    <w:lvl w:ilvl="3">
      <w:start w:val="1"/>
      <w:numFmt w:val="decimal"/>
      <w:isLgl/>
      <w:lvlText w:val="%1.%2.%3.%4."/>
      <w:lvlJc w:val="left"/>
      <w:pPr>
        <w:ind w:left="2589" w:hanging="1185"/>
      </w:pPr>
      <w:rPr>
        <w:rFonts w:hint="default"/>
      </w:rPr>
    </w:lvl>
    <w:lvl w:ilvl="4">
      <w:start w:val="1"/>
      <w:numFmt w:val="decimal"/>
      <w:isLgl/>
      <w:lvlText w:val="%1.%2.%3.%4.%5."/>
      <w:lvlJc w:val="left"/>
      <w:pPr>
        <w:ind w:left="2937" w:hanging="1185"/>
      </w:pPr>
      <w:rPr>
        <w:rFonts w:hint="default"/>
      </w:rPr>
    </w:lvl>
    <w:lvl w:ilvl="5">
      <w:start w:val="1"/>
      <w:numFmt w:val="decimal"/>
      <w:isLgl/>
      <w:lvlText w:val="%1.%2.%3.%4.%5.%6."/>
      <w:lvlJc w:val="left"/>
      <w:pPr>
        <w:ind w:left="3285" w:hanging="118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12A0347B"/>
    <w:multiLevelType w:val="hybridMultilevel"/>
    <w:tmpl w:val="1BFE3880"/>
    <w:lvl w:ilvl="0" w:tplc="E27EA47E">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8">
    <w:nsid w:val="1B985D58"/>
    <w:multiLevelType w:val="hybridMultilevel"/>
    <w:tmpl w:val="8F88F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8278B2"/>
    <w:multiLevelType w:val="multilevel"/>
    <w:tmpl w:val="C6621C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0">
    <w:nsid w:val="25184D4D"/>
    <w:multiLevelType w:val="hybridMultilevel"/>
    <w:tmpl w:val="9716D11E"/>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54D3332"/>
    <w:multiLevelType w:val="hybridMultilevel"/>
    <w:tmpl w:val="9404C376"/>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BA62857"/>
    <w:multiLevelType w:val="hybridMultilevel"/>
    <w:tmpl w:val="D74AEFB6"/>
    <w:lvl w:ilvl="0" w:tplc="04090001">
      <w:start w:val="1"/>
      <w:numFmt w:val="bullet"/>
      <w:lvlText w:val=""/>
      <w:lvlJc w:val="left"/>
      <w:pPr>
        <w:ind w:left="360" w:hanging="360"/>
      </w:pPr>
      <w:rPr>
        <w:rFonts w:ascii="Symbol" w:hAnsi="Symbol" w:hint="default"/>
      </w:rPr>
    </w:lvl>
    <w:lvl w:ilvl="1" w:tplc="A2E2326A">
      <w:numFmt w:val="bullet"/>
      <w:lvlText w:val="-"/>
      <w:lvlJc w:val="left"/>
      <w:pPr>
        <w:ind w:left="2400" w:hanging="168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0332C2"/>
    <w:multiLevelType w:val="hybridMultilevel"/>
    <w:tmpl w:val="017E9CBA"/>
    <w:lvl w:ilvl="0" w:tplc="F2AC301C">
      <w:start w:val="1"/>
      <w:numFmt w:val="bullet"/>
      <w:lvlText w:val="•"/>
      <w:lvlJc w:val="left"/>
      <w:pPr>
        <w:tabs>
          <w:tab w:val="num" w:pos="1776"/>
        </w:tabs>
        <w:ind w:left="1776" w:hanging="360"/>
      </w:pPr>
      <w:rPr>
        <w:rFonts w:ascii="Arial" w:hAnsi="Arial" w:hint="default"/>
      </w:rPr>
    </w:lvl>
    <w:lvl w:ilvl="1" w:tplc="2014246E" w:tentative="1">
      <w:start w:val="1"/>
      <w:numFmt w:val="bullet"/>
      <w:lvlText w:val="•"/>
      <w:lvlJc w:val="left"/>
      <w:pPr>
        <w:tabs>
          <w:tab w:val="num" w:pos="2496"/>
        </w:tabs>
        <w:ind w:left="2496" w:hanging="360"/>
      </w:pPr>
      <w:rPr>
        <w:rFonts w:ascii="Arial" w:hAnsi="Arial" w:hint="default"/>
      </w:rPr>
    </w:lvl>
    <w:lvl w:ilvl="2" w:tplc="FCA02A86" w:tentative="1">
      <w:start w:val="1"/>
      <w:numFmt w:val="bullet"/>
      <w:lvlText w:val="•"/>
      <w:lvlJc w:val="left"/>
      <w:pPr>
        <w:tabs>
          <w:tab w:val="num" w:pos="3216"/>
        </w:tabs>
        <w:ind w:left="3216" w:hanging="360"/>
      </w:pPr>
      <w:rPr>
        <w:rFonts w:ascii="Arial" w:hAnsi="Arial" w:hint="default"/>
      </w:rPr>
    </w:lvl>
    <w:lvl w:ilvl="3" w:tplc="DBD29262" w:tentative="1">
      <w:start w:val="1"/>
      <w:numFmt w:val="bullet"/>
      <w:lvlText w:val="•"/>
      <w:lvlJc w:val="left"/>
      <w:pPr>
        <w:tabs>
          <w:tab w:val="num" w:pos="3936"/>
        </w:tabs>
        <w:ind w:left="3936" w:hanging="360"/>
      </w:pPr>
      <w:rPr>
        <w:rFonts w:ascii="Arial" w:hAnsi="Arial" w:hint="default"/>
      </w:rPr>
    </w:lvl>
    <w:lvl w:ilvl="4" w:tplc="2D8E0FC4" w:tentative="1">
      <w:start w:val="1"/>
      <w:numFmt w:val="bullet"/>
      <w:lvlText w:val="•"/>
      <w:lvlJc w:val="left"/>
      <w:pPr>
        <w:tabs>
          <w:tab w:val="num" w:pos="4656"/>
        </w:tabs>
        <w:ind w:left="4656" w:hanging="360"/>
      </w:pPr>
      <w:rPr>
        <w:rFonts w:ascii="Arial" w:hAnsi="Arial" w:hint="default"/>
      </w:rPr>
    </w:lvl>
    <w:lvl w:ilvl="5" w:tplc="11D0AD82" w:tentative="1">
      <w:start w:val="1"/>
      <w:numFmt w:val="bullet"/>
      <w:lvlText w:val="•"/>
      <w:lvlJc w:val="left"/>
      <w:pPr>
        <w:tabs>
          <w:tab w:val="num" w:pos="5376"/>
        </w:tabs>
        <w:ind w:left="5376" w:hanging="360"/>
      </w:pPr>
      <w:rPr>
        <w:rFonts w:ascii="Arial" w:hAnsi="Arial" w:hint="default"/>
      </w:rPr>
    </w:lvl>
    <w:lvl w:ilvl="6" w:tplc="079410AE" w:tentative="1">
      <w:start w:val="1"/>
      <w:numFmt w:val="bullet"/>
      <w:lvlText w:val="•"/>
      <w:lvlJc w:val="left"/>
      <w:pPr>
        <w:tabs>
          <w:tab w:val="num" w:pos="6096"/>
        </w:tabs>
        <w:ind w:left="6096" w:hanging="360"/>
      </w:pPr>
      <w:rPr>
        <w:rFonts w:ascii="Arial" w:hAnsi="Arial" w:hint="default"/>
      </w:rPr>
    </w:lvl>
    <w:lvl w:ilvl="7" w:tplc="4EA6B3C4" w:tentative="1">
      <w:start w:val="1"/>
      <w:numFmt w:val="bullet"/>
      <w:lvlText w:val="•"/>
      <w:lvlJc w:val="left"/>
      <w:pPr>
        <w:tabs>
          <w:tab w:val="num" w:pos="6816"/>
        </w:tabs>
        <w:ind w:left="6816" w:hanging="360"/>
      </w:pPr>
      <w:rPr>
        <w:rFonts w:ascii="Arial" w:hAnsi="Arial" w:hint="default"/>
      </w:rPr>
    </w:lvl>
    <w:lvl w:ilvl="8" w:tplc="06C044DC" w:tentative="1">
      <w:start w:val="1"/>
      <w:numFmt w:val="bullet"/>
      <w:lvlText w:val="•"/>
      <w:lvlJc w:val="left"/>
      <w:pPr>
        <w:tabs>
          <w:tab w:val="num" w:pos="7536"/>
        </w:tabs>
        <w:ind w:left="7536" w:hanging="360"/>
      </w:pPr>
      <w:rPr>
        <w:rFonts w:ascii="Arial" w:hAnsi="Arial" w:hint="default"/>
      </w:rPr>
    </w:lvl>
  </w:abstractNum>
  <w:abstractNum w:abstractNumId="14">
    <w:nsid w:val="31E139AF"/>
    <w:multiLevelType w:val="multilevel"/>
    <w:tmpl w:val="18889D54"/>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5">
    <w:nsid w:val="33212A3B"/>
    <w:multiLevelType w:val="hybridMultilevel"/>
    <w:tmpl w:val="A6EC2BD8"/>
    <w:lvl w:ilvl="0" w:tplc="04190001">
      <w:start w:val="1"/>
      <w:numFmt w:val="bullet"/>
      <w:lvlText w:val=""/>
      <w:lvlJc w:val="left"/>
      <w:pPr>
        <w:ind w:left="1634" w:hanging="360"/>
      </w:pPr>
      <w:rPr>
        <w:rFonts w:ascii="Symbol" w:hAnsi="Symbol" w:hint="default"/>
      </w:rPr>
    </w:lvl>
    <w:lvl w:ilvl="1" w:tplc="04190003" w:tentative="1">
      <w:start w:val="1"/>
      <w:numFmt w:val="bullet"/>
      <w:lvlText w:val="o"/>
      <w:lvlJc w:val="left"/>
      <w:pPr>
        <w:ind w:left="2354" w:hanging="360"/>
      </w:pPr>
      <w:rPr>
        <w:rFonts w:ascii="Courier New" w:hAnsi="Courier New" w:cs="Courier New" w:hint="default"/>
      </w:rPr>
    </w:lvl>
    <w:lvl w:ilvl="2" w:tplc="04190005" w:tentative="1">
      <w:start w:val="1"/>
      <w:numFmt w:val="bullet"/>
      <w:lvlText w:val=""/>
      <w:lvlJc w:val="left"/>
      <w:pPr>
        <w:ind w:left="3074" w:hanging="360"/>
      </w:pPr>
      <w:rPr>
        <w:rFonts w:ascii="Wingdings" w:hAnsi="Wingdings" w:hint="default"/>
      </w:rPr>
    </w:lvl>
    <w:lvl w:ilvl="3" w:tplc="04190001" w:tentative="1">
      <w:start w:val="1"/>
      <w:numFmt w:val="bullet"/>
      <w:lvlText w:val=""/>
      <w:lvlJc w:val="left"/>
      <w:pPr>
        <w:ind w:left="3794" w:hanging="360"/>
      </w:pPr>
      <w:rPr>
        <w:rFonts w:ascii="Symbol" w:hAnsi="Symbol" w:hint="default"/>
      </w:rPr>
    </w:lvl>
    <w:lvl w:ilvl="4" w:tplc="04190003" w:tentative="1">
      <w:start w:val="1"/>
      <w:numFmt w:val="bullet"/>
      <w:lvlText w:val="o"/>
      <w:lvlJc w:val="left"/>
      <w:pPr>
        <w:ind w:left="4514" w:hanging="360"/>
      </w:pPr>
      <w:rPr>
        <w:rFonts w:ascii="Courier New" w:hAnsi="Courier New" w:cs="Courier New" w:hint="default"/>
      </w:rPr>
    </w:lvl>
    <w:lvl w:ilvl="5" w:tplc="04190005" w:tentative="1">
      <w:start w:val="1"/>
      <w:numFmt w:val="bullet"/>
      <w:lvlText w:val=""/>
      <w:lvlJc w:val="left"/>
      <w:pPr>
        <w:ind w:left="5234" w:hanging="360"/>
      </w:pPr>
      <w:rPr>
        <w:rFonts w:ascii="Wingdings" w:hAnsi="Wingdings" w:hint="default"/>
      </w:rPr>
    </w:lvl>
    <w:lvl w:ilvl="6" w:tplc="04190001" w:tentative="1">
      <w:start w:val="1"/>
      <w:numFmt w:val="bullet"/>
      <w:lvlText w:val=""/>
      <w:lvlJc w:val="left"/>
      <w:pPr>
        <w:ind w:left="5954" w:hanging="360"/>
      </w:pPr>
      <w:rPr>
        <w:rFonts w:ascii="Symbol" w:hAnsi="Symbol" w:hint="default"/>
      </w:rPr>
    </w:lvl>
    <w:lvl w:ilvl="7" w:tplc="04190003" w:tentative="1">
      <w:start w:val="1"/>
      <w:numFmt w:val="bullet"/>
      <w:lvlText w:val="o"/>
      <w:lvlJc w:val="left"/>
      <w:pPr>
        <w:ind w:left="6674" w:hanging="360"/>
      </w:pPr>
      <w:rPr>
        <w:rFonts w:ascii="Courier New" w:hAnsi="Courier New" w:cs="Courier New" w:hint="default"/>
      </w:rPr>
    </w:lvl>
    <w:lvl w:ilvl="8" w:tplc="04190005" w:tentative="1">
      <w:start w:val="1"/>
      <w:numFmt w:val="bullet"/>
      <w:lvlText w:val=""/>
      <w:lvlJc w:val="left"/>
      <w:pPr>
        <w:ind w:left="7394" w:hanging="360"/>
      </w:pPr>
      <w:rPr>
        <w:rFonts w:ascii="Wingdings" w:hAnsi="Wingdings" w:hint="default"/>
      </w:rPr>
    </w:lvl>
  </w:abstractNum>
  <w:abstractNum w:abstractNumId="16">
    <w:nsid w:val="37B434A6"/>
    <w:multiLevelType w:val="hybridMultilevel"/>
    <w:tmpl w:val="7D3A9B4C"/>
    <w:lvl w:ilvl="0" w:tplc="44B43002">
      <w:start w:val="1"/>
      <w:numFmt w:val="bullet"/>
      <w:lvlText w:val=""/>
      <w:lvlJc w:val="left"/>
      <w:pPr>
        <w:tabs>
          <w:tab w:val="num" w:pos="180"/>
        </w:tabs>
        <w:ind w:left="180" w:firstLine="108"/>
      </w:pPr>
      <w:rPr>
        <w:rFonts w:ascii="Symbol" w:hAnsi="Symbol" w:cs="Arial" w:hint="default"/>
        <w:sz w:val="24"/>
        <w:szCs w:val="24"/>
      </w:rPr>
    </w:lvl>
    <w:lvl w:ilvl="1" w:tplc="04190003">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05">
      <w:start w:val="1"/>
      <w:numFmt w:val="lowerRoman"/>
      <w:lvlText w:val="%3."/>
      <w:lvlJc w:val="right"/>
      <w:pPr>
        <w:tabs>
          <w:tab w:val="num" w:pos="2160"/>
        </w:tabs>
        <w:ind w:left="2160" w:hanging="180"/>
      </w:pPr>
      <w:rPr>
        <w:rFonts w:cs="Times New Roman"/>
      </w:rPr>
    </w:lvl>
    <w:lvl w:ilvl="3" w:tplc="10F2988A">
      <w:start w:val="1"/>
      <w:numFmt w:val="decimal"/>
      <w:lvlText w:val="%4."/>
      <w:lvlJc w:val="left"/>
      <w:pPr>
        <w:tabs>
          <w:tab w:val="num" w:pos="2880"/>
        </w:tabs>
        <w:ind w:left="2880" w:hanging="360"/>
      </w:pPr>
      <w:rPr>
        <w:rFonts w:cs="Times New Roman"/>
        <w:b/>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7">
    <w:nsid w:val="39D31F98"/>
    <w:multiLevelType w:val="hybridMultilevel"/>
    <w:tmpl w:val="03845CB6"/>
    <w:lvl w:ilvl="0" w:tplc="A9906A76">
      <w:start w:val="1"/>
      <w:numFmt w:val="bullet"/>
      <w:pStyle w:val="1"/>
      <w:lvlText w:val=""/>
      <w:lvlJc w:val="left"/>
      <w:pPr>
        <w:ind w:left="-2400" w:hanging="360"/>
      </w:pPr>
      <w:rPr>
        <w:rFonts w:ascii="Symbol" w:hAnsi="Symbol" w:hint="default"/>
      </w:rPr>
    </w:lvl>
    <w:lvl w:ilvl="1" w:tplc="1ABAAFC2">
      <w:start w:val="1"/>
      <w:numFmt w:val="bullet"/>
      <w:pStyle w:val="2"/>
      <w:lvlText w:val=""/>
      <w:lvlJc w:val="left"/>
      <w:pPr>
        <w:ind w:left="-1680" w:hanging="360"/>
      </w:pPr>
      <w:rPr>
        <w:rFonts w:ascii="Symbol" w:hAnsi="Symbol" w:hint="default"/>
      </w:rPr>
    </w:lvl>
    <w:lvl w:ilvl="2" w:tplc="EE1EAF72">
      <w:numFmt w:val="bullet"/>
      <w:lvlText w:val=""/>
      <w:lvlJc w:val="left"/>
      <w:pPr>
        <w:ind w:left="-960" w:hanging="360"/>
      </w:pPr>
      <w:rPr>
        <w:rFonts w:ascii="Symbol" w:eastAsia="Times New Roman" w:hAnsi="Symbol" w:hint="default"/>
      </w:rPr>
    </w:lvl>
    <w:lvl w:ilvl="3" w:tplc="5ED0BBC8" w:tentative="1">
      <w:start w:val="1"/>
      <w:numFmt w:val="bullet"/>
      <w:lvlText w:val=""/>
      <w:lvlJc w:val="left"/>
      <w:pPr>
        <w:ind w:left="-240" w:hanging="360"/>
      </w:pPr>
      <w:rPr>
        <w:rFonts w:ascii="Symbol" w:hAnsi="Symbol" w:hint="default"/>
      </w:rPr>
    </w:lvl>
    <w:lvl w:ilvl="4" w:tplc="73CCF3E6" w:tentative="1">
      <w:start w:val="1"/>
      <w:numFmt w:val="bullet"/>
      <w:lvlText w:val="o"/>
      <w:lvlJc w:val="left"/>
      <w:pPr>
        <w:ind w:left="480" w:hanging="360"/>
      </w:pPr>
      <w:rPr>
        <w:rFonts w:ascii="Courier New" w:hAnsi="Courier New" w:hint="default"/>
      </w:rPr>
    </w:lvl>
    <w:lvl w:ilvl="5" w:tplc="5B2C3788" w:tentative="1">
      <w:start w:val="1"/>
      <w:numFmt w:val="bullet"/>
      <w:lvlText w:val=""/>
      <w:lvlJc w:val="left"/>
      <w:pPr>
        <w:ind w:left="1200" w:hanging="360"/>
      </w:pPr>
      <w:rPr>
        <w:rFonts w:ascii="Wingdings" w:hAnsi="Wingdings" w:hint="default"/>
      </w:rPr>
    </w:lvl>
    <w:lvl w:ilvl="6" w:tplc="EE0AAE9A" w:tentative="1">
      <w:start w:val="1"/>
      <w:numFmt w:val="bullet"/>
      <w:lvlText w:val=""/>
      <w:lvlJc w:val="left"/>
      <w:pPr>
        <w:ind w:left="1920" w:hanging="360"/>
      </w:pPr>
      <w:rPr>
        <w:rFonts w:ascii="Symbol" w:hAnsi="Symbol" w:hint="default"/>
      </w:rPr>
    </w:lvl>
    <w:lvl w:ilvl="7" w:tplc="F5A0A9B6" w:tentative="1">
      <w:start w:val="1"/>
      <w:numFmt w:val="bullet"/>
      <w:lvlText w:val="o"/>
      <w:lvlJc w:val="left"/>
      <w:pPr>
        <w:ind w:left="2640" w:hanging="360"/>
      </w:pPr>
      <w:rPr>
        <w:rFonts w:ascii="Courier New" w:hAnsi="Courier New" w:hint="default"/>
      </w:rPr>
    </w:lvl>
    <w:lvl w:ilvl="8" w:tplc="2806D1F2" w:tentative="1">
      <w:start w:val="1"/>
      <w:numFmt w:val="bullet"/>
      <w:lvlText w:val=""/>
      <w:lvlJc w:val="left"/>
      <w:pPr>
        <w:ind w:left="3360" w:hanging="360"/>
      </w:pPr>
      <w:rPr>
        <w:rFonts w:ascii="Wingdings" w:hAnsi="Wingdings" w:hint="default"/>
      </w:rPr>
    </w:lvl>
  </w:abstractNum>
  <w:abstractNum w:abstractNumId="18">
    <w:nsid w:val="3B963B9C"/>
    <w:multiLevelType w:val="hybridMultilevel"/>
    <w:tmpl w:val="CBFAD4A2"/>
    <w:lvl w:ilvl="0" w:tplc="0419000B">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nsid w:val="3FBD056F"/>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3152DED"/>
    <w:multiLevelType w:val="hybridMultilevel"/>
    <w:tmpl w:val="161A5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8A395C"/>
    <w:multiLevelType w:val="multilevel"/>
    <w:tmpl w:val="8E6C6CFE"/>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2">
    <w:nsid w:val="4A706D84"/>
    <w:multiLevelType w:val="hybridMultilevel"/>
    <w:tmpl w:val="CCC8BB1C"/>
    <w:lvl w:ilvl="0" w:tplc="66C4E6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C9E033E"/>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D9C2A94"/>
    <w:multiLevelType w:val="multilevel"/>
    <w:tmpl w:val="651EA1A2"/>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bullet"/>
      <w:lvlText w:val=""/>
      <w:lvlJc w:val="left"/>
      <w:pPr>
        <w:ind w:left="2693" w:hanging="1275"/>
      </w:pPr>
      <w:rPr>
        <w:rFonts w:ascii="Symbol" w:hAnsi="Symbol"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751788D"/>
    <w:multiLevelType w:val="hybridMultilevel"/>
    <w:tmpl w:val="268647AA"/>
    <w:lvl w:ilvl="0" w:tplc="04190017">
      <w:start w:val="1"/>
      <w:numFmt w:val="lowerLett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590843AE"/>
    <w:multiLevelType w:val="multilevel"/>
    <w:tmpl w:val="A6E40C86"/>
    <w:lvl w:ilvl="0">
      <w:start w:val="1"/>
      <w:numFmt w:val="bullet"/>
      <w:lvlText w:val=""/>
      <w:lvlJc w:val="left"/>
      <w:pPr>
        <w:ind w:left="720"/>
      </w:pPr>
      <w:rPr>
        <w:rFonts w:ascii="Symbol" w:hAnsi="Symbol" w:hint="default"/>
        <w:color w:val="auto"/>
      </w:rPr>
    </w:lvl>
    <w:lvl w:ilvl="1">
      <w:start w:val="1"/>
      <w:numFmt w:val="bullet"/>
      <w:lvlText w:val=""/>
      <w:lvlJc w:val="left"/>
      <w:pPr>
        <w:tabs>
          <w:tab w:val="num" w:pos="1191"/>
        </w:tabs>
        <w:ind w:left="1134"/>
      </w:pPr>
      <w:rPr>
        <w:rFonts w:ascii="Symbol" w:hAnsi="Symbol" w:hint="default"/>
        <w:color w:val="auto"/>
      </w:rPr>
    </w:lvl>
    <w:lvl w:ilvl="2">
      <w:start w:val="1"/>
      <w:numFmt w:val="bullet"/>
      <w:lvlText w:val=""/>
      <w:lvlJc w:val="left"/>
      <w:pPr>
        <w:ind w:left="1361"/>
      </w:pPr>
      <w:rPr>
        <w:rFonts w:ascii="Symbol" w:hAnsi="Symbol" w:hint="default"/>
        <w:color w:val="auto"/>
      </w:rPr>
    </w:lvl>
    <w:lvl w:ilvl="3">
      <w:start w:val="1"/>
      <w:numFmt w:val="bullet"/>
      <w:lvlText w:val="-"/>
      <w:lvlJc w:val="left"/>
      <w:pPr>
        <w:tabs>
          <w:tab w:val="num" w:pos="2160"/>
        </w:tabs>
        <w:ind w:left="1644"/>
      </w:pPr>
      <w:rPr>
        <w:rFonts w:ascii="Courier New" w:hAnsi="Courier New" w:hint="default"/>
      </w:rPr>
    </w:lvl>
    <w:lvl w:ilvl="4">
      <w:start w:val="1"/>
      <w:numFmt w:val="bullet"/>
      <w:lvlText w:val="-"/>
      <w:lvlJc w:val="left"/>
      <w:pPr>
        <w:ind w:left="2155"/>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7">
    <w:nsid w:val="5E495DFA"/>
    <w:multiLevelType w:val="hybridMultilevel"/>
    <w:tmpl w:val="16D2BAE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63951857"/>
    <w:multiLevelType w:val="hybridMultilevel"/>
    <w:tmpl w:val="E32CC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C406AA"/>
    <w:multiLevelType w:val="hybridMultilevel"/>
    <w:tmpl w:val="A02EB2AA"/>
    <w:lvl w:ilvl="0" w:tplc="85E656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20B4EF3"/>
    <w:multiLevelType w:val="hybridMultilevel"/>
    <w:tmpl w:val="BE72915A"/>
    <w:lvl w:ilvl="0" w:tplc="A03831CE">
      <w:start w:val="1"/>
      <w:numFmt w:val="decimal"/>
      <w:lvlText w:val="%1."/>
      <w:lvlJc w:val="left"/>
      <w:pPr>
        <w:tabs>
          <w:tab w:val="num" w:pos="720"/>
        </w:tabs>
        <w:ind w:left="720" w:hanging="360"/>
      </w:pPr>
      <w:rPr>
        <w:rFonts w:hint="default"/>
      </w:rPr>
    </w:lvl>
    <w:lvl w:ilvl="1" w:tplc="07F2184C">
      <w:numFmt w:val="none"/>
      <w:lvlText w:val=""/>
      <w:lvlJc w:val="left"/>
      <w:pPr>
        <w:tabs>
          <w:tab w:val="num" w:pos="360"/>
        </w:tabs>
      </w:pPr>
    </w:lvl>
    <w:lvl w:ilvl="2" w:tplc="A516BE54">
      <w:numFmt w:val="none"/>
      <w:lvlText w:val=""/>
      <w:lvlJc w:val="left"/>
      <w:pPr>
        <w:tabs>
          <w:tab w:val="num" w:pos="360"/>
        </w:tabs>
      </w:pPr>
    </w:lvl>
    <w:lvl w:ilvl="3" w:tplc="56D23D3E">
      <w:numFmt w:val="none"/>
      <w:lvlText w:val=""/>
      <w:lvlJc w:val="left"/>
      <w:pPr>
        <w:tabs>
          <w:tab w:val="num" w:pos="360"/>
        </w:tabs>
      </w:pPr>
    </w:lvl>
    <w:lvl w:ilvl="4" w:tplc="ECD8B264">
      <w:numFmt w:val="none"/>
      <w:lvlText w:val=""/>
      <w:lvlJc w:val="left"/>
      <w:pPr>
        <w:tabs>
          <w:tab w:val="num" w:pos="360"/>
        </w:tabs>
      </w:pPr>
    </w:lvl>
    <w:lvl w:ilvl="5" w:tplc="2ECA70A0">
      <w:numFmt w:val="none"/>
      <w:lvlText w:val=""/>
      <w:lvlJc w:val="left"/>
      <w:pPr>
        <w:tabs>
          <w:tab w:val="num" w:pos="360"/>
        </w:tabs>
      </w:pPr>
    </w:lvl>
    <w:lvl w:ilvl="6" w:tplc="0692758E">
      <w:numFmt w:val="none"/>
      <w:lvlText w:val=""/>
      <w:lvlJc w:val="left"/>
      <w:pPr>
        <w:tabs>
          <w:tab w:val="num" w:pos="360"/>
        </w:tabs>
      </w:pPr>
    </w:lvl>
    <w:lvl w:ilvl="7" w:tplc="3F0862D2">
      <w:numFmt w:val="none"/>
      <w:lvlText w:val=""/>
      <w:lvlJc w:val="left"/>
      <w:pPr>
        <w:tabs>
          <w:tab w:val="num" w:pos="360"/>
        </w:tabs>
      </w:pPr>
    </w:lvl>
    <w:lvl w:ilvl="8" w:tplc="A000B4E4">
      <w:numFmt w:val="none"/>
      <w:lvlText w:val=""/>
      <w:lvlJc w:val="left"/>
      <w:pPr>
        <w:tabs>
          <w:tab w:val="num" w:pos="360"/>
        </w:tabs>
      </w:pPr>
    </w:lvl>
  </w:abstractNum>
  <w:abstractNum w:abstractNumId="31">
    <w:nsid w:val="7419424F"/>
    <w:multiLevelType w:val="hybridMultilevel"/>
    <w:tmpl w:val="2C041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9005638"/>
    <w:multiLevelType w:val="hybridMultilevel"/>
    <w:tmpl w:val="7A0C8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297643"/>
    <w:multiLevelType w:val="hybridMultilevel"/>
    <w:tmpl w:val="817CF3B8"/>
    <w:lvl w:ilvl="0" w:tplc="995CF1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BD29B9"/>
    <w:multiLevelType w:val="hybridMultilevel"/>
    <w:tmpl w:val="AB743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D3111A"/>
    <w:multiLevelType w:val="multilevel"/>
    <w:tmpl w:val="7E4A5DE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34"/>
  </w:num>
  <w:num w:numId="3">
    <w:abstractNumId w:val="4"/>
  </w:num>
  <w:num w:numId="4">
    <w:abstractNumId w:val="0"/>
  </w:num>
  <w:num w:numId="5">
    <w:abstractNumId w:val="16"/>
  </w:num>
  <w:num w:numId="6">
    <w:abstractNumId w:val="31"/>
  </w:num>
  <w:num w:numId="7">
    <w:abstractNumId w:val="27"/>
  </w:num>
  <w:num w:numId="8">
    <w:abstractNumId w:val="15"/>
  </w:num>
  <w:num w:numId="9">
    <w:abstractNumId w:val="11"/>
  </w:num>
  <w:num w:numId="10">
    <w:abstractNumId w:val="10"/>
  </w:num>
  <w:num w:numId="11">
    <w:abstractNumId w:val="13"/>
  </w:num>
  <w:num w:numId="12">
    <w:abstractNumId w:val="25"/>
  </w:num>
  <w:num w:numId="13">
    <w:abstractNumId w:val="24"/>
  </w:num>
  <w:num w:numId="14">
    <w:abstractNumId w:val="1"/>
  </w:num>
  <w:num w:numId="15">
    <w:abstractNumId w:val="35"/>
  </w:num>
  <w:num w:numId="16">
    <w:abstractNumId w:val="8"/>
  </w:num>
  <w:num w:numId="17">
    <w:abstractNumId w:val="3"/>
  </w:num>
  <w:num w:numId="18">
    <w:abstractNumId w:val="33"/>
  </w:num>
  <w:num w:numId="19">
    <w:abstractNumId w:val="22"/>
  </w:num>
  <w:num w:numId="20">
    <w:abstractNumId w:val="28"/>
  </w:num>
  <w:num w:numId="21">
    <w:abstractNumId w:val="30"/>
  </w:num>
  <w:num w:numId="22">
    <w:abstractNumId w:val="18"/>
  </w:num>
  <w:num w:numId="23">
    <w:abstractNumId w:val="20"/>
  </w:num>
  <w:num w:numId="24">
    <w:abstractNumId w:val="7"/>
  </w:num>
  <w:num w:numId="25">
    <w:abstractNumId w:val="2"/>
  </w:num>
  <w:num w:numId="26">
    <w:abstractNumId w:val="36"/>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6"/>
  </w:num>
  <w:num w:numId="30">
    <w:abstractNumId w:val="21"/>
  </w:num>
  <w:num w:numId="31">
    <w:abstractNumId w:val="14"/>
  </w:num>
  <w:num w:numId="32">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9"/>
  </w:num>
  <w:num w:numId="35">
    <w:abstractNumId w:val="19"/>
  </w:num>
  <w:num w:numId="36">
    <w:abstractNumId w:val="5"/>
  </w:num>
  <w:num w:numId="37">
    <w:abstractNumId w:val="12"/>
  </w:num>
  <w:num w:numId="38">
    <w:abstractNumId w:val="23"/>
  </w:num>
  <w:num w:numId="3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авельева Наталья Анатольевна">
    <w15:presenceInfo w15:providerId="AD" w15:userId="S-1-5-21-3418564623-3015839265-525170019-1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10"/>
    <w:rsid w:val="000026C3"/>
    <w:rsid w:val="00007CE8"/>
    <w:rsid w:val="000164ED"/>
    <w:rsid w:val="0001744C"/>
    <w:rsid w:val="000350F7"/>
    <w:rsid w:val="00044D4C"/>
    <w:rsid w:val="00052389"/>
    <w:rsid w:val="000632F8"/>
    <w:rsid w:val="00067B00"/>
    <w:rsid w:val="00067F97"/>
    <w:rsid w:val="00093456"/>
    <w:rsid w:val="000A0637"/>
    <w:rsid w:val="000A1B5C"/>
    <w:rsid w:val="000A1FB8"/>
    <w:rsid w:val="000C277D"/>
    <w:rsid w:val="000D08E6"/>
    <w:rsid w:val="000D3782"/>
    <w:rsid w:val="000D4DAD"/>
    <w:rsid w:val="000D7F37"/>
    <w:rsid w:val="00100FE0"/>
    <w:rsid w:val="00124D73"/>
    <w:rsid w:val="00125071"/>
    <w:rsid w:val="0013304B"/>
    <w:rsid w:val="00137C47"/>
    <w:rsid w:val="00142AA7"/>
    <w:rsid w:val="0015391B"/>
    <w:rsid w:val="00162354"/>
    <w:rsid w:val="001818B8"/>
    <w:rsid w:val="00182B1B"/>
    <w:rsid w:val="00185C3C"/>
    <w:rsid w:val="00186407"/>
    <w:rsid w:val="0019090D"/>
    <w:rsid w:val="001A1131"/>
    <w:rsid w:val="001A1491"/>
    <w:rsid w:val="001A6192"/>
    <w:rsid w:val="001B764F"/>
    <w:rsid w:val="001C430C"/>
    <w:rsid w:val="001E38CD"/>
    <w:rsid w:val="001F282D"/>
    <w:rsid w:val="00201000"/>
    <w:rsid w:val="00210BB8"/>
    <w:rsid w:val="00221DF6"/>
    <w:rsid w:val="00230D60"/>
    <w:rsid w:val="002360CA"/>
    <w:rsid w:val="00242AE9"/>
    <w:rsid w:val="00251CDC"/>
    <w:rsid w:val="00265B28"/>
    <w:rsid w:val="002737AB"/>
    <w:rsid w:val="00284C41"/>
    <w:rsid w:val="002912B6"/>
    <w:rsid w:val="00297162"/>
    <w:rsid w:val="002A4A7C"/>
    <w:rsid w:val="002B5CE1"/>
    <w:rsid w:val="002D59E1"/>
    <w:rsid w:val="002E5B63"/>
    <w:rsid w:val="002E6C03"/>
    <w:rsid w:val="00317904"/>
    <w:rsid w:val="003219DC"/>
    <w:rsid w:val="003239DD"/>
    <w:rsid w:val="00332337"/>
    <w:rsid w:val="003364F2"/>
    <w:rsid w:val="00342B9D"/>
    <w:rsid w:val="00344F32"/>
    <w:rsid w:val="00345188"/>
    <w:rsid w:val="00364E43"/>
    <w:rsid w:val="003703D7"/>
    <w:rsid w:val="00386907"/>
    <w:rsid w:val="003933E9"/>
    <w:rsid w:val="00393E2C"/>
    <w:rsid w:val="003B7987"/>
    <w:rsid w:val="003D3A78"/>
    <w:rsid w:val="003F2B0B"/>
    <w:rsid w:val="00401C5F"/>
    <w:rsid w:val="00414686"/>
    <w:rsid w:val="00423977"/>
    <w:rsid w:val="0042544B"/>
    <w:rsid w:val="004277D9"/>
    <w:rsid w:val="00435F07"/>
    <w:rsid w:val="00444661"/>
    <w:rsid w:val="00457FCA"/>
    <w:rsid w:val="004739EB"/>
    <w:rsid w:val="00477861"/>
    <w:rsid w:val="0048692C"/>
    <w:rsid w:val="00487C0F"/>
    <w:rsid w:val="004912DD"/>
    <w:rsid w:val="0049181C"/>
    <w:rsid w:val="004922CE"/>
    <w:rsid w:val="00493941"/>
    <w:rsid w:val="004B0543"/>
    <w:rsid w:val="004C0498"/>
    <w:rsid w:val="004C3A88"/>
    <w:rsid w:val="004C6CDB"/>
    <w:rsid w:val="004D04FB"/>
    <w:rsid w:val="004D57C7"/>
    <w:rsid w:val="004E6ED7"/>
    <w:rsid w:val="004F0327"/>
    <w:rsid w:val="004F6C42"/>
    <w:rsid w:val="00507712"/>
    <w:rsid w:val="005178E3"/>
    <w:rsid w:val="005242AC"/>
    <w:rsid w:val="00530570"/>
    <w:rsid w:val="005327B2"/>
    <w:rsid w:val="00550F00"/>
    <w:rsid w:val="00552FCC"/>
    <w:rsid w:val="00564BFC"/>
    <w:rsid w:val="005761A9"/>
    <w:rsid w:val="005E00E9"/>
    <w:rsid w:val="005F1F0B"/>
    <w:rsid w:val="005F54CF"/>
    <w:rsid w:val="006075E1"/>
    <w:rsid w:val="00612343"/>
    <w:rsid w:val="0061404E"/>
    <w:rsid w:val="00640B75"/>
    <w:rsid w:val="00643876"/>
    <w:rsid w:val="00647EAE"/>
    <w:rsid w:val="00654779"/>
    <w:rsid w:val="0065753B"/>
    <w:rsid w:val="006603FE"/>
    <w:rsid w:val="00660AE4"/>
    <w:rsid w:val="00666038"/>
    <w:rsid w:val="006679CB"/>
    <w:rsid w:val="006705B2"/>
    <w:rsid w:val="00671D97"/>
    <w:rsid w:val="00673618"/>
    <w:rsid w:val="00677F17"/>
    <w:rsid w:val="0068292B"/>
    <w:rsid w:val="00697F8B"/>
    <w:rsid w:val="006B05C0"/>
    <w:rsid w:val="006B1F68"/>
    <w:rsid w:val="006B508A"/>
    <w:rsid w:val="006C311F"/>
    <w:rsid w:val="006C3E32"/>
    <w:rsid w:val="006D7D72"/>
    <w:rsid w:val="006F1688"/>
    <w:rsid w:val="006F49B3"/>
    <w:rsid w:val="006F6EA1"/>
    <w:rsid w:val="00705BE1"/>
    <w:rsid w:val="007208C4"/>
    <w:rsid w:val="007306C9"/>
    <w:rsid w:val="007401A1"/>
    <w:rsid w:val="00754F14"/>
    <w:rsid w:val="00755913"/>
    <w:rsid w:val="00756CDA"/>
    <w:rsid w:val="00780C72"/>
    <w:rsid w:val="007859E9"/>
    <w:rsid w:val="00793696"/>
    <w:rsid w:val="00795048"/>
    <w:rsid w:val="0079561E"/>
    <w:rsid w:val="007A13BA"/>
    <w:rsid w:val="007A501B"/>
    <w:rsid w:val="007E56B1"/>
    <w:rsid w:val="007F617B"/>
    <w:rsid w:val="008126BD"/>
    <w:rsid w:val="00814702"/>
    <w:rsid w:val="00820675"/>
    <w:rsid w:val="00833DD1"/>
    <w:rsid w:val="008341FB"/>
    <w:rsid w:val="00842944"/>
    <w:rsid w:val="00856530"/>
    <w:rsid w:val="00861E37"/>
    <w:rsid w:val="00865747"/>
    <w:rsid w:val="008859C9"/>
    <w:rsid w:val="00891F8C"/>
    <w:rsid w:val="00895608"/>
    <w:rsid w:val="008C521F"/>
    <w:rsid w:val="008D5292"/>
    <w:rsid w:val="008E10AF"/>
    <w:rsid w:val="008E345A"/>
    <w:rsid w:val="008F2048"/>
    <w:rsid w:val="00921CF7"/>
    <w:rsid w:val="009220D9"/>
    <w:rsid w:val="009353C9"/>
    <w:rsid w:val="009421F3"/>
    <w:rsid w:val="0094253E"/>
    <w:rsid w:val="00947382"/>
    <w:rsid w:val="00950A4F"/>
    <w:rsid w:val="00951319"/>
    <w:rsid w:val="00960AEA"/>
    <w:rsid w:val="00961AFE"/>
    <w:rsid w:val="009653FD"/>
    <w:rsid w:val="009729E8"/>
    <w:rsid w:val="00981E99"/>
    <w:rsid w:val="00997441"/>
    <w:rsid w:val="009A2B16"/>
    <w:rsid w:val="009B67B1"/>
    <w:rsid w:val="009C05F2"/>
    <w:rsid w:val="009C3061"/>
    <w:rsid w:val="009F18E2"/>
    <w:rsid w:val="009F558D"/>
    <w:rsid w:val="00A042AB"/>
    <w:rsid w:val="00A7548A"/>
    <w:rsid w:val="00A8664B"/>
    <w:rsid w:val="00A86D78"/>
    <w:rsid w:val="00AA7907"/>
    <w:rsid w:val="00AB1F46"/>
    <w:rsid w:val="00AB20E8"/>
    <w:rsid w:val="00AB4E7F"/>
    <w:rsid w:val="00AC4DC3"/>
    <w:rsid w:val="00AD3014"/>
    <w:rsid w:val="00AD4FDA"/>
    <w:rsid w:val="00AE4EA5"/>
    <w:rsid w:val="00AE6297"/>
    <w:rsid w:val="00AF07AC"/>
    <w:rsid w:val="00AF0CE1"/>
    <w:rsid w:val="00AF2910"/>
    <w:rsid w:val="00AF467E"/>
    <w:rsid w:val="00AF529D"/>
    <w:rsid w:val="00B261B8"/>
    <w:rsid w:val="00B35071"/>
    <w:rsid w:val="00B531A5"/>
    <w:rsid w:val="00B70F21"/>
    <w:rsid w:val="00B8604D"/>
    <w:rsid w:val="00B90301"/>
    <w:rsid w:val="00B961E3"/>
    <w:rsid w:val="00BA5696"/>
    <w:rsid w:val="00BB7DCE"/>
    <w:rsid w:val="00BC23D1"/>
    <w:rsid w:val="00BC347F"/>
    <w:rsid w:val="00BC6C35"/>
    <w:rsid w:val="00BC7749"/>
    <w:rsid w:val="00BD389F"/>
    <w:rsid w:val="00BE66C4"/>
    <w:rsid w:val="00BF02B1"/>
    <w:rsid w:val="00C034AD"/>
    <w:rsid w:val="00C27EEA"/>
    <w:rsid w:val="00C320AF"/>
    <w:rsid w:val="00C32560"/>
    <w:rsid w:val="00C336FA"/>
    <w:rsid w:val="00C358AD"/>
    <w:rsid w:val="00C435FD"/>
    <w:rsid w:val="00C837F7"/>
    <w:rsid w:val="00C8654A"/>
    <w:rsid w:val="00C91819"/>
    <w:rsid w:val="00CA7FB6"/>
    <w:rsid w:val="00CB6D5D"/>
    <w:rsid w:val="00CD2344"/>
    <w:rsid w:val="00CD4797"/>
    <w:rsid w:val="00CD5BDF"/>
    <w:rsid w:val="00CD755E"/>
    <w:rsid w:val="00CE13E1"/>
    <w:rsid w:val="00CF11B2"/>
    <w:rsid w:val="00CF7B7E"/>
    <w:rsid w:val="00D00802"/>
    <w:rsid w:val="00D23743"/>
    <w:rsid w:val="00D25252"/>
    <w:rsid w:val="00D2595D"/>
    <w:rsid w:val="00D35A64"/>
    <w:rsid w:val="00D3664D"/>
    <w:rsid w:val="00D536B7"/>
    <w:rsid w:val="00D6325F"/>
    <w:rsid w:val="00D6353D"/>
    <w:rsid w:val="00D66BBB"/>
    <w:rsid w:val="00DA202E"/>
    <w:rsid w:val="00DA4A47"/>
    <w:rsid w:val="00DA4DF5"/>
    <w:rsid w:val="00DC02ED"/>
    <w:rsid w:val="00DC502E"/>
    <w:rsid w:val="00DD4A74"/>
    <w:rsid w:val="00DF00F4"/>
    <w:rsid w:val="00DF15E5"/>
    <w:rsid w:val="00DF72E4"/>
    <w:rsid w:val="00E042B4"/>
    <w:rsid w:val="00E0722C"/>
    <w:rsid w:val="00E134D5"/>
    <w:rsid w:val="00E154D5"/>
    <w:rsid w:val="00E2726D"/>
    <w:rsid w:val="00E37050"/>
    <w:rsid w:val="00E40D43"/>
    <w:rsid w:val="00E4623C"/>
    <w:rsid w:val="00E50160"/>
    <w:rsid w:val="00E5428E"/>
    <w:rsid w:val="00E66EE6"/>
    <w:rsid w:val="00E73050"/>
    <w:rsid w:val="00E7650D"/>
    <w:rsid w:val="00E94801"/>
    <w:rsid w:val="00EA5FD3"/>
    <w:rsid w:val="00EA7878"/>
    <w:rsid w:val="00EB5E4E"/>
    <w:rsid w:val="00EB630C"/>
    <w:rsid w:val="00EB6F3F"/>
    <w:rsid w:val="00EC6B9C"/>
    <w:rsid w:val="00EE6BF3"/>
    <w:rsid w:val="00EF1D5B"/>
    <w:rsid w:val="00F10FC7"/>
    <w:rsid w:val="00F13739"/>
    <w:rsid w:val="00F32A3F"/>
    <w:rsid w:val="00F44049"/>
    <w:rsid w:val="00F47F63"/>
    <w:rsid w:val="00F550DB"/>
    <w:rsid w:val="00F5547B"/>
    <w:rsid w:val="00F71614"/>
    <w:rsid w:val="00F81188"/>
    <w:rsid w:val="00F94DFA"/>
    <w:rsid w:val="00F95293"/>
    <w:rsid w:val="00FA7D19"/>
    <w:rsid w:val="00FB1925"/>
    <w:rsid w:val="00FD389D"/>
    <w:rsid w:val="00FE091E"/>
    <w:rsid w:val="00FE24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FE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28"/>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28"/>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73EB2-1B67-1E49-9D2D-F7420B18A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4588</Words>
  <Characters>26153</Characters>
  <Application>Microsoft Macintosh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3</cp:revision>
  <cp:lastPrinted>2014-11-19T08:23:00Z</cp:lastPrinted>
  <dcterms:created xsi:type="dcterms:W3CDTF">2014-12-09T18:29:00Z</dcterms:created>
  <dcterms:modified xsi:type="dcterms:W3CDTF">2014-12-09T18:32:00Z</dcterms:modified>
</cp:coreProperties>
</file>