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2FA7" w14:textId="77777777" w:rsidR="004068ED" w:rsidRDefault="004068ED">
      <w:pPr>
        <w:pStyle w:val="a3"/>
        <w:rPr>
          <w:color w:val="4472C4"/>
          <w:sz w:val="22"/>
          <w:szCs w:val="22"/>
        </w:rPr>
      </w:pPr>
    </w:p>
    <w:p w14:paraId="4790D16A" w14:textId="77777777" w:rsidR="004068ED" w:rsidRDefault="00BF411D">
      <w:pPr>
        <w:pStyle w:val="a3"/>
        <w:rPr>
          <w:color w:val="4472C4"/>
          <w:sz w:val="22"/>
          <w:szCs w:val="22"/>
        </w:rPr>
      </w:pPr>
      <w:r>
        <w:rPr>
          <w:color w:val="4472C4"/>
          <w:sz w:val="22"/>
          <w:szCs w:val="22"/>
        </w:rPr>
        <w:t>Часть V ПРОЕКТ ДОГОВОРА.</w:t>
      </w:r>
    </w:p>
    <w:p w14:paraId="19BEAEBF" w14:textId="77777777" w:rsidR="004068ED" w:rsidRDefault="004068ED">
      <w:pPr>
        <w:pStyle w:val="a3"/>
        <w:rPr>
          <w:sz w:val="22"/>
          <w:szCs w:val="22"/>
        </w:rPr>
      </w:pPr>
    </w:p>
    <w:p w14:paraId="434283B1" w14:textId="77777777" w:rsidR="004068ED" w:rsidRDefault="004068ED">
      <w:pPr>
        <w:pStyle w:val="a3"/>
        <w:rPr>
          <w:sz w:val="22"/>
          <w:szCs w:val="22"/>
        </w:rPr>
      </w:pPr>
    </w:p>
    <w:p w14:paraId="69C300E1" w14:textId="77777777" w:rsidR="004068ED" w:rsidRDefault="00BF411D">
      <w:pPr>
        <w:pStyle w:val="a3"/>
        <w:rPr>
          <w:sz w:val="22"/>
          <w:szCs w:val="22"/>
        </w:rPr>
      </w:pPr>
      <w:r>
        <w:rPr>
          <w:sz w:val="22"/>
          <w:szCs w:val="22"/>
        </w:rPr>
        <w:t xml:space="preserve">ДОГОВОР   № КСУ/__-2-23 </w:t>
      </w:r>
    </w:p>
    <w:p w14:paraId="7905A0EF"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xml:space="preserve">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8">
        <w:r>
          <w:rPr>
            <w:rFonts w:ascii="Times New Roman" w:hAnsi="Times New Roman"/>
            <w:b w:val="0"/>
            <w:color w:val="1155CC"/>
            <w:sz w:val="22"/>
            <w:szCs w:val="22"/>
            <w:u w:val="single"/>
          </w:rPr>
          <w:t>https://edu.iidf.ru</w:t>
        </w:r>
      </w:hyperlink>
      <w:r>
        <w:rPr>
          <w:rFonts w:ascii="Times New Roman" w:hAnsi="Times New Roman"/>
          <w:b w:val="0"/>
          <w:sz w:val="22"/>
          <w:szCs w:val="22"/>
        </w:rPr>
        <w:t>, всех ее блоков, модулей и составных частей.</w:t>
      </w:r>
    </w:p>
    <w:p w14:paraId="67FBF1EC" w14:textId="77777777" w:rsidR="004068ED" w:rsidRDefault="00BF411D">
      <w:pPr>
        <w:tabs>
          <w:tab w:val="left" w:pos="709"/>
        </w:tabs>
        <w:jc w:val="center"/>
        <w:rPr>
          <w:rFonts w:ascii="Times New Roman" w:hAnsi="Times New Roman"/>
          <w:b w:val="0"/>
          <w:sz w:val="22"/>
          <w:szCs w:val="22"/>
        </w:rPr>
      </w:pPr>
      <w:r>
        <w:rPr>
          <w:rFonts w:ascii="Times New Roman" w:hAnsi="Times New Roman"/>
          <w:b w:val="0"/>
          <w:sz w:val="22"/>
          <w:szCs w:val="22"/>
        </w:rPr>
        <w:t>(Идентификатор соглашения о предоставлении субсидии №000000D507121P0B0002).</w:t>
      </w:r>
    </w:p>
    <w:p w14:paraId="477CE9BD" w14:textId="77777777" w:rsidR="004068ED" w:rsidRDefault="004068ED">
      <w:pPr>
        <w:tabs>
          <w:tab w:val="right" w:pos="9921"/>
        </w:tabs>
        <w:jc w:val="center"/>
        <w:rPr>
          <w:rFonts w:ascii="Times New Roman" w:hAnsi="Times New Roman"/>
          <w:b w:val="0"/>
          <w:sz w:val="22"/>
          <w:szCs w:val="22"/>
        </w:rPr>
      </w:pPr>
    </w:p>
    <w:p w14:paraId="1E1FCCEE" w14:textId="77777777" w:rsidR="004068ED" w:rsidRDefault="004068ED">
      <w:pPr>
        <w:tabs>
          <w:tab w:val="right" w:pos="9921"/>
        </w:tabs>
        <w:jc w:val="center"/>
        <w:rPr>
          <w:rFonts w:ascii="Times New Roman" w:hAnsi="Times New Roman"/>
          <w:b w:val="0"/>
          <w:sz w:val="22"/>
          <w:szCs w:val="22"/>
        </w:rPr>
      </w:pPr>
    </w:p>
    <w:p w14:paraId="45059510" w14:textId="77777777" w:rsidR="004068ED" w:rsidRDefault="00BF411D">
      <w:pPr>
        <w:tabs>
          <w:tab w:val="right" w:pos="9921"/>
        </w:tabs>
        <w:jc w:val="center"/>
        <w:rPr>
          <w:rFonts w:ascii="Times New Roman" w:hAnsi="Times New Roman"/>
          <w:b w:val="0"/>
          <w:sz w:val="22"/>
          <w:szCs w:val="22"/>
        </w:rPr>
      </w:pPr>
      <w:r>
        <w:rPr>
          <w:rFonts w:ascii="Times New Roman" w:hAnsi="Times New Roman"/>
          <w:b w:val="0"/>
          <w:sz w:val="22"/>
          <w:szCs w:val="22"/>
        </w:rPr>
        <w:t xml:space="preserve">г. Москва     </w:t>
      </w:r>
      <w:r>
        <w:rPr>
          <w:rFonts w:ascii="Times New Roman" w:hAnsi="Times New Roman"/>
          <w:b w:val="0"/>
          <w:sz w:val="22"/>
          <w:szCs w:val="22"/>
        </w:rPr>
        <w:tab/>
        <w:t>«_____» ___________ 2023 г.</w:t>
      </w:r>
    </w:p>
    <w:p w14:paraId="02344F0C" w14:textId="77777777" w:rsidR="004068ED" w:rsidRDefault="004068ED">
      <w:pPr>
        <w:jc w:val="both"/>
        <w:rPr>
          <w:rFonts w:ascii="Times New Roman" w:hAnsi="Times New Roman"/>
          <w:b w:val="0"/>
          <w:sz w:val="22"/>
          <w:szCs w:val="22"/>
        </w:rPr>
      </w:pPr>
    </w:p>
    <w:p w14:paraId="2BC936BC" w14:textId="77777777" w:rsidR="004068ED" w:rsidRDefault="00BF411D">
      <w:pPr>
        <w:jc w:val="both"/>
        <w:rPr>
          <w:rFonts w:ascii="Times New Roman" w:hAnsi="Times New Roman"/>
          <w:b w:val="0"/>
          <w:sz w:val="22"/>
          <w:szCs w:val="22"/>
        </w:rPr>
      </w:pPr>
      <w:r>
        <w:rPr>
          <w:rFonts w:ascii="Times New Roman" w:hAnsi="Times New Roman"/>
          <w:sz w:val="22"/>
          <w:szCs w:val="22"/>
        </w:rPr>
        <w:t>Фонд развития интернет-инициатив (ФРИИ)</w:t>
      </w:r>
      <w:r>
        <w:rPr>
          <w:rFonts w:ascii="Times New Roman" w:hAnsi="Times New Roman"/>
          <w:b w:val="0"/>
          <w:sz w:val="22"/>
          <w:szCs w:val="22"/>
        </w:rPr>
        <w:t>, именуемый в дальнейшем «Заказчик», в лице Директора Варламова Кирилла Викторовича, действующего на основании Устава, с одной стороны, и Общество с ограниченной ответственностью «</w:t>
      </w:r>
      <w:r>
        <w:rPr>
          <w:rFonts w:ascii="Times New Roman" w:hAnsi="Times New Roman"/>
          <w:sz w:val="22"/>
          <w:szCs w:val="22"/>
        </w:rPr>
        <w:t>_________» (ООО «____________»)</w:t>
      </w:r>
      <w:r>
        <w:rPr>
          <w:rFonts w:ascii="Times New Roman" w:hAnsi="Times New Roman"/>
          <w:color w:val="000000"/>
          <w:sz w:val="22"/>
          <w:szCs w:val="22"/>
        </w:rPr>
        <w:t>,</w:t>
      </w:r>
      <w:r>
        <w:rPr>
          <w:rFonts w:ascii="Times New Roman" w:hAnsi="Times New Roman"/>
          <w:b w:val="0"/>
          <w:color w:val="000000"/>
          <w:sz w:val="22"/>
          <w:szCs w:val="22"/>
        </w:rPr>
        <w:t xml:space="preserve"> именуемое в дальнейшем «Подрядчик», в лице  __________ (</w:t>
      </w:r>
      <w:r>
        <w:rPr>
          <w:rFonts w:ascii="Times New Roman" w:hAnsi="Times New Roman"/>
          <w:b w:val="0"/>
          <w:i/>
          <w:color w:val="000000"/>
          <w:sz w:val="22"/>
          <w:szCs w:val="22"/>
        </w:rPr>
        <w:t>должность</w:t>
      </w:r>
      <w:r>
        <w:rPr>
          <w:rFonts w:ascii="Times New Roman" w:hAnsi="Times New Roman"/>
          <w:b w:val="0"/>
          <w:color w:val="000000"/>
          <w:sz w:val="22"/>
          <w:szCs w:val="22"/>
        </w:rPr>
        <w:t>) ____________ (</w:t>
      </w:r>
      <w:r>
        <w:rPr>
          <w:rFonts w:ascii="Times New Roman" w:hAnsi="Times New Roman"/>
          <w:b w:val="0"/>
          <w:i/>
          <w:color w:val="000000"/>
          <w:sz w:val="22"/>
          <w:szCs w:val="22"/>
        </w:rPr>
        <w:t>полностью ФИО</w:t>
      </w:r>
      <w:r>
        <w:rPr>
          <w:rFonts w:ascii="Times New Roman" w:hAnsi="Times New Roman"/>
          <w:b w:val="0"/>
          <w:color w:val="000000"/>
          <w:sz w:val="22"/>
          <w:szCs w:val="22"/>
        </w:rPr>
        <w:t xml:space="preserve">), действующего на основании </w:t>
      </w:r>
      <w:r>
        <w:rPr>
          <w:rFonts w:ascii="Times New Roman" w:hAnsi="Times New Roman"/>
          <w:b w:val="0"/>
          <w:sz w:val="22"/>
          <w:szCs w:val="22"/>
        </w:rPr>
        <w:t>_____________</w:t>
      </w:r>
      <w:r>
        <w:rPr>
          <w:rFonts w:ascii="Times New Roman" w:hAnsi="Times New Roman"/>
          <w:b w:val="0"/>
          <w:color w:val="000000"/>
          <w:sz w:val="22"/>
          <w:szCs w:val="22"/>
        </w:rPr>
        <w:t xml:space="preserve">, с другой стороны, а вместе именуемые «Стороны», по результатам процедуры </w:t>
      </w:r>
      <w:r>
        <w:rPr>
          <w:rFonts w:ascii="Times New Roman" w:hAnsi="Times New Roman"/>
          <w:b w:val="0"/>
          <w:sz w:val="22"/>
          <w:szCs w:val="22"/>
        </w:rPr>
        <w:t>________________________</w:t>
      </w:r>
      <w:r>
        <w:rPr>
          <w:rFonts w:ascii="Times New Roman" w:hAnsi="Times New Roman"/>
          <w:b w:val="0"/>
          <w:color w:val="000000"/>
          <w:sz w:val="22"/>
          <w:szCs w:val="22"/>
        </w:rPr>
        <w:t xml:space="preserve"> (Протокол к № _________ от ______.202</w:t>
      </w:r>
      <w:r>
        <w:rPr>
          <w:rFonts w:ascii="Times New Roman" w:hAnsi="Times New Roman"/>
          <w:b w:val="0"/>
          <w:sz w:val="22"/>
          <w:szCs w:val="22"/>
        </w:rPr>
        <w:t>3</w:t>
      </w:r>
      <w:r>
        <w:rPr>
          <w:rFonts w:ascii="Times New Roman" w:hAnsi="Times New Roman"/>
          <w:b w:val="0"/>
          <w:color w:val="000000"/>
          <w:sz w:val="22"/>
          <w:szCs w:val="22"/>
        </w:rPr>
        <w:t xml:space="preserve">г.) заключили настоящий Договор 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9">
        <w:r>
          <w:rPr>
            <w:rFonts w:ascii="Times New Roman" w:hAnsi="Times New Roman"/>
            <w:b w:val="0"/>
            <w:color w:val="0000FF"/>
            <w:sz w:val="22"/>
            <w:szCs w:val="22"/>
            <w:u w:val="single"/>
          </w:rPr>
          <w:t>https://edu.iidf.ru</w:t>
        </w:r>
      </w:hyperlink>
      <w:r>
        <w:rPr>
          <w:rFonts w:ascii="Times New Roman" w:hAnsi="Times New Roman"/>
          <w:b w:val="0"/>
          <w:color w:val="000000"/>
          <w:sz w:val="22"/>
          <w:szCs w:val="22"/>
        </w:rPr>
        <w:t xml:space="preserve"> (далее – «Договор») о нижеследующем</w:t>
      </w:r>
      <w:r>
        <w:rPr>
          <w:rFonts w:ascii="Times New Roman" w:hAnsi="Times New Roman"/>
          <w:b w:val="0"/>
          <w:sz w:val="22"/>
          <w:szCs w:val="22"/>
        </w:rPr>
        <w:t>:</w:t>
      </w:r>
    </w:p>
    <w:p w14:paraId="614586B1" w14:textId="77777777" w:rsidR="004068ED" w:rsidRDefault="004068ED">
      <w:pPr>
        <w:jc w:val="both"/>
        <w:rPr>
          <w:rFonts w:ascii="Times New Roman" w:hAnsi="Times New Roman"/>
          <w:b w:val="0"/>
          <w:sz w:val="22"/>
          <w:szCs w:val="22"/>
        </w:rPr>
      </w:pPr>
    </w:p>
    <w:p w14:paraId="434D0E37" w14:textId="77777777" w:rsidR="004068ED" w:rsidRDefault="00BF411D">
      <w:pPr>
        <w:keepLines/>
        <w:jc w:val="center"/>
        <w:rPr>
          <w:rFonts w:ascii="Times New Roman" w:hAnsi="Times New Roman"/>
          <w:sz w:val="22"/>
          <w:szCs w:val="22"/>
        </w:rPr>
      </w:pPr>
      <w:r>
        <w:rPr>
          <w:rFonts w:ascii="Times New Roman" w:hAnsi="Times New Roman"/>
          <w:sz w:val="22"/>
          <w:szCs w:val="22"/>
        </w:rPr>
        <w:t>ТЕРМИНЫ И ОПРЕДЕЛЕНИЯ</w:t>
      </w:r>
    </w:p>
    <w:p w14:paraId="7E272C9E" w14:textId="77777777" w:rsidR="004068ED" w:rsidRDefault="00BF411D">
      <w:pPr>
        <w:jc w:val="both"/>
        <w:rPr>
          <w:rFonts w:ascii="Times New Roman" w:hAnsi="Times New Roman"/>
          <w:b w:val="0"/>
          <w:sz w:val="22"/>
          <w:szCs w:val="22"/>
        </w:rPr>
      </w:pPr>
      <w:r>
        <w:rPr>
          <w:rFonts w:ascii="Times New Roman" w:hAnsi="Times New Roman"/>
          <w:b w:val="0"/>
          <w:sz w:val="22"/>
          <w:szCs w:val="22"/>
        </w:rPr>
        <w:t>Для целей толкования и исполнения настоящего Договора следующие понятия имеют определения:</w:t>
      </w:r>
    </w:p>
    <w:p w14:paraId="3FE7A508" w14:textId="77777777" w:rsidR="004068ED" w:rsidRDefault="00BF411D">
      <w:pPr>
        <w:jc w:val="both"/>
        <w:rPr>
          <w:rFonts w:ascii="Times New Roman" w:hAnsi="Times New Roman"/>
          <w:b w:val="0"/>
          <w:sz w:val="22"/>
          <w:szCs w:val="22"/>
        </w:rPr>
      </w:pPr>
      <w:r>
        <w:rPr>
          <w:rFonts w:ascii="Times New Roman" w:hAnsi="Times New Roman"/>
          <w:i/>
          <w:sz w:val="22"/>
          <w:szCs w:val="22"/>
          <w:highlight w:val="white"/>
        </w:rPr>
        <w:t xml:space="preserve">Система </w:t>
      </w:r>
      <w:r>
        <w:rPr>
          <w:rFonts w:ascii="Times New Roman" w:hAnsi="Times New Roman"/>
          <w:b w:val="0"/>
          <w:sz w:val="22"/>
          <w:szCs w:val="22"/>
          <w:highlight w:val="white"/>
        </w:rPr>
        <w:t>– информационная система EDU для проведения ко</w:t>
      </w:r>
      <w:r>
        <w:rPr>
          <w:rFonts w:ascii="Times New Roman" w:hAnsi="Times New Roman"/>
          <w:b w:val="0"/>
          <w:sz w:val="22"/>
          <w:szCs w:val="22"/>
        </w:rPr>
        <w:t>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созданная в соответствии с Договором № КСУ/1-2-21 от 19.05.2021г. , заключенным между ФРИИ и ООО «</w:t>
      </w:r>
      <w:proofErr w:type="spellStart"/>
      <w:r>
        <w:rPr>
          <w:rFonts w:ascii="Times New Roman" w:hAnsi="Times New Roman"/>
          <w:b w:val="0"/>
          <w:sz w:val="22"/>
          <w:szCs w:val="22"/>
        </w:rPr>
        <w:t>Дабл</w:t>
      </w:r>
      <w:proofErr w:type="spellEnd"/>
      <w:r>
        <w:rPr>
          <w:rFonts w:ascii="Times New Roman" w:hAnsi="Times New Roman"/>
          <w:b w:val="0"/>
          <w:sz w:val="22"/>
          <w:szCs w:val="22"/>
        </w:rPr>
        <w:t xml:space="preserve"> Ап», функционирующая  в соответствии с требованиями, изложенными в Приложениях и дополнительных соглашениях к Договору № КСУ/1-2-21 от 19.05.2021г.</w:t>
      </w:r>
    </w:p>
    <w:p w14:paraId="34B2F2A8" w14:textId="77777777" w:rsidR="004068ED" w:rsidRDefault="00BF411D">
      <w:pPr>
        <w:jc w:val="both"/>
        <w:rPr>
          <w:rFonts w:ascii="Times New Roman" w:hAnsi="Times New Roman"/>
          <w:b w:val="0"/>
          <w:sz w:val="22"/>
          <w:szCs w:val="22"/>
        </w:rPr>
      </w:pPr>
      <w:proofErr w:type="spellStart"/>
      <w:r>
        <w:rPr>
          <w:rFonts w:ascii="Times New Roman" w:hAnsi="Times New Roman"/>
          <w:i/>
          <w:sz w:val="22"/>
          <w:szCs w:val="22"/>
        </w:rPr>
        <w:t>Дашборд</w:t>
      </w:r>
      <w:proofErr w:type="spellEnd"/>
      <w:r>
        <w:rPr>
          <w:rFonts w:ascii="Times New Roman" w:hAnsi="Times New Roman"/>
          <w:b w:val="0"/>
          <w:sz w:val="22"/>
          <w:szCs w:val="22"/>
        </w:rPr>
        <w:t xml:space="preserve"> – аналитическая панель с понятным интерфейсом, где в режиме реального времени отображаются необходимые данные.</w:t>
      </w:r>
    </w:p>
    <w:p w14:paraId="5013ED33" w14:textId="77777777" w:rsidR="004068ED" w:rsidRDefault="00BF411D">
      <w:pPr>
        <w:jc w:val="both"/>
        <w:rPr>
          <w:rFonts w:ascii="Times New Roman" w:hAnsi="Times New Roman"/>
          <w:b w:val="0"/>
          <w:sz w:val="22"/>
          <w:szCs w:val="22"/>
        </w:rPr>
      </w:pPr>
      <w:r>
        <w:rPr>
          <w:rFonts w:ascii="Times New Roman" w:hAnsi="Times New Roman"/>
          <w:i/>
          <w:sz w:val="22"/>
          <w:szCs w:val="22"/>
        </w:rPr>
        <w:t>День</w:t>
      </w:r>
      <w:r>
        <w:rPr>
          <w:rFonts w:ascii="Times New Roman" w:hAnsi="Times New Roman"/>
          <w:sz w:val="22"/>
          <w:szCs w:val="22"/>
        </w:rPr>
        <w:t xml:space="preserve"> </w:t>
      </w:r>
      <w:r>
        <w:rPr>
          <w:rFonts w:ascii="Times New Roman" w:hAnsi="Times New Roman"/>
          <w:b w:val="0"/>
          <w:sz w:val="22"/>
          <w:szCs w:val="22"/>
        </w:rPr>
        <w:t>– календарный день, если Договором прямо не предусмотрено иное.</w:t>
      </w:r>
    </w:p>
    <w:p w14:paraId="277F9306" w14:textId="77777777" w:rsidR="004068ED" w:rsidRDefault="00BF411D">
      <w:pPr>
        <w:jc w:val="both"/>
        <w:rPr>
          <w:rFonts w:ascii="Times New Roman" w:hAnsi="Times New Roman"/>
          <w:b w:val="0"/>
          <w:sz w:val="22"/>
          <w:szCs w:val="22"/>
        </w:rPr>
      </w:pPr>
      <w:r>
        <w:rPr>
          <w:rFonts w:ascii="Times New Roman" w:hAnsi="Times New Roman"/>
          <w:i/>
          <w:sz w:val="22"/>
          <w:szCs w:val="22"/>
        </w:rPr>
        <w:t>Дефект/Ошибка</w:t>
      </w:r>
      <w:r>
        <w:rPr>
          <w:rFonts w:ascii="Times New Roman" w:hAnsi="Times New Roman"/>
          <w:b w:val="0"/>
          <w:i/>
          <w:sz w:val="22"/>
          <w:szCs w:val="22"/>
        </w:rPr>
        <w:t xml:space="preserve"> </w:t>
      </w:r>
      <w:r>
        <w:rPr>
          <w:rFonts w:ascii="Times New Roman" w:hAnsi="Times New Roman"/>
          <w:b w:val="0"/>
          <w:sz w:val="22"/>
          <w:szCs w:val="22"/>
        </w:rPr>
        <w:t>– недостаток Исходного кода (текста) или дизайна (интерфейса) Программного обеспечения, либо иное несоответствие созданного Программного обеспечения и/или результата работ (как соответствующий результат работ определен п. 1.1 Договора и/или соответствующим заданием на выполнение работ) требованиям, ограничивающие работоспособность Программного обеспечения или его отдельных функций, файлов или компонентов, грозящие возможности достичь ожидаемых Заказчиком результатов или использованию Программного обеспечения на конкретных технических средствах Заказчика или под управлением конкретных программ.</w:t>
      </w:r>
    </w:p>
    <w:p w14:paraId="64380A52" w14:textId="452F6333" w:rsidR="004068ED" w:rsidRDefault="00BF411D">
      <w:pPr>
        <w:jc w:val="both"/>
        <w:rPr>
          <w:ins w:id="0" w:author="Попова Ирина Александровна" w:date="2023-02-20T13:50:00Z"/>
          <w:rFonts w:ascii="Times New Roman" w:hAnsi="Times New Roman"/>
          <w:b w:val="0"/>
          <w:sz w:val="22"/>
          <w:szCs w:val="22"/>
        </w:rPr>
      </w:pPr>
      <w:r>
        <w:rPr>
          <w:rFonts w:ascii="Times New Roman" w:hAnsi="Times New Roman"/>
          <w:i/>
          <w:sz w:val="22"/>
          <w:szCs w:val="22"/>
        </w:rPr>
        <w:t>Документация</w:t>
      </w:r>
      <w:r>
        <w:rPr>
          <w:rFonts w:ascii="Times New Roman" w:hAnsi="Times New Roman"/>
          <w:b w:val="0"/>
          <w:sz w:val="22"/>
          <w:szCs w:val="22"/>
        </w:rPr>
        <w:t xml:space="preserve"> – сопроводительная и/или эксплуатационная документация, включая руководства пользователей, администраторов, администраторов безопасности, описание Системы, ее возможностей и функций, архитектуры, а также программа и методика испытаний Системы, руководство по установке и настройке.</w:t>
      </w:r>
    </w:p>
    <w:p w14:paraId="45FD6C3A" w14:textId="0DE0238B" w:rsidR="00182420" w:rsidRDefault="00182420">
      <w:pPr>
        <w:jc w:val="both"/>
        <w:rPr>
          <w:rFonts w:ascii="Times New Roman" w:hAnsi="Times New Roman"/>
          <w:b w:val="0"/>
          <w:sz w:val="22"/>
          <w:szCs w:val="22"/>
        </w:rPr>
      </w:pPr>
      <w:r w:rsidRPr="004A0501">
        <w:rPr>
          <w:rFonts w:ascii="Times New Roman" w:hAnsi="Times New Roman"/>
          <w:bCs/>
          <w:i/>
          <w:iCs/>
          <w:sz w:val="22"/>
          <w:szCs w:val="22"/>
        </w:rPr>
        <w:t>Доработка</w:t>
      </w:r>
      <w:r w:rsidRPr="004A0501">
        <w:rPr>
          <w:rFonts w:ascii="Times New Roman" w:hAnsi="Times New Roman"/>
          <w:b w:val="0"/>
          <w:sz w:val="22"/>
          <w:szCs w:val="22"/>
        </w:rPr>
        <w:t xml:space="preserve"> – выполнение работ по запросу Заказчика, связанных с изменением или появлением новых отчетных форм, введением новых форм аналитики, внесением изменений в уже реализованные в системе процессы для повышения их эффективности, настройкой ролевых расширений, изменением состава информации в формах, заполняемых в системе, изменением шаблонов для заполнения в системе и </w:t>
      </w:r>
      <w:proofErr w:type="gramStart"/>
      <w:r w:rsidRPr="004A0501">
        <w:rPr>
          <w:rFonts w:ascii="Times New Roman" w:hAnsi="Times New Roman"/>
          <w:b w:val="0"/>
          <w:sz w:val="22"/>
          <w:szCs w:val="22"/>
        </w:rPr>
        <w:t>т.п.</w:t>
      </w:r>
      <w:proofErr w:type="gramEnd"/>
    </w:p>
    <w:p w14:paraId="54F0CE05" w14:textId="77777777" w:rsidR="004068ED" w:rsidRDefault="00BF411D">
      <w:pPr>
        <w:jc w:val="both"/>
        <w:rPr>
          <w:rFonts w:ascii="Times New Roman" w:hAnsi="Times New Roman"/>
          <w:b w:val="0"/>
          <w:sz w:val="22"/>
          <w:szCs w:val="22"/>
        </w:rPr>
      </w:pPr>
      <w:r>
        <w:rPr>
          <w:rFonts w:ascii="Times New Roman" w:hAnsi="Times New Roman"/>
          <w:i/>
          <w:sz w:val="22"/>
          <w:szCs w:val="22"/>
        </w:rPr>
        <w:t xml:space="preserve">Интерфейс </w:t>
      </w:r>
      <w:r>
        <w:rPr>
          <w:rFonts w:ascii="Times New Roman" w:hAnsi="Times New Roman"/>
          <w:b w:val="0"/>
          <w:sz w:val="22"/>
          <w:szCs w:val="22"/>
        </w:rPr>
        <w:t>– воспринимаемая пользователем при помощи органов чувств система средств управления функциями Программного обеспечения.</w:t>
      </w:r>
    </w:p>
    <w:p w14:paraId="351C74AD" w14:textId="77777777" w:rsidR="004068ED" w:rsidRDefault="00BF411D">
      <w:pPr>
        <w:jc w:val="both"/>
        <w:rPr>
          <w:rFonts w:ascii="Times New Roman" w:hAnsi="Times New Roman"/>
          <w:b w:val="0"/>
          <w:sz w:val="22"/>
          <w:szCs w:val="22"/>
        </w:rPr>
      </w:pPr>
      <w:r>
        <w:rPr>
          <w:rFonts w:ascii="Times New Roman" w:hAnsi="Times New Roman"/>
          <w:i/>
          <w:sz w:val="22"/>
          <w:szCs w:val="22"/>
        </w:rPr>
        <w:t>Исходный программный код</w:t>
      </w:r>
      <w:r>
        <w:rPr>
          <w:rFonts w:ascii="Times New Roman" w:hAnsi="Times New Roman"/>
          <w:sz w:val="22"/>
          <w:szCs w:val="22"/>
        </w:rPr>
        <w:t xml:space="preserve"> </w:t>
      </w:r>
      <w:r>
        <w:rPr>
          <w:rFonts w:ascii="Times New Roman" w:hAnsi="Times New Roman"/>
          <w:i/>
          <w:sz w:val="22"/>
          <w:szCs w:val="22"/>
        </w:rPr>
        <w:t>(также «исходный текст»)</w:t>
      </w:r>
      <w:r>
        <w:rPr>
          <w:rFonts w:ascii="Times New Roman" w:hAnsi="Times New Roman"/>
          <w:b w:val="0"/>
          <w:sz w:val="22"/>
          <w:szCs w:val="22"/>
        </w:rPr>
        <w:t xml:space="preserve"> – совокупность данных и команд программы для ЭВМ на каком-либо языке программирования или языке разметки, доступных для восприятия (прочтения) человеком.</w:t>
      </w:r>
    </w:p>
    <w:p w14:paraId="1FB4E90A" w14:textId="77777777" w:rsidR="004068ED" w:rsidRDefault="00BF411D">
      <w:pPr>
        <w:jc w:val="both"/>
        <w:rPr>
          <w:rFonts w:ascii="Times New Roman" w:hAnsi="Times New Roman"/>
          <w:b w:val="0"/>
          <w:sz w:val="22"/>
          <w:szCs w:val="22"/>
        </w:rPr>
      </w:pPr>
      <w:r>
        <w:rPr>
          <w:rFonts w:ascii="Times New Roman" w:hAnsi="Times New Roman"/>
          <w:i/>
          <w:sz w:val="22"/>
          <w:szCs w:val="22"/>
        </w:rPr>
        <w:t>Объектный код</w:t>
      </w:r>
      <w:r>
        <w:rPr>
          <w:rFonts w:ascii="Times New Roman" w:hAnsi="Times New Roman"/>
          <w:b w:val="0"/>
          <w:sz w:val="22"/>
          <w:szCs w:val="22"/>
        </w:rPr>
        <w:t xml:space="preserve"> – совокупность данных и команд, представляющая собой результат перевода Исходного кода в машинный (машиночитаемый).</w:t>
      </w:r>
    </w:p>
    <w:p w14:paraId="7A5CF674" w14:textId="77777777" w:rsidR="004068ED" w:rsidRDefault="00BF411D">
      <w:pPr>
        <w:jc w:val="both"/>
        <w:rPr>
          <w:rFonts w:ascii="Times New Roman" w:hAnsi="Times New Roman"/>
          <w:b w:val="0"/>
          <w:sz w:val="22"/>
          <w:szCs w:val="22"/>
        </w:rPr>
      </w:pPr>
      <w:r>
        <w:rPr>
          <w:rFonts w:ascii="Times New Roman" w:hAnsi="Times New Roman"/>
          <w:i/>
          <w:sz w:val="22"/>
          <w:szCs w:val="22"/>
        </w:rPr>
        <w:lastRenderedPageBreak/>
        <w:t>Площадка</w:t>
      </w:r>
      <w:r>
        <w:rPr>
          <w:rFonts w:ascii="Times New Roman" w:hAnsi="Times New Roman"/>
          <w:b w:val="0"/>
          <w:sz w:val="22"/>
          <w:szCs w:val="22"/>
        </w:rPr>
        <w:t xml:space="preserve"> – группа веб-страниц, размещенных в информационно-телекоммуникационной сети Интернет по адресу </w:t>
      </w:r>
      <w:hyperlink r:id="rId10">
        <w:r>
          <w:rPr>
            <w:rFonts w:ascii="Times New Roman" w:hAnsi="Times New Roman"/>
            <w:b w:val="0"/>
            <w:color w:val="0000FF"/>
            <w:sz w:val="22"/>
            <w:szCs w:val="22"/>
            <w:u w:val="single"/>
          </w:rPr>
          <w:t>https://edu.iidf.ru/</w:t>
        </w:r>
      </w:hyperlink>
      <w:r>
        <w:rPr>
          <w:rFonts w:ascii="Times New Roman" w:hAnsi="Times New Roman"/>
          <w:b w:val="0"/>
          <w:sz w:val="22"/>
          <w:szCs w:val="22"/>
        </w:rPr>
        <w:t xml:space="preserve"> , включая главную страницу, все разделы, подразделы и т. д.</w:t>
      </w:r>
    </w:p>
    <w:p w14:paraId="5B67A777" w14:textId="77777777" w:rsidR="004068ED" w:rsidRDefault="00BF411D">
      <w:pPr>
        <w:jc w:val="both"/>
        <w:rPr>
          <w:rFonts w:ascii="Times New Roman" w:hAnsi="Times New Roman"/>
          <w:b w:val="0"/>
          <w:sz w:val="22"/>
          <w:szCs w:val="22"/>
        </w:rPr>
      </w:pPr>
      <w:r>
        <w:rPr>
          <w:rFonts w:ascii="Times New Roman" w:hAnsi="Times New Roman"/>
          <w:i/>
          <w:sz w:val="22"/>
          <w:szCs w:val="22"/>
        </w:rPr>
        <w:t>Проектная команда</w:t>
      </w:r>
      <w:r>
        <w:rPr>
          <w:rFonts w:ascii="Times New Roman" w:hAnsi="Times New Roman"/>
          <w:b w:val="0"/>
          <w:sz w:val="22"/>
          <w:szCs w:val="22"/>
        </w:rPr>
        <w:t xml:space="preserve"> – Специалисты Подрядчика, которым Подрядчик, поручает выполнение Работ, предусмотренных соответствующими Заданиями к Договору, в рамках настоящего Договора в течение срока действия соответствующего Задания к настоящему Договору. </w:t>
      </w:r>
    </w:p>
    <w:p w14:paraId="32906CA7" w14:textId="77777777" w:rsidR="004068ED" w:rsidRDefault="00BF411D">
      <w:pPr>
        <w:jc w:val="both"/>
        <w:rPr>
          <w:rFonts w:ascii="Times New Roman" w:hAnsi="Times New Roman"/>
          <w:b w:val="0"/>
          <w:sz w:val="22"/>
          <w:szCs w:val="22"/>
        </w:rPr>
      </w:pPr>
      <w:r>
        <w:rPr>
          <w:rFonts w:ascii="Times New Roman" w:hAnsi="Times New Roman"/>
          <w:i/>
          <w:sz w:val="22"/>
          <w:szCs w:val="22"/>
        </w:rPr>
        <w:t>Промежуточный результат работ</w:t>
      </w:r>
      <w:r>
        <w:rPr>
          <w:rFonts w:ascii="Times New Roman" w:hAnsi="Times New Roman"/>
          <w:b w:val="0"/>
          <w:sz w:val="22"/>
          <w:szCs w:val="22"/>
        </w:rPr>
        <w:t xml:space="preserve"> — результат работ, возникающий в процессе выполнения условий настоящего Договора и приложений к нему</w:t>
      </w:r>
      <w:r>
        <w:rPr>
          <w:sz w:val="22"/>
          <w:szCs w:val="22"/>
        </w:rPr>
        <w:t xml:space="preserve"> </w:t>
      </w:r>
      <w:r>
        <w:rPr>
          <w:rFonts w:ascii="Times New Roman" w:hAnsi="Times New Roman"/>
          <w:b w:val="0"/>
          <w:sz w:val="22"/>
          <w:szCs w:val="22"/>
        </w:rPr>
        <w:t xml:space="preserve">Подрядчиком, и который предоставляется Заказчику. </w:t>
      </w:r>
    </w:p>
    <w:p w14:paraId="6020C03C" w14:textId="77777777" w:rsidR="004068ED" w:rsidRDefault="00BF411D">
      <w:pPr>
        <w:jc w:val="both"/>
        <w:rPr>
          <w:rFonts w:ascii="Times New Roman" w:hAnsi="Times New Roman"/>
          <w:b w:val="0"/>
          <w:sz w:val="22"/>
          <w:szCs w:val="22"/>
        </w:rPr>
      </w:pPr>
      <w:r>
        <w:rPr>
          <w:rFonts w:ascii="Times New Roman" w:hAnsi="Times New Roman"/>
          <w:i/>
          <w:sz w:val="22"/>
          <w:szCs w:val="22"/>
        </w:rPr>
        <w:t>Требование к результату работ</w:t>
      </w:r>
      <w:r>
        <w:rPr>
          <w:rFonts w:ascii="Times New Roman" w:hAnsi="Times New Roman"/>
          <w:b w:val="0"/>
          <w:i/>
          <w:sz w:val="22"/>
          <w:szCs w:val="22"/>
        </w:rPr>
        <w:t xml:space="preserve"> </w:t>
      </w:r>
      <w:r>
        <w:rPr>
          <w:rFonts w:ascii="Times New Roman" w:hAnsi="Times New Roman"/>
          <w:b w:val="0"/>
          <w:sz w:val="22"/>
          <w:szCs w:val="22"/>
        </w:rPr>
        <w:t xml:space="preserve">– определяемые Заказчиком требования, которым должен отвечать результат работ по настоящему Договору, относящиеся к свойствам, функциям, функциональности, работоспособности, визуализации и/или качеству Информационной системы EDU. </w:t>
      </w:r>
    </w:p>
    <w:p w14:paraId="637BB8E7" w14:textId="77777777" w:rsidR="004068ED" w:rsidRDefault="00BF411D">
      <w:pPr>
        <w:jc w:val="both"/>
        <w:rPr>
          <w:rFonts w:ascii="Times New Roman" w:hAnsi="Times New Roman"/>
          <w:b w:val="0"/>
          <w:sz w:val="22"/>
          <w:szCs w:val="22"/>
        </w:rPr>
      </w:pPr>
      <w:r>
        <w:rPr>
          <w:rFonts w:ascii="Times New Roman" w:hAnsi="Times New Roman"/>
          <w:i/>
          <w:sz w:val="22"/>
          <w:szCs w:val="22"/>
        </w:rPr>
        <w:t>Функциональность</w:t>
      </w:r>
      <w:r>
        <w:rPr>
          <w:rFonts w:ascii="Times New Roman" w:hAnsi="Times New Roman"/>
          <w:b w:val="0"/>
          <w:i/>
          <w:sz w:val="22"/>
          <w:szCs w:val="22"/>
        </w:rPr>
        <w:t xml:space="preserve"> </w:t>
      </w:r>
      <w:r>
        <w:rPr>
          <w:rFonts w:ascii="Times New Roman" w:hAnsi="Times New Roman"/>
          <w:b w:val="0"/>
          <w:sz w:val="22"/>
          <w:szCs w:val="22"/>
        </w:rPr>
        <w:t>– совокупность соответствующих требованиям функций, команд и результатов их реализации.</w:t>
      </w:r>
    </w:p>
    <w:p w14:paraId="1C716078" w14:textId="77777777" w:rsidR="004068ED" w:rsidRDefault="00BF411D">
      <w:pPr>
        <w:jc w:val="both"/>
        <w:rPr>
          <w:rFonts w:ascii="Times New Roman" w:hAnsi="Times New Roman"/>
          <w:b w:val="0"/>
          <w:sz w:val="22"/>
          <w:szCs w:val="22"/>
        </w:rPr>
      </w:pPr>
      <w:r>
        <w:rPr>
          <w:rFonts w:ascii="Times New Roman" w:hAnsi="Times New Roman"/>
          <w:i/>
          <w:sz w:val="22"/>
          <w:szCs w:val="22"/>
        </w:rPr>
        <w:t>ЧТЗ</w:t>
      </w:r>
      <w:r>
        <w:rPr>
          <w:rFonts w:ascii="Times New Roman" w:hAnsi="Times New Roman"/>
          <w:b w:val="0"/>
          <w:sz w:val="22"/>
          <w:szCs w:val="22"/>
        </w:rPr>
        <w:t xml:space="preserve"> – частное техническое задание на каждый функциональный модуль, включающее уточненное описание необходимых для выполнения работ по каждому модулю и являющееся приложением к договору, заключенному в результате конкурентной закупочной процедуры.</w:t>
      </w:r>
    </w:p>
    <w:p w14:paraId="448E9A4F" w14:textId="77777777" w:rsidR="004068ED" w:rsidRDefault="00BF411D">
      <w:pPr>
        <w:jc w:val="both"/>
        <w:rPr>
          <w:rFonts w:ascii="Times New Roman" w:hAnsi="Times New Roman"/>
          <w:b w:val="0"/>
          <w:sz w:val="22"/>
          <w:szCs w:val="22"/>
        </w:rPr>
      </w:pPr>
      <w:r>
        <w:rPr>
          <w:rFonts w:ascii="Times New Roman" w:hAnsi="Times New Roman"/>
          <w:i/>
          <w:sz w:val="22"/>
          <w:szCs w:val="22"/>
        </w:rPr>
        <w:t>ЭВМ (электронно-вычислительная машина)</w:t>
      </w:r>
      <w:r>
        <w:rPr>
          <w:rFonts w:ascii="Times New Roman" w:hAnsi="Times New Roman"/>
          <w:b w:val="0"/>
          <w:sz w:val="22"/>
          <w:szCs w:val="22"/>
        </w:rPr>
        <w:t xml:space="preserve"> – любое техническое устройство, при помощи которого осуществляется реализация функциональности Информационной системы.</w:t>
      </w:r>
    </w:p>
    <w:p w14:paraId="2DC2A3D0" w14:textId="77777777" w:rsidR="004068ED" w:rsidRDefault="00BF411D">
      <w:pPr>
        <w:jc w:val="both"/>
        <w:rPr>
          <w:rFonts w:ascii="Times New Roman" w:hAnsi="Times New Roman"/>
          <w:b w:val="0"/>
          <w:sz w:val="22"/>
          <w:szCs w:val="22"/>
        </w:rPr>
      </w:pPr>
      <w:r>
        <w:rPr>
          <w:rFonts w:ascii="Times New Roman" w:hAnsi="Times New Roman"/>
          <w:i/>
          <w:sz w:val="22"/>
          <w:szCs w:val="22"/>
        </w:rPr>
        <w:t>Акселератор</w:t>
      </w:r>
      <w:r>
        <w:rPr>
          <w:rFonts w:ascii="Times New Roman" w:hAnsi="Times New Roman"/>
          <w:b w:val="0"/>
          <w:sz w:val="22"/>
          <w:szCs w:val="22"/>
        </w:rPr>
        <w:t xml:space="preserve"> –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1F13379C" w14:textId="77777777" w:rsidR="004068ED" w:rsidRDefault="00BF411D">
      <w:pPr>
        <w:jc w:val="both"/>
        <w:rPr>
          <w:rFonts w:ascii="Times New Roman" w:hAnsi="Times New Roman"/>
          <w:b w:val="0"/>
          <w:sz w:val="22"/>
          <w:szCs w:val="22"/>
        </w:rPr>
      </w:pPr>
      <w:r>
        <w:rPr>
          <w:rFonts w:ascii="Times New Roman" w:hAnsi="Times New Roman"/>
          <w:i/>
          <w:sz w:val="22"/>
          <w:szCs w:val="22"/>
        </w:rPr>
        <w:t>Акселерационная программа</w:t>
      </w:r>
      <w:r>
        <w:rPr>
          <w:rFonts w:ascii="Times New Roman" w:hAnsi="Times New Roman"/>
          <w:b w:val="0"/>
          <w:sz w:val="22"/>
          <w:szCs w:val="22"/>
        </w:rPr>
        <w:t xml:space="preserve">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3F49155E" w14:textId="77777777" w:rsidR="004068ED" w:rsidRDefault="00BF411D">
      <w:pPr>
        <w:jc w:val="both"/>
        <w:rPr>
          <w:rFonts w:ascii="Times New Roman" w:hAnsi="Times New Roman"/>
          <w:b w:val="0"/>
          <w:sz w:val="22"/>
          <w:szCs w:val="22"/>
        </w:rPr>
      </w:pPr>
      <w:r>
        <w:rPr>
          <w:rFonts w:ascii="Times New Roman" w:hAnsi="Times New Roman"/>
          <w:i/>
          <w:sz w:val="22"/>
          <w:szCs w:val="22"/>
        </w:rPr>
        <w:t>Внешние эксперты</w:t>
      </w:r>
      <w:r>
        <w:rPr>
          <w:rFonts w:ascii="Times New Roman" w:hAnsi="Times New Roman"/>
          <w:b w:val="0"/>
          <w:sz w:val="22"/>
          <w:szCs w:val="22"/>
        </w:rPr>
        <w:t xml:space="preserve"> – привлекаемые независимыми экспертными организациями и/или Фондом физические лица, отвечающие требованиям Фонда, в том числе обладающие необходимыми для проведения комплексной независимой экспертизы проектов профессиональными знаниями и опытом в соответствующих сферах;</w:t>
      </w:r>
    </w:p>
    <w:p w14:paraId="71C58BBD" w14:textId="77777777" w:rsidR="004068ED" w:rsidRDefault="00BF411D">
      <w:pPr>
        <w:jc w:val="both"/>
        <w:rPr>
          <w:rFonts w:ascii="Times New Roman" w:hAnsi="Times New Roman"/>
          <w:b w:val="0"/>
          <w:sz w:val="22"/>
          <w:szCs w:val="22"/>
        </w:rPr>
      </w:pPr>
      <w:r>
        <w:rPr>
          <w:rFonts w:ascii="Times New Roman" w:hAnsi="Times New Roman"/>
          <w:i/>
          <w:sz w:val="22"/>
          <w:szCs w:val="22"/>
        </w:rPr>
        <w:t>Заявка</w:t>
      </w:r>
      <w:r>
        <w:rPr>
          <w:rFonts w:ascii="Times New Roman" w:hAnsi="Times New Roman"/>
          <w:sz w:val="22"/>
          <w:szCs w:val="22"/>
        </w:rPr>
        <w:t xml:space="preserve"> </w:t>
      </w:r>
      <w:r>
        <w:rPr>
          <w:rFonts w:ascii="Times New Roman" w:hAnsi="Times New Roman"/>
          <w:b w:val="0"/>
          <w:sz w:val="22"/>
          <w:szCs w:val="22"/>
        </w:rPr>
        <w:t>– заявка на участие в конкурсном отборе, направляемая технологической компанией, намеренной принять участие в конкурсном отборе, для цели акселерации проекта;</w:t>
      </w:r>
    </w:p>
    <w:p w14:paraId="428ED4A3" w14:textId="77777777" w:rsidR="004068ED" w:rsidRDefault="00BF411D">
      <w:pPr>
        <w:jc w:val="both"/>
        <w:rPr>
          <w:rFonts w:ascii="Times New Roman" w:hAnsi="Times New Roman"/>
          <w:b w:val="0"/>
          <w:sz w:val="22"/>
          <w:szCs w:val="22"/>
        </w:rPr>
      </w:pPr>
      <w:r>
        <w:rPr>
          <w:rFonts w:ascii="Times New Roman" w:hAnsi="Times New Roman"/>
          <w:i/>
          <w:sz w:val="22"/>
          <w:szCs w:val="22"/>
        </w:rPr>
        <w:t>Команда проекта (команда)</w:t>
      </w:r>
      <w:r>
        <w:rPr>
          <w:rFonts w:ascii="Times New Roman" w:hAnsi="Times New Roman"/>
          <w:b w:val="0"/>
          <w:sz w:val="22"/>
          <w:szCs w:val="22"/>
        </w:rPr>
        <w:t xml:space="preserve"> – физические лица, задействованные в реализации проекта;</w:t>
      </w:r>
    </w:p>
    <w:p w14:paraId="7C80382B" w14:textId="77777777" w:rsidR="004068ED" w:rsidRDefault="00BF411D">
      <w:pPr>
        <w:jc w:val="both"/>
        <w:rPr>
          <w:rFonts w:ascii="Times New Roman" w:hAnsi="Times New Roman"/>
          <w:b w:val="0"/>
          <w:sz w:val="22"/>
          <w:szCs w:val="22"/>
        </w:rPr>
      </w:pPr>
      <w:r>
        <w:rPr>
          <w:rFonts w:ascii="Times New Roman" w:hAnsi="Times New Roman"/>
          <w:i/>
          <w:sz w:val="22"/>
          <w:szCs w:val="22"/>
        </w:rPr>
        <w:t>Конкурсная комиссия</w:t>
      </w:r>
      <w:r>
        <w:rPr>
          <w:rFonts w:ascii="Times New Roman" w:hAnsi="Times New Roman"/>
          <w:b w:val="0"/>
          <w:sz w:val="22"/>
          <w:szCs w:val="22"/>
        </w:rPr>
        <w:t xml:space="preserve"> – комиссия, созданная во исполнение пункта 25 Правил в целях проведения конкурсного отбора для акселерации проектов, в том числе принятия решения об утверждении списка технологических компаний, признанных финалистами конкурсного отбора и победителями акселератора;</w:t>
      </w:r>
    </w:p>
    <w:p w14:paraId="5DF7CA59" w14:textId="77777777" w:rsidR="004068ED" w:rsidRDefault="00BF411D">
      <w:pPr>
        <w:jc w:val="both"/>
        <w:rPr>
          <w:rFonts w:ascii="Times New Roman" w:hAnsi="Times New Roman"/>
          <w:b w:val="0"/>
          <w:sz w:val="22"/>
          <w:szCs w:val="22"/>
        </w:rPr>
      </w:pPr>
      <w:r>
        <w:rPr>
          <w:rFonts w:ascii="Times New Roman" w:hAnsi="Times New Roman"/>
          <w:i/>
          <w:sz w:val="22"/>
          <w:szCs w:val="22"/>
        </w:rPr>
        <w:t>Официальный сайт Фонда (сайт Фонда)</w:t>
      </w:r>
      <w:r>
        <w:rPr>
          <w:rFonts w:ascii="Times New Roman" w:hAnsi="Times New Roman"/>
          <w:b w:val="0"/>
          <w:i/>
          <w:sz w:val="22"/>
          <w:szCs w:val="22"/>
        </w:rPr>
        <w:t xml:space="preserve"> – </w:t>
      </w:r>
      <w:r>
        <w:rPr>
          <w:rFonts w:ascii="Times New Roman" w:hAnsi="Times New Roman"/>
          <w:b w:val="0"/>
          <w:sz w:val="22"/>
          <w:szCs w:val="22"/>
        </w:rPr>
        <w:t>группа веб-страниц, размещенных в информационно-телекоммуникационной сети Интернет по адресу https://www.iidf.ru/, включая главную страницу, все разделы, подразделы и т. д.;</w:t>
      </w:r>
    </w:p>
    <w:p w14:paraId="061A9493" w14:textId="77777777" w:rsidR="004068ED" w:rsidRDefault="00BF411D">
      <w:pPr>
        <w:jc w:val="both"/>
        <w:rPr>
          <w:rFonts w:ascii="Times New Roman" w:hAnsi="Times New Roman"/>
          <w:b w:val="0"/>
          <w:sz w:val="22"/>
          <w:szCs w:val="22"/>
        </w:rPr>
      </w:pPr>
      <w:r>
        <w:rPr>
          <w:rFonts w:ascii="Times New Roman" w:hAnsi="Times New Roman"/>
          <w:i/>
          <w:sz w:val="22"/>
          <w:szCs w:val="22"/>
        </w:rPr>
        <w:t>Площадка</w:t>
      </w:r>
      <w:r>
        <w:rPr>
          <w:rFonts w:ascii="Times New Roman" w:hAnsi="Times New Roman"/>
          <w:sz w:val="22"/>
          <w:szCs w:val="22"/>
        </w:rPr>
        <w:t xml:space="preserve"> </w:t>
      </w:r>
      <w:r>
        <w:rPr>
          <w:rFonts w:ascii="Times New Roman" w:hAnsi="Times New Roman"/>
          <w:b w:val="0"/>
          <w:sz w:val="22"/>
          <w:szCs w:val="22"/>
        </w:rPr>
        <w:t>– группа веб-страниц, размещенных в информационно-телекоммуникационной сети Интернет по адресу https://edu.iidf.ru/, включая главную страницу, все разделы, подразделы и т. д.;</w:t>
      </w:r>
    </w:p>
    <w:p w14:paraId="44C26F85" w14:textId="77777777" w:rsidR="004068ED" w:rsidRDefault="00BF411D">
      <w:pPr>
        <w:jc w:val="both"/>
        <w:rPr>
          <w:rFonts w:ascii="Times New Roman" w:hAnsi="Times New Roman"/>
          <w:b w:val="0"/>
          <w:sz w:val="22"/>
          <w:szCs w:val="22"/>
        </w:rPr>
      </w:pPr>
      <w:r>
        <w:rPr>
          <w:rFonts w:ascii="Times New Roman" w:hAnsi="Times New Roman"/>
          <w:i/>
          <w:sz w:val="22"/>
          <w:szCs w:val="22"/>
        </w:rPr>
        <w:t>Победитель акселератора</w:t>
      </w:r>
      <w:r>
        <w:rPr>
          <w:rFonts w:ascii="Times New Roman" w:hAnsi="Times New Roman"/>
          <w:b w:val="0"/>
          <w:i/>
          <w:sz w:val="22"/>
          <w:szCs w:val="22"/>
        </w:rPr>
        <w:t xml:space="preserve"> – технологическая компания, ставшая финалистом конкурсного отбора и успешно прошедшая акселерационн</w:t>
      </w:r>
      <w:r>
        <w:rPr>
          <w:rFonts w:ascii="Times New Roman" w:hAnsi="Times New Roman"/>
          <w:b w:val="0"/>
          <w:sz w:val="22"/>
          <w:szCs w:val="22"/>
        </w:rPr>
        <w:t>ую программу, отобранная конкурсной комиссией для целей развития новых коммуникационных интернет-технологий в рамках федерального проекта «Цифровые технологии» национальной программы «Цифровая экономика Российской Федерации»;</w:t>
      </w:r>
    </w:p>
    <w:p w14:paraId="723D09EB" w14:textId="77777777" w:rsidR="004068ED" w:rsidRDefault="00BF411D">
      <w:pPr>
        <w:jc w:val="both"/>
        <w:rPr>
          <w:rFonts w:ascii="Times New Roman" w:hAnsi="Times New Roman"/>
          <w:b w:val="0"/>
          <w:sz w:val="22"/>
          <w:szCs w:val="22"/>
        </w:rPr>
      </w:pPr>
      <w:r>
        <w:rPr>
          <w:rFonts w:ascii="Times New Roman" w:hAnsi="Times New Roman"/>
          <w:i/>
          <w:sz w:val="22"/>
          <w:szCs w:val="22"/>
        </w:rPr>
        <w:t>Порядок</w:t>
      </w:r>
      <w:r>
        <w:rPr>
          <w:rFonts w:ascii="Times New Roman" w:hAnsi="Times New Roman"/>
          <w:sz w:val="22"/>
          <w:szCs w:val="22"/>
        </w:rPr>
        <w:t xml:space="preserve"> </w:t>
      </w:r>
      <w:r>
        <w:rPr>
          <w:rFonts w:ascii="Times New Roman" w:hAnsi="Times New Roman"/>
          <w:b w:val="0"/>
          <w:sz w:val="22"/>
          <w:szCs w:val="22"/>
        </w:rPr>
        <w:t>– порядок проведения конкурсного отбора на акселерацию проектов по разработке российских решений в сфере информационных технологий, проводимых Фондом развития интернет-инициатив в рамках реализации федерального</w:t>
      </w:r>
      <w:hyperlink r:id="rId11">
        <w:r>
          <w:rPr>
            <w:rFonts w:ascii="Times New Roman" w:hAnsi="Times New Roman"/>
            <w:b w:val="0"/>
            <w:sz w:val="22"/>
            <w:szCs w:val="22"/>
          </w:rPr>
          <w:t xml:space="preserve"> </w:t>
        </w:r>
      </w:hyperlink>
      <w:hyperlink r:id="rId12">
        <w:r>
          <w:rPr>
            <w:rFonts w:ascii="Times New Roman" w:hAnsi="Times New Roman"/>
            <w:b w:val="0"/>
            <w:color w:val="1155CC"/>
            <w:sz w:val="22"/>
            <w:szCs w:val="22"/>
          </w:rPr>
          <w:t>проекта</w:t>
        </w:r>
      </w:hyperlink>
      <w:r>
        <w:rPr>
          <w:rFonts w:ascii="Times New Roman" w:hAnsi="Times New Roman"/>
          <w:b w:val="0"/>
          <w:sz w:val="22"/>
          <w:szCs w:val="22"/>
        </w:rPr>
        <w:t xml:space="preserve"> «Цифровые технологии» национальной</w:t>
      </w:r>
      <w:hyperlink r:id="rId13">
        <w:r>
          <w:rPr>
            <w:rFonts w:ascii="Times New Roman" w:hAnsi="Times New Roman"/>
            <w:b w:val="0"/>
            <w:sz w:val="22"/>
            <w:szCs w:val="22"/>
          </w:rPr>
          <w:t xml:space="preserve"> </w:t>
        </w:r>
      </w:hyperlink>
      <w:hyperlink r:id="rId14">
        <w:r>
          <w:rPr>
            <w:rFonts w:ascii="Times New Roman" w:hAnsi="Times New Roman"/>
            <w:b w:val="0"/>
            <w:color w:val="1155CC"/>
            <w:sz w:val="22"/>
            <w:szCs w:val="22"/>
          </w:rPr>
          <w:t>программы</w:t>
        </w:r>
      </w:hyperlink>
      <w:r>
        <w:rPr>
          <w:rFonts w:ascii="Times New Roman" w:hAnsi="Times New Roman"/>
          <w:b w:val="0"/>
          <w:sz w:val="22"/>
          <w:szCs w:val="22"/>
        </w:rPr>
        <w:t xml:space="preserve"> «Цифровая экономика Российской Федерации»;</w:t>
      </w:r>
    </w:p>
    <w:p w14:paraId="2AB27CF3" w14:textId="77777777" w:rsidR="004068ED" w:rsidRDefault="00BF411D">
      <w:pPr>
        <w:jc w:val="both"/>
        <w:rPr>
          <w:rFonts w:ascii="Times New Roman" w:hAnsi="Times New Roman"/>
          <w:b w:val="0"/>
          <w:sz w:val="22"/>
          <w:szCs w:val="22"/>
        </w:rPr>
      </w:pPr>
      <w:r>
        <w:rPr>
          <w:rFonts w:ascii="Times New Roman" w:hAnsi="Times New Roman"/>
          <w:i/>
          <w:sz w:val="22"/>
          <w:szCs w:val="22"/>
        </w:rPr>
        <w:t>Правила</w:t>
      </w:r>
      <w:r>
        <w:rPr>
          <w:rFonts w:ascii="Times New Roman" w:hAnsi="Times New Roman"/>
          <w:b w:val="0"/>
          <w:i/>
          <w:sz w:val="22"/>
          <w:szCs w:val="22"/>
        </w:rPr>
        <w:t xml:space="preserve"> </w:t>
      </w:r>
      <w:r>
        <w:rPr>
          <w:rFonts w:ascii="Times New Roman" w:hAnsi="Times New Roman"/>
          <w:b w:val="0"/>
          <w:sz w:val="22"/>
          <w:szCs w:val="22"/>
        </w:rPr>
        <w:t>– Правила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утвержденные постановлением Правительства Российской Федерации от 24 декабря 2020 г. № 2254;</w:t>
      </w:r>
    </w:p>
    <w:p w14:paraId="1C70446E" w14:textId="77777777" w:rsidR="004068ED" w:rsidRDefault="00BF411D">
      <w:pPr>
        <w:jc w:val="both"/>
        <w:rPr>
          <w:rFonts w:ascii="Times New Roman" w:hAnsi="Times New Roman"/>
          <w:b w:val="0"/>
          <w:sz w:val="22"/>
          <w:szCs w:val="22"/>
        </w:rPr>
      </w:pPr>
      <w:r>
        <w:rPr>
          <w:rFonts w:ascii="Times New Roman" w:hAnsi="Times New Roman"/>
          <w:i/>
          <w:sz w:val="22"/>
          <w:szCs w:val="22"/>
        </w:rPr>
        <w:t>Приоритетные направления</w:t>
      </w:r>
      <w:r>
        <w:rPr>
          <w:rFonts w:ascii="Times New Roman" w:hAnsi="Times New Roman"/>
          <w:sz w:val="22"/>
          <w:szCs w:val="22"/>
        </w:rPr>
        <w:t xml:space="preserve"> </w:t>
      </w:r>
      <w:r>
        <w:rPr>
          <w:rFonts w:ascii="Times New Roman" w:hAnsi="Times New Roman"/>
          <w:b w:val="0"/>
          <w:sz w:val="22"/>
          <w:szCs w:val="22"/>
        </w:rPr>
        <w:t>–</w:t>
      </w:r>
      <w:r>
        <w:rPr>
          <w:rFonts w:ascii="Times New Roman" w:hAnsi="Times New Roman"/>
          <w:sz w:val="22"/>
          <w:szCs w:val="22"/>
        </w:rPr>
        <w:t xml:space="preserve"> </w:t>
      </w:r>
      <w:r>
        <w:rPr>
          <w:rFonts w:ascii="Times New Roman" w:hAnsi="Times New Roman"/>
          <w:b w:val="0"/>
          <w:sz w:val="22"/>
          <w:szCs w:val="22"/>
        </w:rPr>
        <w:t>приоритетные направления нефинансовой поддержки проектов технологических компаний для осуществления акселерации в рамках федерального проекта «Цифровые технологии» национальной программы «Цифровая экономика в Российской Федерации»;</w:t>
      </w:r>
    </w:p>
    <w:p w14:paraId="19FDF4BF" w14:textId="77777777" w:rsidR="004068ED" w:rsidRDefault="00BF411D">
      <w:pPr>
        <w:jc w:val="both"/>
        <w:rPr>
          <w:rFonts w:ascii="Times New Roman" w:hAnsi="Times New Roman"/>
          <w:b w:val="0"/>
          <w:sz w:val="22"/>
          <w:szCs w:val="22"/>
        </w:rPr>
      </w:pPr>
      <w:r>
        <w:rPr>
          <w:rFonts w:ascii="Times New Roman" w:hAnsi="Times New Roman"/>
          <w:i/>
          <w:sz w:val="22"/>
          <w:szCs w:val="22"/>
        </w:rPr>
        <w:t>Проект</w:t>
      </w:r>
      <w:r>
        <w:rPr>
          <w:rFonts w:ascii="Times New Roman" w:hAnsi="Times New Roman"/>
          <w:sz w:val="22"/>
          <w:szCs w:val="22"/>
        </w:rPr>
        <w:t xml:space="preserve"> </w:t>
      </w:r>
      <w:r>
        <w:rPr>
          <w:rFonts w:ascii="Times New Roman" w:hAnsi="Times New Roman"/>
          <w:b w:val="0"/>
          <w:sz w:val="22"/>
          <w:szCs w:val="22"/>
        </w:rPr>
        <w:t>– разработка российского решения в сфере информационных технологий, осуществляемая технологической компанией;</w:t>
      </w:r>
    </w:p>
    <w:p w14:paraId="3EA3137C" w14:textId="77777777" w:rsidR="004068ED" w:rsidRDefault="00BF411D">
      <w:pPr>
        <w:jc w:val="both"/>
        <w:rPr>
          <w:rFonts w:ascii="Times New Roman" w:hAnsi="Times New Roman"/>
          <w:b w:val="0"/>
          <w:sz w:val="22"/>
          <w:szCs w:val="22"/>
        </w:rPr>
      </w:pPr>
      <w:r>
        <w:rPr>
          <w:rFonts w:ascii="Times New Roman" w:hAnsi="Times New Roman"/>
          <w:i/>
          <w:sz w:val="22"/>
          <w:szCs w:val="22"/>
        </w:rPr>
        <w:t>Реализация</w:t>
      </w:r>
      <w:r>
        <w:rPr>
          <w:rFonts w:ascii="Times New Roman" w:hAnsi="Times New Roman"/>
          <w:sz w:val="22"/>
          <w:szCs w:val="22"/>
        </w:rPr>
        <w:t xml:space="preserve"> </w:t>
      </w:r>
      <w:r>
        <w:rPr>
          <w:rFonts w:ascii="Times New Roman" w:hAnsi="Times New Roman"/>
          <w:i/>
          <w:sz w:val="22"/>
          <w:szCs w:val="22"/>
        </w:rPr>
        <w:t xml:space="preserve">проекта </w:t>
      </w:r>
      <w:r>
        <w:rPr>
          <w:rFonts w:ascii="Times New Roman" w:hAnsi="Times New Roman"/>
          <w:b w:val="0"/>
          <w:sz w:val="22"/>
          <w:szCs w:val="22"/>
        </w:rPr>
        <w:t>– деятельность команды по разработке, доработке, коммерциализации, внедрению проекта;</w:t>
      </w:r>
    </w:p>
    <w:p w14:paraId="112F5C8F" w14:textId="77777777" w:rsidR="004068ED" w:rsidRDefault="00BF411D">
      <w:pPr>
        <w:jc w:val="both"/>
        <w:rPr>
          <w:rFonts w:ascii="Times New Roman" w:hAnsi="Times New Roman"/>
          <w:b w:val="0"/>
          <w:sz w:val="22"/>
          <w:szCs w:val="22"/>
        </w:rPr>
      </w:pPr>
      <w:r>
        <w:rPr>
          <w:rFonts w:ascii="Times New Roman" w:hAnsi="Times New Roman"/>
          <w:i/>
          <w:sz w:val="22"/>
          <w:szCs w:val="22"/>
        </w:rPr>
        <w:lastRenderedPageBreak/>
        <w:t>Руководитель проекта</w:t>
      </w:r>
      <w:r>
        <w:rPr>
          <w:rFonts w:ascii="Times New Roman" w:hAnsi="Times New Roman"/>
          <w:sz w:val="22"/>
          <w:szCs w:val="22"/>
        </w:rPr>
        <w:t xml:space="preserve"> </w:t>
      </w:r>
      <w:r>
        <w:rPr>
          <w:rFonts w:ascii="Times New Roman" w:hAnsi="Times New Roman"/>
          <w:b w:val="0"/>
          <w:sz w:val="22"/>
          <w:szCs w:val="22"/>
        </w:rPr>
        <w:t>–физическое лицо из состава команды проекта, осуществляющее координацию работы по проекту и общее руководство командой проекта;</w:t>
      </w:r>
    </w:p>
    <w:p w14:paraId="60FE8BA0" w14:textId="77777777" w:rsidR="004068ED" w:rsidRDefault="00BF411D">
      <w:pPr>
        <w:jc w:val="both"/>
        <w:rPr>
          <w:rFonts w:ascii="Times New Roman" w:hAnsi="Times New Roman"/>
          <w:b w:val="0"/>
          <w:sz w:val="22"/>
          <w:szCs w:val="22"/>
        </w:rPr>
      </w:pPr>
      <w:r>
        <w:rPr>
          <w:rFonts w:ascii="Times New Roman" w:hAnsi="Times New Roman"/>
          <w:i/>
          <w:sz w:val="22"/>
          <w:szCs w:val="22"/>
        </w:rPr>
        <w:t>Согласие</w:t>
      </w:r>
      <w:r>
        <w:rPr>
          <w:rFonts w:ascii="Times New Roman" w:hAnsi="Times New Roman"/>
          <w:b w:val="0"/>
          <w:i/>
          <w:sz w:val="22"/>
          <w:szCs w:val="22"/>
        </w:rPr>
        <w:t xml:space="preserve"> </w:t>
      </w:r>
      <w:r>
        <w:rPr>
          <w:rFonts w:ascii="Times New Roman" w:hAnsi="Times New Roman"/>
          <w:b w:val="0"/>
          <w:sz w:val="22"/>
          <w:szCs w:val="22"/>
        </w:rPr>
        <w:t>– подтверждение победителя конкурсного отбора о соблюдении правил Фонда в связи с прохождением акселерации проекта, подписанное в установленной Фондом развития интернет-инициатив форме;</w:t>
      </w:r>
    </w:p>
    <w:p w14:paraId="203F6360" w14:textId="77777777" w:rsidR="004068ED" w:rsidRDefault="00BF411D">
      <w:pPr>
        <w:jc w:val="both"/>
        <w:rPr>
          <w:rFonts w:ascii="Times New Roman" w:hAnsi="Times New Roman"/>
          <w:b w:val="0"/>
          <w:sz w:val="22"/>
          <w:szCs w:val="22"/>
        </w:rPr>
      </w:pPr>
      <w:r>
        <w:rPr>
          <w:rFonts w:ascii="Times New Roman" w:hAnsi="Times New Roman"/>
          <w:i/>
          <w:sz w:val="22"/>
          <w:szCs w:val="22"/>
        </w:rPr>
        <w:t>Соглашение</w:t>
      </w:r>
      <w:r>
        <w:rPr>
          <w:rFonts w:ascii="Times New Roman" w:hAnsi="Times New Roman"/>
          <w:b w:val="0"/>
          <w:i/>
          <w:sz w:val="22"/>
          <w:szCs w:val="22"/>
        </w:rPr>
        <w:t xml:space="preserve"> </w:t>
      </w:r>
      <w:r>
        <w:rPr>
          <w:rFonts w:ascii="Times New Roman" w:hAnsi="Times New Roman"/>
          <w:b w:val="0"/>
          <w:sz w:val="22"/>
          <w:szCs w:val="22"/>
        </w:rPr>
        <w:t xml:space="preserve">– соглашение о предоставлении из федерального бюджета субсидии некоммерческой организации, не являющейся государственным (муниципальным) учреждением, от 10 февраля 2021 года </w:t>
      </w:r>
      <w:proofErr w:type="gramStart"/>
      <w:r>
        <w:rPr>
          <w:rFonts w:ascii="Times New Roman" w:hAnsi="Times New Roman"/>
          <w:b w:val="0"/>
          <w:sz w:val="22"/>
          <w:szCs w:val="22"/>
        </w:rPr>
        <w:t>№ 071-10-2021-005</w:t>
      </w:r>
      <w:proofErr w:type="gramEnd"/>
      <w:r>
        <w:rPr>
          <w:rFonts w:ascii="Times New Roman" w:hAnsi="Times New Roman"/>
          <w:b w:val="0"/>
          <w:sz w:val="22"/>
          <w:szCs w:val="22"/>
        </w:rPr>
        <w:t>, заключенное между Фондом развития интернет-инициатив и Министерством цифрового развития, связи и массовых коммуникаций Российской Федерации;</w:t>
      </w:r>
    </w:p>
    <w:p w14:paraId="3AD42315" w14:textId="77777777" w:rsidR="004068ED" w:rsidRDefault="00BF411D">
      <w:pPr>
        <w:jc w:val="both"/>
        <w:rPr>
          <w:rFonts w:ascii="Times New Roman" w:hAnsi="Times New Roman"/>
          <w:b w:val="0"/>
          <w:sz w:val="22"/>
          <w:szCs w:val="22"/>
        </w:rPr>
      </w:pPr>
      <w:r>
        <w:rPr>
          <w:rFonts w:ascii="Times New Roman" w:hAnsi="Times New Roman"/>
          <w:i/>
          <w:sz w:val="22"/>
          <w:szCs w:val="22"/>
        </w:rPr>
        <w:t>Технологическая компания (компания)</w:t>
      </w:r>
      <w:r>
        <w:rPr>
          <w:rFonts w:ascii="Times New Roman" w:hAnsi="Times New Roman"/>
          <w:b w:val="0"/>
          <w:sz w:val="22"/>
          <w:szCs w:val="22"/>
        </w:rPr>
        <w:t xml:space="preserve"> – российская компания, разрабатывающая решения в сфере информационных технологий;</w:t>
      </w:r>
    </w:p>
    <w:p w14:paraId="7752A1DC" w14:textId="77777777" w:rsidR="004068ED" w:rsidRDefault="00BF411D">
      <w:pPr>
        <w:jc w:val="both"/>
        <w:rPr>
          <w:rFonts w:ascii="Times New Roman" w:hAnsi="Times New Roman"/>
          <w:b w:val="0"/>
          <w:sz w:val="22"/>
          <w:szCs w:val="22"/>
        </w:rPr>
      </w:pPr>
      <w:proofErr w:type="spellStart"/>
      <w:r>
        <w:rPr>
          <w:rFonts w:ascii="Times New Roman" w:hAnsi="Times New Roman"/>
          <w:i/>
          <w:sz w:val="22"/>
          <w:szCs w:val="22"/>
        </w:rPr>
        <w:t>Трекер</w:t>
      </w:r>
      <w:proofErr w:type="spellEnd"/>
      <w:r>
        <w:rPr>
          <w:rFonts w:ascii="Times New Roman" w:hAnsi="Times New Roman"/>
          <w:b w:val="0"/>
          <w:sz w:val="22"/>
          <w:szCs w:val="22"/>
        </w:rPr>
        <w:t xml:space="preserve"> - специалист, наставник команды, осуществляющий индивидуальное сопровождение и консультирование технологических компаний на протяжении всей акселерационной программы с целью поддержки развития существующих решений технологической компании и/или вывода на рынок новых решений.</w:t>
      </w:r>
    </w:p>
    <w:p w14:paraId="38186ED5" w14:textId="77777777" w:rsidR="004068ED" w:rsidRDefault="00BF411D">
      <w:pPr>
        <w:jc w:val="both"/>
        <w:rPr>
          <w:rFonts w:ascii="Times New Roman" w:hAnsi="Times New Roman"/>
          <w:b w:val="0"/>
          <w:sz w:val="22"/>
          <w:szCs w:val="22"/>
        </w:rPr>
      </w:pPr>
      <w:r>
        <w:rPr>
          <w:rFonts w:ascii="Times New Roman" w:hAnsi="Times New Roman"/>
          <w:i/>
          <w:sz w:val="22"/>
          <w:szCs w:val="22"/>
        </w:rPr>
        <w:t xml:space="preserve">Уровень готовности технологии (УГТ) </w:t>
      </w:r>
      <w:r>
        <w:rPr>
          <w:rFonts w:ascii="Times New Roman" w:hAnsi="Times New Roman"/>
          <w:b w:val="0"/>
          <w:sz w:val="22"/>
          <w:szCs w:val="22"/>
        </w:rPr>
        <w:t xml:space="preserve">– метрика оценки зрелости технологии, определяемая в соответствии с пунктом 5.1.2 Национального стандарта Российской Федерации «Трансфер технологий. Методические указания по оценке уровня зрелости технологий» ГОСТ Р </w:t>
      </w:r>
      <w:proofErr w:type="gramStart"/>
      <w:r>
        <w:rPr>
          <w:rFonts w:ascii="Times New Roman" w:hAnsi="Times New Roman"/>
          <w:b w:val="0"/>
          <w:sz w:val="22"/>
          <w:szCs w:val="22"/>
        </w:rPr>
        <w:t>58048-2017</w:t>
      </w:r>
      <w:proofErr w:type="gramEnd"/>
      <w:r>
        <w:rPr>
          <w:rFonts w:ascii="Times New Roman" w:hAnsi="Times New Roman"/>
          <w:b w:val="0"/>
          <w:sz w:val="22"/>
          <w:szCs w:val="22"/>
        </w:rPr>
        <w:t>;</w:t>
      </w:r>
    </w:p>
    <w:p w14:paraId="1C60A93D" w14:textId="77777777" w:rsidR="004068ED" w:rsidRDefault="00BF411D">
      <w:pPr>
        <w:jc w:val="both"/>
        <w:rPr>
          <w:rFonts w:ascii="Times New Roman" w:hAnsi="Times New Roman"/>
          <w:b w:val="0"/>
          <w:sz w:val="22"/>
          <w:szCs w:val="22"/>
        </w:rPr>
      </w:pPr>
      <w:r>
        <w:rPr>
          <w:rFonts w:ascii="Times New Roman" w:hAnsi="Times New Roman"/>
          <w:i/>
          <w:sz w:val="22"/>
          <w:szCs w:val="22"/>
        </w:rPr>
        <w:t>Участник акселератора</w:t>
      </w:r>
      <w:r>
        <w:rPr>
          <w:rFonts w:ascii="Times New Roman" w:hAnsi="Times New Roman"/>
          <w:b w:val="0"/>
          <w:sz w:val="22"/>
          <w:szCs w:val="22"/>
        </w:rPr>
        <w:t xml:space="preserve"> – технологическая компания, финалист конкурсного отбора, которая подписала Согласие;</w:t>
      </w:r>
    </w:p>
    <w:p w14:paraId="4349440E" w14:textId="77777777" w:rsidR="004068ED" w:rsidRDefault="00BF411D">
      <w:pPr>
        <w:jc w:val="both"/>
        <w:rPr>
          <w:rFonts w:ascii="Times New Roman" w:hAnsi="Times New Roman"/>
          <w:b w:val="0"/>
          <w:sz w:val="22"/>
          <w:szCs w:val="22"/>
        </w:rPr>
      </w:pPr>
      <w:r>
        <w:rPr>
          <w:rFonts w:ascii="Times New Roman" w:hAnsi="Times New Roman"/>
          <w:i/>
          <w:sz w:val="22"/>
          <w:szCs w:val="22"/>
        </w:rPr>
        <w:t>Участник конкурсного отбора (участник)</w:t>
      </w:r>
      <w:r>
        <w:rPr>
          <w:rFonts w:ascii="Times New Roman" w:hAnsi="Times New Roman"/>
          <w:sz w:val="22"/>
          <w:szCs w:val="22"/>
        </w:rPr>
        <w:t xml:space="preserve"> – </w:t>
      </w:r>
      <w:r>
        <w:rPr>
          <w:rFonts w:ascii="Times New Roman" w:hAnsi="Times New Roman"/>
          <w:b w:val="0"/>
          <w:sz w:val="22"/>
          <w:szCs w:val="22"/>
        </w:rPr>
        <w:t>российская технологическая компания, подавшая заявку на участие в конкурсном отборе в порядке, предусмотренном конкурсной документацией;</w:t>
      </w:r>
    </w:p>
    <w:p w14:paraId="6CC49E15" w14:textId="77777777" w:rsidR="004068ED" w:rsidRDefault="00BF411D">
      <w:pPr>
        <w:jc w:val="both"/>
        <w:rPr>
          <w:rFonts w:ascii="Times New Roman" w:hAnsi="Times New Roman"/>
          <w:b w:val="0"/>
          <w:sz w:val="22"/>
          <w:szCs w:val="22"/>
        </w:rPr>
      </w:pPr>
      <w:r>
        <w:rPr>
          <w:rFonts w:ascii="Times New Roman" w:hAnsi="Times New Roman"/>
          <w:i/>
          <w:sz w:val="22"/>
          <w:szCs w:val="22"/>
        </w:rPr>
        <w:t>Финалист конкурсного отбора (финалист)</w:t>
      </w:r>
      <w:r>
        <w:rPr>
          <w:rFonts w:ascii="Times New Roman" w:hAnsi="Times New Roman"/>
          <w:sz w:val="22"/>
          <w:szCs w:val="22"/>
        </w:rPr>
        <w:t xml:space="preserve"> </w:t>
      </w:r>
      <w:r>
        <w:rPr>
          <w:rFonts w:ascii="Times New Roman" w:hAnsi="Times New Roman"/>
          <w:b w:val="0"/>
          <w:sz w:val="22"/>
          <w:szCs w:val="22"/>
        </w:rPr>
        <w:t>– технологическая компания, подавшая заявку на участие в конкурсном отборе на акселерацию проектов и прошедшая конкурсный отбор, который организует и проводит Фонд;</w:t>
      </w:r>
    </w:p>
    <w:p w14:paraId="4DF17308" w14:textId="77777777" w:rsidR="004068ED" w:rsidRDefault="00BF411D">
      <w:pPr>
        <w:jc w:val="both"/>
        <w:rPr>
          <w:rFonts w:ascii="Times New Roman" w:hAnsi="Times New Roman"/>
          <w:b w:val="0"/>
          <w:sz w:val="22"/>
          <w:szCs w:val="22"/>
        </w:rPr>
      </w:pPr>
      <w:r>
        <w:rPr>
          <w:rFonts w:ascii="Times New Roman" w:hAnsi="Times New Roman"/>
          <w:i/>
          <w:sz w:val="22"/>
          <w:szCs w:val="22"/>
        </w:rPr>
        <w:t xml:space="preserve">Фонд, </w:t>
      </w:r>
      <w:proofErr w:type="gramStart"/>
      <w:r>
        <w:rPr>
          <w:rFonts w:ascii="Times New Roman" w:hAnsi="Times New Roman"/>
          <w:i/>
          <w:sz w:val="22"/>
          <w:szCs w:val="22"/>
        </w:rPr>
        <w:t xml:space="preserve">Заказчик  </w:t>
      </w:r>
      <w:r>
        <w:rPr>
          <w:rFonts w:ascii="Times New Roman" w:hAnsi="Times New Roman"/>
          <w:b w:val="0"/>
          <w:sz w:val="22"/>
          <w:szCs w:val="22"/>
        </w:rPr>
        <w:t>–</w:t>
      </w:r>
      <w:proofErr w:type="gramEnd"/>
      <w:r>
        <w:rPr>
          <w:rFonts w:ascii="Times New Roman" w:hAnsi="Times New Roman"/>
          <w:b w:val="0"/>
          <w:sz w:val="22"/>
          <w:szCs w:val="22"/>
        </w:rPr>
        <w:t xml:space="preserve"> Фонд развития интернет-инициатив;</w:t>
      </w:r>
    </w:p>
    <w:p w14:paraId="42D6C6DC" w14:textId="77777777" w:rsidR="004068ED" w:rsidRDefault="00BF411D">
      <w:pPr>
        <w:jc w:val="both"/>
        <w:rPr>
          <w:rFonts w:ascii="Times New Roman" w:hAnsi="Times New Roman"/>
          <w:b w:val="0"/>
          <w:sz w:val="22"/>
          <w:szCs w:val="22"/>
        </w:rPr>
      </w:pPr>
      <w:r>
        <w:rPr>
          <w:rFonts w:ascii="Times New Roman" w:hAnsi="Times New Roman"/>
          <w:i/>
          <w:sz w:val="22"/>
          <w:szCs w:val="22"/>
        </w:rPr>
        <w:t>ДС</w:t>
      </w:r>
      <w:r>
        <w:rPr>
          <w:rFonts w:ascii="Times New Roman" w:hAnsi="Times New Roman"/>
          <w:b w:val="0"/>
          <w:sz w:val="22"/>
          <w:szCs w:val="22"/>
        </w:rPr>
        <w:t xml:space="preserve"> - диагностическая сессия с участниками Акселератора;</w:t>
      </w:r>
    </w:p>
    <w:p w14:paraId="4497AE4D" w14:textId="77777777" w:rsidR="004068ED" w:rsidRDefault="00BF411D">
      <w:pPr>
        <w:jc w:val="both"/>
        <w:rPr>
          <w:rFonts w:ascii="Times New Roman" w:hAnsi="Times New Roman"/>
          <w:b w:val="0"/>
          <w:sz w:val="22"/>
          <w:szCs w:val="22"/>
        </w:rPr>
      </w:pPr>
      <w:r>
        <w:rPr>
          <w:rFonts w:ascii="Times New Roman" w:hAnsi="Times New Roman"/>
          <w:i/>
          <w:sz w:val="22"/>
          <w:szCs w:val="22"/>
        </w:rPr>
        <w:t>ТС</w:t>
      </w:r>
      <w:r>
        <w:rPr>
          <w:rFonts w:ascii="Times New Roman" w:hAnsi="Times New Roman"/>
          <w:b w:val="0"/>
          <w:sz w:val="22"/>
          <w:szCs w:val="22"/>
        </w:rPr>
        <w:t xml:space="preserve"> - трекинг-сессия, встреча участника Акселератора с </w:t>
      </w:r>
      <w:proofErr w:type="spellStart"/>
      <w:r>
        <w:rPr>
          <w:rFonts w:ascii="Times New Roman" w:hAnsi="Times New Roman"/>
          <w:b w:val="0"/>
          <w:sz w:val="22"/>
          <w:szCs w:val="22"/>
        </w:rPr>
        <w:t>Трекером</w:t>
      </w:r>
      <w:proofErr w:type="spellEnd"/>
      <w:r>
        <w:rPr>
          <w:rFonts w:ascii="Times New Roman" w:hAnsi="Times New Roman"/>
          <w:b w:val="0"/>
          <w:sz w:val="22"/>
          <w:szCs w:val="22"/>
        </w:rPr>
        <w:t>;</w:t>
      </w:r>
    </w:p>
    <w:p w14:paraId="0A06ABA6" w14:textId="77777777" w:rsidR="004068ED" w:rsidRDefault="00BF411D">
      <w:pPr>
        <w:jc w:val="both"/>
        <w:rPr>
          <w:rFonts w:ascii="Times New Roman" w:hAnsi="Times New Roman"/>
          <w:b w:val="0"/>
          <w:sz w:val="22"/>
          <w:szCs w:val="22"/>
        </w:rPr>
      </w:pPr>
      <w:r>
        <w:rPr>
          <w:rFonts w:ascii="Times New Roman" w:hAnsi="Times New Roman"/>
          <w:i/>
          <w:sz w:val="22"/>
          <w:szCs w:val="22"/>
        </w:rPr>
        <w:t xml:space="preserve">ТМ </w:t>
      </w:r>
      <w:r>
        <w:rPr>
          <w:rFonts w:ascii="Times New Roman" w:hAnsi="Times New Roman"/>
          <w:b w:val="0"/>
          <w:sz w:val="22"/>
          <w:szCs w:val="22"/>
        </w:rPr>
        <w:t xml:space="preserve">- </w:t>
      </w:r>
      <w:proofErr w:type="spellStart"/>
      <w:r>
        <w:rPr>
          <w:rFonts w:ascii="Times New Roman" w:hAnsi="Times New Roman"/>
          <w:b w:val="0"/>
          <w:sz w:val="22"/>
          <w:szCs w:val="22"/>
        </w:rPr>
        <w:t>трекшен</w:t>
      </w:r>
      <w:proofErr w:type="spellEnd"/>
      <w:r>
        <w:rPr>
          <w:rFonts w:ascii="Times New Roman" w:hAnsi="Times New Roman"/>
          <w:b w:val="0"/>
          <w:sz w:val="22"/>
          <w:szCs w:val="22"/>
        </w:rPr>
        <w:t xml:space="preserve">-митинг, встреча участника Акселератора с Ведущим </w:t>
      </w:r>
      <w:proofErr w:type="spellStart"/>
      <w:r>
        <w:rPr>
          <w:rFonts w:ascii="Times New Roman" w:hAnsi="Times New Roman"/>
          <w:b w:val="0"/>
          <w:sz w:val="22"/>
          <w:szCs w:val="22"/>
        </w:rPr>
        <w:t>трекером</w:t>
      </w:r>
      <w:proofErr w:type="spellEnd"/>
      <w:r>
        <w:rPr>
          <w:rFonts w:ascii="Times New Roman" w:hAnsi="Times New Roman"/>
          <w:b w:val="0"/>
          <w:sz w:val="22"/>
          <w:szCs w:val="22"/>
        </w:rPr>
        <w:t>;</w:t>
      </w:r>
    </w:p>
    <w:p w14:paraId="3CF3B375" w14:textId="77777777" w:rsidR="004068ED" w:rsidRDefault="00BF411D">
      <w:pPr>
        <w:jc w:val="both"/>
        <w:rPr>
          <w:rFonts w:ascii="Times New Roman" w:hAnsi="Times New Roman"/>
          <w:b w:val="0"/>
          <w:sz w:val="22"/>
          <w:szCs w:val="22"/>
        </w:rPr>
      </w:pPr>
      <w:r>
        <w:rPr>
          <w:rFonts w:ascii="Times New Roman" w:hAnsi="Times New Roman"/>
          <w:i/>
          <w:sz w:val="22"/>
          <w:szCs w:val="22"/>
        </w:rPr>
        <w:t xml:space="preserve">ИК </w:t>
      </w:r>
      <w:r>
        <w:rPr>
          <w:rFonts w:ascii="Times New Roman" w:hAnsi="Times New Roman"/>
          <w:b w:val="0"/>
          <w:sz w:val="22"/>
          <w:szCs w:val="22"/>
        </w:rPr>
        <w:t>– тематическая встреча участника акселератора с внешними экспертами (в системе именуемые индивидуальные консультации) с целью для проведения консультаций на выбранную участником акселератора тему;</w:t>
      </w:r>
    </w:p>
    <w:p w14:paraId="6C385329" w14:textId="77777777" w:rsidR="004068ED" w:rsidRDefault="00BF411D">
      <w:pPr>
        <w:jc w:val="both"/>
        <w:rPr>
          <w:rFonts w:ascii="Times New Roman" w:hAnsi="Times New Roman"/>
          <w:b w:val="0"/>
          <w:sz w:val="22"/>
          <w:szCs w:val="22"/>
        </w:rPr>
      </w:pPr>
      <w:r>
        <w:rPr>
          <w:rFonts w:ascii="Times New Roman" w:hAnsi="Times New Roman"/>
          <w:i/>
          <w:sz w:val="22"/>
          <w:szCs w:val="22"/>
        </w:rPr>
        <w:t>Запрос ИК</w:t>
      </w:r>
      <w:r>
        <w:rPr>
          <w:rFonts w:ascii="Times New Roman" w:hAnsi="Times New Roman"/>
          <w:sz w:val="22"/>
          <w:szCs w:val="22"/>
        </w:rPr>
        <w:t xml:space="preserve"> </w:t>
      </w:r>
      <w:r>
        <w:rPr>
          <w:rFonts w:ascii="Times New Roman" w:hAnsi="Times New Roman"/>
          <w:b w:val="0"/>
          <w:sz w:val="22"/>
          <w:szCs w:val="22"/>
        </w:rPr>
        <w:t xml:space="preserve">- запросы участника акселератора в Личном кабинете команды на сайте </w:t>
      </w:r>
      <w:hyperlink r:id="rId15">
        <w:r>
          <w:rPr>
            <w:rFonts w:ascii="Times New Roman" w:hAnsi="Times New Roman"/>
            <w:b w:val="0"/>
            <w:color w:val="1155CC"/>
            <w:sz w:val="22"/>
            <w:szCs w:val="22"/>
            <w:u w:val="single"/>
          </w:rPr>
          <w:t>https://edu.iidf.ru</w:t>
        </w:r>
      </w:hyperlink>
      <w:r>
        <w:rPr>
          <w:rFonts w:ascii="Times New Roman" w:hAnsi="Times New Roman"/>
          <w:b w:val="0"/>
          <w:sz w:val="22"/>
          <w:szCs w:val="22"/>
        </w:rPr>
        <w:t xml:space="preserve"> для планирования и проведения встречи с экспертом/экспертами на выбранную тему;</w:t>
      </w:r>
    </w:p>
    <w:p w14:paraId="47DB4CEC" w14:textId="77777777" w:rsidR="004068ED" w:rsidRDefault="00BF411D">
      <w:pPr>
        <w:jc w:val="both"/>
        <w:rPr>
          <w:rFonts w:ascii="Times New Roman" w:hAnsi="Times New Roman"/>
          <w:b w:val="0"/>
          <w:sz w:val="22"/>
          <w:szCs w:val="22"/>
        </w:rPr>
      </w:pPr>
      <w:r>
        <w:rPr>
          <w:rFonts w:ascii="Times New Roman" w:hAnsi="Times New Roman"/>
          <w:i/>
          <w:sz w:val="22"/>
          <w:szCs w:val="22"/>
        </w:rPr>
        <w:t>Исполнитель, Подрядчик</w:t>
      </w:r>
      <w:r>
        <w:rPr>
          <w:rFonts w:ascii="Times New Roman" w:hAnsi="Times New Roman"/>
          <w:b w:val="0"/>
          <w:i/>
          <w:sz w:val="22"/>
          <w:szCs w:val="22"/>
        </w:rPr>
        <w:t xml:space="preserve"> </w:t>
      </w:r>
      <w:r>
        <w:rPr>
          <w:rFonts w:ascii="Times New Roman" w:hAnsi="Times New Roman"/>
          <w:b w:val="0"/>
          <w:sz w:val="22"/>
          <w:szCs w:val="22"/>
        </w:rPr>
        <w:t>– российская организация, выполняющая работы по разработке Системы и являющаяся Подрядчиком по Договору;</w:t>
      </w:r>
    </w:p>
    <w:p w14:paraId="4322CB7B" w14:textId="77777777" w:rsidR="004068ED" w:rsidRDefault="00BF411D">
      <w:pPr>
        <w:jc w:val="both"/>
        <w:rPr>
          <w:rFonts w:ascii="Times New Roman" w:hAnsi="Times New Roman"/>
          <w:b w:val="0"/>
          <w:sz w:val="22"/>
          <w:szCs w:val="22"/>
        </w:rPr>
      </w:pPr>
      <w:r>
        <w:rPr>
          <w:rFonts w:ascii="Times New Roman" w:hAnsi="Times New Roman"/>
          <w:i/>
          <w:sz w:val="22"/>
          <w:szCs w:val="22"/>
        </w:rPr>
        <w:t>ЛК</w:t>
      </w:r>
      <w:r>
        <w:rPr>
          <w:rFonts w:ascii="Times New Roman" w:hAnsi="Times New Roman"/>
          <w:b w:val="0"/>
          <w:i/>
          <w:sz w:val="22"/>
          <w:szCs w:val="22"/>
        </w:rPr>
        <w:t xml:space="preserve"> </w:t>
      </w:r>
      <w:r>
        <w:rPr>
          <w:rFonts w:ascii="Times New Roman" w:hAnsi="Times New Roman"/>
          <w:b w:val="0"/>
          <w:sz w:val="22"/>
          <w:szCs w:val="22"/>
        </w:rPr>
        <w:t>– Личный кабинет пользователя Системы;</w:t>
      </w:r>
    </w:p>
    <w:p w14:paraId="28E50E0B" w14:textId="77777777" w:rsidR="004068ED" w:rsidRDefault="00BF411D">
      <w:pPr>
        <w:jc w:val="both"/>
        <w:rPr>
          <w:rFonts w:ascii="Times New Roman" w:hAnsi="Times New Roman"/>
          <w:b w:val="0"/>
          <w:sz w:val="22"/>
          <w:szCs w:val="22"/>
        </w:rPr>
      </w:pPr>
      <w:r>
        <w:rPr>
          <w:rFonts w:ascii="Times New Roman" w:hAnsi="Times New Roman"/>
          <w:i/>
          <w:sz w:val="22"/>
          <w:szCs w:val="22"/>
        </w:rPr>
        <w:t>Онлайн-консультации с экспертами</w:t>
      </w:r>
      <w:r>
        <w:rPr>
          <w:rFonts w:ascii="Times New Roman" w:hAnsi="Times New Roman"/>
          <w:b w:val="0"/>
          <w:sz w:val="22"/>
          <w:szCs w:val="22"/>
        </w:rPr>
        <w:t xml:space="preserve"> - онлайн-конференции технологической компании с внешними или внутренними экспертами, проводимые с помощью онлайн-сервисов (типа ZOOM, Skype и пр.); </w:t>
      </w:r>
    </w:p>
    <w:p w14:paraId="76588619" w14:textId="77777777" w:rsidR="004068ED" w:rsidRDefault="00BF411D">
      <w:pPr>
        <w:jc w:val="both"/>
        <w:rPr>
          <w:rFonts w:ascii="Times New Roman" w:hAnsi="Times New Roman"/>
          <w:b w:val="0"/>
          <w:sz w:val="22"/>
          <w:szCs w:val="22"/>
        </w:rPr>
      </w:pPr>
      <w:r>
        <w:rPr>
          <w:rFonts w:ascii="Times New Roman" w:hAnsi="Times New Roman"/>
          <w:i/>
          <w:sz w:val="22"/>
          <w:szCs w:val="22"/>
        </w:rPr>
        <w:t>ТЗ или ОТЗ</w:t>
      </w:r>
      <w:r>
        <w:rPr>
          <w:rFonts w:ascii="Times New Roman" w:hAnsi="Times New Roman"/>
          <w:b w:val="0"/>
          <w:i/>
          <w:sz w:val="22"/>
          <w:szCs w:val="22"/>
        </w:rPr>
        <w:t xml:space="preserve"> </w:t>
      </w:r>
      <w:r>
        <w:rPr>
          <w:rFonts w:ascii="Times New Roman" w:hAnsi="Times New Roman"/>
          <w:b w:val="0"/>
          <w:sz w:val="22"/>
          <w:szCs w:val="22"/>
        </w:rPr>
        <w:t>– техническое задание (настоящий документ, являющийся технической частью конкурсной документации для проведения конкурсных процедур);</w:t>
      </w:r>
    </w:p>
    <w:p w14:paraId="3D1D5F93" w14:textId="77777777" w:rsidR="004068ED" w:rsidRDefault="00BF411D">
      <w:pPr>
        <w:jc w:val="both"/>
        <w:rPr>
          <w:rFonts w:ascii="Times New Roman" w:hAnsi="Times New Roman"/>
          <w:b w:val="0"/>
          <w:sz w:val="22"/>
          <w:szCs w:val="22"/>
        </w:rPr>
      </w:pPr>
      <w:r>
        <w:rPr>
          <w:rFonts w:ascii="Times New Roman" w:hAnsi="Times New Roman"/>
          <w:i/>
          <w:sz w:val="22"/>
          <w:szCs w:val="22"/>
        </w:rPr>
        <w:t>ОТ</w:t>
      </w:r>
      <w:r>
        <w:rPr>
          <w:rFonts w:ascii="Times New Roman" w:hAnsi="Times New Roman"/>
          <w:b w:val="0"/>
          <w:sz w:val="22"/>
          <w:szCs w:val="22"/>
        </w:rPr>
        <w:t xml:space="preserve"> – Онлайн-встреча технологической компании с </w:t>
      </w:r>
      <w:proofErr w:type="spellStart"/>
      <w:r>
        <w:rPr>
          <w:rFonts w:ascii="Times New Roman" w:hAnsi="Times New Roman"/>
          <w:b w:val="0"/>
          <w:sz w:val="22"/>
          <w:szCs w:val="22"/>
        </w:rPr>
        <w:t>трекером</w:t>
      </w:r>
      <w:proofErr w:type="spellEnd"/>
      <w:r>
        <w:rPr>
          <w:rFonts w:ascii="Times New Roman" w:hAnsi="Times New Roman"/>
          <w:b w:val="0"/>
          <w:sz w:val="22"/>
          <w:szCs w:val="22"/>
        </w:rPr>
        <w:t>/</w:t>
      </w:r>
      <w:proofErr w:type="spellStart"/>
      <w:r>
        <w:rPr>
          <w:rFonts w:ascii="Times New Roman" w:hAnsi="Times New Roman"/>
          <w:b w:val="0"/>
          <w:sz w:val="22"/>
          <w:szCs w:val="22"/>
        </w:rPr>
        <w:t>трекерами</w:t>
      </w:r>
      <w:proofErr w:type="spellEnd"/>
      <w:r>
        <w:rPr>
          <w:rFonts w:ascii="Times New Roman" w:hAnsi="Times New Roman"/>
          <w:b w:val="0"/>
          <w:sz w:val="22"/>
          <w:szCs w:val="22"/>
        </w:rPr>
        <w:t>, проводимая с помощью онлайн-сервисов (типа ZOOM, Skype и пр.);</w:t>
      </w:r>
    </w:p>
    <w:p w14:paraId="2AE852DC" w14:textId="77777777" w:rsidR="004068ED" w:rsidRDefault="00BF411D">
      <w:pPr>
        <w:jc w:val="both"/>
        <w:rPr>
          <w:rFonts w:ascii="Times New Roman" w:hAnsi="Times New Roman"/>
          <w:b w:val="0"/>
          <w:sz w:val="22"/>
          <w:szCs w:val="22"/>
        </w:rPr>
      </w:pPr>
      <w:r>
        <w:rPr>
          <w:rFonts w:ascii="Times New Roman" w:hAnsi="Times New Roman"/>
          <w:i/>
          <w:sz w:val="22"/>
          <w:szCs w:val="22"/>
        </w:rPr>
        <w:t>ЧТЗ</w:t>
      </w:r>
      <w:r>
        <w:rPr>
          <w:rFonts w:ascii="Times New Roman" w:hAnsi="Times New Roman"/>
          <w:b w:val="0"/>
          <w:i/>
          <w:sz w:val="22"/>
          <w:szCs w:val="22"/>
        </w:rPr>
        <w:t xml:space="preserve"> </w:t>
      </w:r>
      <w:r>
        <w:rPr>
          <w:rFonts w:ascii="Times New Roman" w:hAnsi="Times New Roman"/>
          <w:b w:val="0"/>
          <w:sz w:val="22"/>
          <w:szCs w:val="22"/>
        </w:rPr>
        <w:t>– частное техническое задание.</w:t>
      </w:r>
    </w:p>
    <w:p w14:paraId="2DBF8E33" w14:textId="77777777" w:rsidR="004068ED" w:rsidRDefault="004068ED">
      <w:pPr>
        <w:jc w:val="both"/>
        <w:rPr>
          <w:rFonts w:ascii="Times New Roman" w:hAnsi="Times New Roman"/>
          <w:b w:val="0"/>
          <w:sz w:val="22"/>
          <w:szCs w:val="22"/>
        </w:rPr>
      </w:pPr>
    </w:p>
    <w:p w14:paraId="28BF10EC" w14:textId="77777777" w:rsidR="004068ED" w:rsidRDefault="00BF411D">
      <w:pPr>
        <w:keepLines/>
        <w:jc w:val="center"/>
        <w:rPr>
          <w:rFonts w:ascii="Times New Roman" w:hAnsi="Times New Roman"/>
          <w:sz w:val="22"/>
          <w:szCs w:val="22"/>
        </w:rPr>
      </w:pPr>
      <w:r>
        <w:rPr>
          <w:rFonts w:ascii="Times New Roman" w:hAnsi="Times New Roman"/>
          <w:sz w:val="22"/>
          <w:szCs w:val="22"/>
        </w:rPr>
        <w:t>1. ПРЕДМЕТ ДОГОВОРА</w:t>
      </w:r>
    </w:p>
    <w:p w14:paraId="44F8F1C5" w14:textId="77777777" w:rsidR="004068ED" w:rsidRDefault="00BF411D">
      <w:pPr>
        <w:numPr>
          <w:ilvl w:val="1"/>
          <w:numId w:val="5"/>
        </w:numPr>
        <w:tabs>
          <w:tab w:val="left" w:pos="709"/>
        </w:tabs>
        <w:ind w:left="0" w:firstLine="0"/>
        <w:jc w:val="both"/>
        <w:rPr>
          <w:rFonts w:ascii="Times New Roman" w:hAnsi="Times New Roman"/>
          <w:b w:val="0"/>
          <w:color w:val="000000"/>
        </w:rPr>
      </w:pPr>
      <w:r>
        <w:rPr>
          <w:rFonts w:ascii="Times New Roman" w:hAnsi="Times New Roman"/>
          <w:b w:val="0"/>
          <w:sz w:val="22"/>
          <w:szCs w:val="22"/>
        </w:rPr>
        <w:t xml:space="preserve">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16">
        <w:r>
          <w:rPr>
            <w:rFonts w:ascii="Times New Roman" w:hAnsi="Times New Roman"/>
            <w:b w:val="0"/>
            <w:color w:val="1155CC"/>
            <w:sz w:val="22"/>
            <w:szCs w:val="22"/>
            <w:u w:val="single"/>
          </w:rPr>
          <w:t>https://edu.iidf.ru</w:t>
        </w:r>
      </w:hyperlink>
      <w:r>
        <w:rPr>
          <w:rFonts w:ascii="Times New Roman" w:hAnsi="Times New Roman"/>
          <w:b w:val="0"/>
          <w:sz w:val="22"/>
          <w:szCs w:val="22"/>
        </w:rPr>
        <w:t xml:space="preserve">, всех ее блоков, модулей и составных частей (далее – Система), </w:t>
      </w:r>
      <w:r>
        <w:rPr>
          <w:rFonts w:ascii="Times New Roman" w:hAnsi="Times New Roman"/>
          <w:b w:val="0"/>
          <w:color w:val="000000"/>
          <w:sz w:val="22"/>
          <w:szCs w:val="22"/>
        </w:rPr>
        <w:t>далее - Работы</w:t>
      </w:r>
      <w:r>
        <w:rPr>
          <w:rFonts w:ascii="Times New Roman" w:hAnsi="Times New Roman"/>
          <w:b w:val="0"/>
          <w:sz w:val="22"/>
          <w:szCs w:val="22"/>
        </w:rPr>
        <w:t>.</w:t>
      </w:r>
      <w:r>
        <w:rPr>
          <w:rFonts w:ascii="Times New Roman" w:hAnsi="Times New Roman"/>
          <w:b w:val="0"/>
          <w:color w:val="000000"/>
          <w:sz w:val="22"/>
          <w:szCs w:val="22"/>
        </w:rPr>
        <w:t>.</w:t>
      </w:r>
    </w:p>
    <w:p w14:paraId="1D5FE9B6" w14:textId="77777777" w:rsidR="004068ED" w:rsidRDefault="00BF411D">
      <w:pPr>
        <w:numPr>
          <w:ilvl w:val="1"/>
          <w:numId w:val="5"/>
        </w:numPr>
        <w:tabs>
          <w:tab w:val="left" w:pos="709"/>
        </w:tabs>
        <w:ind w:left="0" w:firstLine="0"/>
        <w:jc w:val="both"/>
        <w:rPr>
          <w:rFonts w:ascii="Times New Roman" w:hAnsi="Times New Roman"/>
          <w:b w:val="0"/>
        </w:rPr>
      </w:pPr>
      <w:r>
        <w:rPr>
          <w:rFonts w:ascii="Times New Roman" w:hAnsi="Times New Roman"/>
          <w:b w:val="0"/>
          <w:sz w:val="22"/>
          <w:szCs w:val="22"/>
        </w:rPr>
        <w:t>Исключительное право на результаты Работ,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Момент (дата) создания результата Работ указывается Сторонами в Акте сдачи-приемки Работ.</w:t>
      </w:r>
    </w:p>
    <w:p w14:paraId="0395A81D" w14:textId="77777777" w:rsidR="004068ED" w:rsidRDefault="00BF411D">
      <w:pPr>
        <w:numPr>
          <w:ilvl w:val="1"/>
          <w:numId w:val="5"/>
        </w:numPr>
        <w:tabs>
          <w:tab w:val="left" w:pos="709"/>
        </w:tabs>
        <w:ind w:left="0" w:firstLine="0"/>
        <w:jc w:val="both"/>
        <w:rPr>
          <w:rFonts w:ascii="Times New Roman" w:hAnsi="Times New Roman"/>
          <w:b w:val="0"/>
        </w:rPr>
      </w:pPr>
      <w:r>
        <w:rPr>
          <w:rFonts w:ascii="Times New Roman" w:hAnsi="Times New Roman"/>
          <w:b w:val="0"/>
          <w:sz w:val="22"/>
          <w:szCs w:val="22"/>
        </w:rPr>
        <w:t>Перечень Работ, включая работы по развитию информационной системы для проведения конкурсных отборов и акселерационных программ и гарантийному обслуживанию Системы и ее компонентов, этапы Работ, требования к составу, характеристикам, последовательности, срокам, результату Работ, определены Сторонами в Приложении №1 к настоящему Договору, которое является неотъемлемой частью настоящего Договора.</w:t>
      </w:r>
    </w:p>
    <w:p w14:paraId="1F5F0E78" w14:textId="77777777" w:rsidR="004068ED" w:rsidRDefault="00BF411D">
      <w:pPr>
        <w:numPr>
          <w:ilvl w:val="1"/>
          <w:numId w:val="5"/>
        </w:numPr>
        <w:tabs>
          <w:tab w:val="left" w:pos="709"/>
        </w:tabs>
        <w:ind w:left="0" w:firstLine="0"/>
        <w:jc w:val="both"/>
        <w:rPr>
          <w:rFonts w:ascii="Times New Roman" w:hAnsi="Times New Roman"/>
          <w:b w:val="0"/>
        </w:rPr>
      </w:pPr>
      <w:r>
        <w:rPr>
          <w:rFonts w:ascii="Times New Roman" w:hAnsi="Times New Roman"/>
          <w:b w:val="0"/>
          <w:sz w:val="22"/>
          <w:szCs w:val="22"/>
        </w:rPr>
        <w:t>Начало выполнения Работ по Договору: с даты заключения Договора. Завершение Работ – 06 декабря 2023 года. Работы выполняются поэтапно:</w:t>
      </w:r>
    </w:p>
    <w:p w14:paraId="1CBAD256"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lastRenderedPageBreak/>
        <w:t>- 1 этап: с даты заключения договора по 22 марта 2023 года;</w:t>
      </w:r>
    </w:p>
    <w:p w14:paraId="4623DE52"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- 2 этап: с 25 марта по 21 июня 2023 года;</w:t>
      </w:r>
    </w:p>
    <w:p w14:paraId="6914C8A7"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- 3 этап: с 22 июня по 20 сентября 2023 года;</w:t>
      </w:r>
    </w:p>
    <w:p w14:paraId="5D6298D7"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xml:space="preserve">- 4 этап: с 21 сентября по 06 декабря 2023 года. </w:t>
      </w:r>
    </w:p>
    <w:p w14:paraId="2A8E58B5" w14:textId="77777777" w:rsidR="004068ED" w:rsidRDefault="00BF411D">
      <w:pPr>
        <w:shd w:val="clear" w:color="auto" w:fill="FFFFFF"/>
        <w:tabs>
          <w:tab w:val="left" w:pos="709"/>
        </w:tabs>
        <w:jc w:val="both"/>
        <w:rPr>
          <w:rFonts w:ascii="Times New Roman" w:hAnsi="Times New Roman"/>
          <w:b w:val="0"/>
          <w:sz w:val="22"/>
          <w:szCs w:val="22"/>
        </w:rPr>
      </w:pPr>
      <w:r>
        <w:rPr>
          <w:rFonts w:ascii="Times New Roman" w:hAnsi="Times New Roman"/>
          <w:b w:val="0"/>
          <w:sz w:val="22"/>
          <w:szCs w:val="22"/>
        </w:rPr>
        <w:t xml:space="preserve">1.5.   Место выполнения Работ: работы выполняются удаленно, результаты работ должны быть размещены и введены в действие в </w:t>
      </w:r>
      <w:r>
        <w:rPr>
          <w:rFonts w:ascii="Times New Roman" w:hAnsi="Times New Roman"/>
          <w:b w:val="0"/>
          <w:sz w:val="22"/>
          <w:szCs w:val="22"/>
          <w:highlight w:val="white"/>
        </w:rPr>
        <w:t>репозитории Заказчика, расположенном в дата-центре Заказчика</w:t>
      </w:r>
      <w:r>
        <w:rPr>
          <w:rFonts w:ascii="Times New Roman" w:hAnsi="Times New Roman"/>
          <w:b w:val="0"/>
          <w:sz w:val="22"/>
          <w:szCs w:val="22"/>
        </w:rPr>
        <w:t xml:space="preserve"> или в любом другом дата-центре, на усмотрение Заказчика.</w:t>
      </w:r>
    </w:p>
    <w:p w14:paraId="31EDE11C" w14:textId="77777777" w:rsidR="004068ED" w:rsidRDefault="00BF411D">
      <w:pPr>
        <w:shd w:val="clear" w:color="auto" w:fill="FFFFFF"/>
        <w:tabs>
          <w:tab w:val="left" w:pos="709"/>
        </w:tabs>
        <w:jc w:val="both"/>
        <w:rPr>
          <w:rFonts w:ascii="Times New Roman" w:hAnsi="Times New Roman"/>
          <w:b w:val="0"/>
          <w:color w:val="000000"/>
          <w:sz w:val="22"/>
          <w:szCs w:val="22"/>
        </w:rPr>
      </w:pPr>
      <w:r>
        <w:rPr>
          <w:rFonts w:ascii="Times New Roman" w:hAnsi="Times New Roman"/>
          <w:b w:val="0"/>
          <w:sz w:val="22"/>
          <w:szCs w:val="22"/>
        </w:rPr>
        <w:t>1.6.  Пр</w:t>
      </w:r>
      <w:r>
        <w:rPr>
          <w:rFonts w:ascii="Times New Roman" w:hAnsi="Times New Roman"/>
          <w:b w:val="0"/>
          <w:color w:val="000000"/>
          <w:sz w:val="22"/>
          <w:szCs w:val="22"/>
        </w:rPr>
        <w:t xml:space="preserve">и сдаче-приемке Системы или отдельных ее компонентов в опытную и промышленную эксплуатацию Подрядчик совместно с Заказчиком на основании согласованной сторонами программы приемочных испытаний, разрабатываемой в рамках внедрения Системы, проводит приемочные испытания Системы. Результаты испытаний оформляются соответствующим протоколом приемочных испытаний, подписываемым представителями сторон в соответствии с РД 50-34.698-90 «Автоматизированные системы. Требования к содержанию документов».  </w:t>
      </w:r>
    </w:p>
    <w:p w14:paraId="0DE1C258" w14:textId="77777777" w:rsidR="004068ED" w:rsidRDefault="00BF411D">
      <w:pPr>
        <w:shd w:val="clear" w:color="auto" w:fill="FFFFFF"/>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1.7.   Заказчик обязуется принять и оплатить Работы.</w:t>
      </w:r>
    </w:p>
    <w:p w14:paraId="28E97546" w14:textId="77777777" w:rsidR="004068ED" w:rsidRDefault="004068ED">
      <w:pPr>
        <w:tabs>
          <w:tab w:val="left" w:pos="709"/>
        </w:tabs>
        <w:jc w:val="both"/>
        <w:rPr>
          <w:rFonts w:ascii="Times New Roman" w:hAnsi="Times New Roman"/>
          <w:b w:val="0"/>
          <w:sz w:val="22"/>
          <w:szCs w:val="22"/>
        </w:rPr>
      </w:pPr>
    </w:p>
    <w:p w14:paraId="1F44C6F6"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2. СТОИМОСТЬ РАБОТ И ПОРЯДОК РАСЧЕТОВ</w:t>
      </w:r>
    </w:p>
    <w:p w14:paraId="2C919E9D" w14:textId="77777777"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bookmarkStart w:id="1" w:name="_heading=h.gjdgxs" w:colFirst="0" w:colLast="0"/>
      <w:bookmarkEnd w:id="1"/>
      <w:r>
        <w:rPr>
          <w:rFonts w:ascii="Times New Roman" w:hAnsi="Times New Roman"/>
          <w:b w:val="0"/>
          <w:sz w:val="22"/>
          <w:szCs w:val="22"/>
        </w:rPr>
        <w:t xml:space="preserve">Предельная </w:t>
      </w:r>
      <w:r>
        <w:rPr>
          <w:rFonts w:ascii="Times New Roman" w:hAnsi="Times New Roman"/>
          <w:b w:val="0"/>
          <w:color w:val="000000"/>
          <w:sz w:val="22"/>
          <w:szCs w:val="22"/>
        </w:rPr>
        <w:t xml:space="preserve">Цена Договора составляет _____________ (___________) рублей 00 копеек, включая НДС / НДС </w:t>
      </w:r>
      <w:r>
        <w:rPr>
          <w:rFonts w:ascii="Times New Roman" w:hAnsi="Times New Roman"/>
          <w:b w:val="0"/>
          <w:i/>
          <w:color w:val="000000"/>
          <w:sz w:val="22"/>
          <w:szCs w:val="22"/>
        </w:rPr>
        <w:t>не облагается в связи с применением упрощенной системы налогообложения, в соответствии с главой 26,2 НК РФ</w:t>
      </w:r>
      <w:r>
        <w:rPr>
          <w:rFonts w:ascii="Times New Roman" w:hAnsi="Times New Roman"/>
          <w:b w:val="0"/>
          <w:color w:val="000000"/>
          <w:sz w:val="22"/>
          <w:szCs w:val="22"/>
        </w:rPr>
        <w:t xml:space="preserve"> (далее – Цена Договора). </w:t>
      </w:r>
    </w:p>
    <w:p w14:paraId="697EBF4E" w14:textId="77777777" w:rsidR="004068ED" w:rsidRDefault="00BF411D">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 xml:space="preserve">2.1.1 Стоимость </w:t>
      </w:r>
      <w:proofErr w:type="gramStart"/>
      <w:r>
        <w:rPr>
          <w:rFonts w:ascii="Times New Roman" w:hAnsi="Times New Roman"/>
          <w:b w:val="0"/>
          <w:sz w:val="22"/>
          <w:szCs w:val="22"/>
        </w:rPr>
        <w:t>работ  согласно</w:t>
      </w:r>
      <w:proofErr w:type="gramEnd"/>
      <w:r>
        <w:rPr>
          <w:rFonts w:ascii="Times New Roman" w:hAnsi="Times New Roman"/>
          <w:b w:val="0"/>
          <w:sz w:val="22"/>
          <w:szCs w:val="22"/>
        </w:rPr>
        <w:t xml:space="preserve"> п.3 Приложения №5 является фиксированной  </w:t>
      </w:r>
      <w:r>
        <w:rPr>
          <w:rFonts w:ascii="Times New Roman" w:hAnsi="Times New Roman"/>
          <w:b w:val="0"/>
          <w:i/>
          <w:sz w:val="22"/>
          <w:szCs w:val="22"/>
        </w:rPr>
        <w:t xml:space="preserve">(Этапы 1-4) </w:t>
      </w:r>
      <w:r>
        <w:rPr>
          <w:rFonts w:ascii="Times New Roman" w:hAnsi="Times New Roman"/>
          <w:b w:val="0"/>
          <w:sz w:val="22"/>
          <w:szCs w:val="22"/>
        </w:rPr>
        <w:t>и составляет ________.</w:t>
      </w:r>
    </w:p>
    <w:p w14:paraId="3E7DFE1C" w14:textId="77777777" w:rsidR="004068ED" w:rsidRDefault="00BF411D">
      <w:pPr>
        <w:pBdr>
          <w:top w:val="nil"/>
          <w:left w:val="nil"/>
          <w:bottom w:val="nil"/>
          <w:right w:val="nil"/>
          <w:between w:val="nil"/>
        </w:pBdr>
        <w:jc w:val="both"/>
        <w:rPr>
          <w:rFonts w:ascii="Times New Roman" w:hAnsi="Times New Roman"/>
          <w:b w:val="0"/>
          <w:i/>
          <w:sz w:val="22"/>
          <w:szCs w:val="22"/>
        </w:rPr>
      </w:pPr>
      <w:r>
        <w:rPr>
          <w:rFonts w:ascii="Times New Roman" w:hAnsi="Times New Roman"/>
          <w:b w:val="0"/>
          <w:sz w:val="22"/>
          <w:szCs w:val="22"/>
        </w:rPr>
        <w:t>2.1.2 Предельная стоимость работ по доработке согласно п.4 Приложения №5 (по запросам Заказчика)_</w:t>
      </w:r>
      <w:proofErr w:type="spellStart"/>
      <w:r>
        <w:rPr>
          <w:rFonts w:ascii="Times New Roman" w:hAnsi="Times New Roman"/>
          <w:b w:val="0"/>
          <w:sz w:val="22"/>
          <w:szCs w:val="22"/>
        </w:rPr>
        <w:t>составляет__________.Цена</w:t>
      </w:r>
      <w:proofErr w:type="spellEnd"/>
      <w:r>
        <w:rPr>
          <w:rFonts w:ascii="Times New Roman" w:hAnsi="Times New Roman"/>
          <w:b w:val="0"/>
          <w:color w:val="000000"/>
          <w:sz w:val="22"/>
          <w:szCs w:val="22"/>
        </w:rPr>
        <w:t xml:space="preserve"> одного часа работ по</w:t>
      </w:r>
      <w:r>
        <w:rPr>
          <w:rFonts w:ascii="Times New Roman" w:hAnsi="Times New Roman"/>
          <w:b w:val="0"/>
          <w:color w:val="000000"/>
          <w:sz w:val="22"/>
          <w:szCs w:val="22"/>
          <w:highlight w:val="white"/>
        </w:rPr>
        <w:t xml:space="preserve"> </w:t>
      </w:r>
      <w:r>
        <w:rPr>
          <w:rFonts w:ascii="Times New Roman" w:hAnsi="Times New Roman"/>
          <w:b w:val="0"/>
          <w:sz w:val="22"/>
          <w:szCs w:val="22"/>
          <w:highlight w:val="white"/>
        </w:rPr>
        <w:t>доработке</w:t>
      </w:r>
      <w:r>
        <w:rPr>
          <w:rFonts w:ascii="Times New Roman" w:hAnsi="Times New Roman"/>
          <w:b w:val="0"/>
          <w:color w:val="000000"/>
          <w:sz w:val="22"/>
          <w:szCs w:val="22"/>
        </w:rPr>
        <w:t xml:space="preserve"> Системы составляет __________ (___________) рублей 00 копеек, включая НДС / </w:t>
      </w:r>
      <w:r>
        <w:rPr>
          <w:rFonts w:ascii="Times New Roman" w:hAnsi="Times New Roman"/>
          <w:b w:val="0"/>
          <w:i/>
          <w:color w:val="000000"/>
          <w:sz w:val="22"/>
          <w:szCs w:val="22"/>
        </w:rPr>
        <w:t>НДС не облагается в связи с применением упрощенной системы налогообложения, в соответствии с главой 26,2 НК РФ</w:t>
      </w:r>
      <w:r>
        <w:rPr>
          <w:rFonts w:ascii="Times New Roman" w:hAnsi="Times New Roman"/>
          <w:b w:val="0"/>
          <w:i/>
          <w:sz w:val="22"/>
          <w:szCs w:val="22"/>
        </w:rPr>
        <w:t xml:space="preserve"> </w:t>
      </w:r>
      <w:r>
        <w:rPr>
          <w:rFonts w:ascii="Times New Roman" w:hAnsi="Times New Roman"/>
          <w:b w:val="0"/>
          <w:sz w:val="22"/>
          <w:szCs w:val="22"/>
        </w:rPr>
        <w:t>и изменению в сторону увеличения не подлежит</w:t>
      </w:r>
      <w:r>
        <w:rPr>
          <w:rFonts w:ascii="Times New Roman" w:hAnsi="Times New Roman"/>
          <w:b w:val="0"/>
          <w:i/>
          <w:sz w:val="22"/>
          <w:szCs w:val="22"/>
        </w:rPr>
        <w:t xml:space="preserve">. </w:t>
      </w:r>
    </w:p>
    <w:p w14:paraId="028A4BCC" w14:textId="77777777" w:rsidR="004068ED" w:rsidRDefault="00BF411D">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Количество часов на выполнение работ по запросам Заказчика (доработка) не может превышать 470 (четыреста семьдесят) часов за весь период действия Договора.</w:t>
      </w:r>
    </w:p>
    <w:p w14:paraId="0E8A7980" w14:textId="77777777" w:rsidR="004068ED" w:rsidRDefault="00BF411D">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 xml:space="preserve">Заказчик не несет ответственности за  использование предельной суммы по Договору не в полном объеме.   </w:t>
      </w:r>
    </w:p>
    <w:p w14:paraId="7163D34E" w14:textId="77777777"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bookmarkStart w:id="2" w:name="_heading=h.hnzs0p4fahn5" w:colFirst="0" w:colLast="0"/>
      <w:bookmarkEnd w:id="2"/>
      <w:r>
        <w:rPr>
          <w:rFonts w:ascii="Times New Roman" w:hAnsi="Times New Roman"/>
          <w:b w:val="0"/>
          <w:color w:val="000000"/>
          <w:sz w:val="22"/>
          <w:szCs w:val="22"/>
        </w:rPr>
        <w:t>В цену Договора включены все 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Подрядчика. Цена настоящего Договора является предельной суммой, которую может уплатить Заказчик за надлежащим образом выполненные работы.</w:t>
      </w:r>
    </w:p>
    <w:p w14:paraId="1DAE43D6" w14:textId="77777777"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Оплата выполненных работ осуществляется в течение 30 (тридцати) дней с даты подписания сторонами Акта сдачи приемки выполненных работ по соответствующему этапу в размере, согласованном Сторонами в Графике оплаты по Договору (Приложение №5), при условии выставления Подрядчиком Заказчику счета, счета-фактуры (</w:t>
      </w:r>
      <w:r>
        <w:rPr>
          <w:rFonts w:ascii="Times New Roman" w:hAnsi="Times New Roman"/>
          <w:b w:val="0"/>
          <w:i/>
          <w:color w:val="000000"/>
          <w:sz w:val="22"/>
          <w:szCs w:val="22"/>
        </w:rPr>
        <w:t>при наличии</w:t>
      </w:r>
      <w:r>
        <w:rPr>
          <w:rFonts w:ascii="Times New Roman" w:hAnsi="Times New Roman"/>
          <w:b w:val="0"/>
          <w:color w:val="000000"/>
          <w:sz w:val="22"/>
          <w:szCs w:val="22"/>
        </w:rPr>
        <w:t>).</w:t>
      </w:r>
      <w:r>
        <w:rPr>
          <w:rFonts w:eastAsia="Bookman Old Style" w:cs="Bookman Old Style"/>
          <w:color w:val="000000"/>
          <w:sz w:val="22"/>
          <w:szCs w:val="22"/>
        </w:rPr>
        <w:t xml:space="preserve"> </w:t>
      </w:r>
    </w:p>
    <w:p w14:paraId="416D1CD1" w14:textId="77777777"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осуществляет оплату выполненных Работ по соответствующему этапу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14:paraId="11F760FC" w14:textId="77777777" w:rsidR="004068ED" w:rsidRDefault="00BF411D">
      <w:pPr>
        <w:numPr>
          <w:ilvl w:val="1"/>
          <w:numId w:val="20"/>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не несет ответственности за использование работ в объеме ниже установленной предельной суммы.</w:t>
      </w:r>
    </w:p>
    <w:p w14:paraId="5A505BF7" w14:textId="77777777" w:rsidR="004068ED" w:rsidRDefault="00BF411D">
      <w:pPr>
        <w:widowControl w:val="0"/>
        <w:numPr>
          <w:ilvl w:val="1"/>
          <w:numId w:val="20"/>
        </w:numPr>
        <w:pBdr>
          <w:top w:val="nil"/>
          <w:left w:val="nil"/>
          <w:bottom w:val="nil"/>
          <w:right w:val="nil"/>
          <w:between w:val="nil"/>
        </w:pBdr>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В случае изменения реквизитов Подрядчик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14:paraId="57E50A51" w14:textId="77777777" w:rsidR="004068ED" w:rsidRDefault="00BF411D">
      <w:pPr>
        <w:widowControl w:val="0"/>
        <w:numPr>
          <w:ilvl w:val="1"/>
          <w:numId w:val="20"/>
        </w:numPr>
        <w:pBdr>
          <w:top w:val="nil"/>
          <w:left w:val="nil"/>
          <w:bottom w:val="nil"/>
          <w:right w:val="nil"/>
          <w:between w:val="nil"/>
        </w:pBdr>
        <w:tabs>
          <w:tab w:val="left" w:pos="567"/>
        </w:tabs>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Заказчик считается исполнившим свои обязательства в соответствии с п. 2.3. в момент списания денежных средств с казначейского/расчетного счета Заказчика.</w:t>
      </w:r>
    </w:p>
    <w:p w14:paraId="08C99B5F" w14:textId="77777777" w:rsidR="004068ED" w:rsidRDefault="004068ED">
      <w:pPr>
        <w:tabs>
          <w:tab w:val="left" w:pos="709"/>
        </w:tabs>
        <w:jc w:val="both"/>
        <w:rPr>
          <w:rFonts w:ascii="Times New Roman" w:hAnsi="Times New Roman"/>
          <w:b w:val="0"/>
          <w:color w:val="000000"/>
          <w:sz w:val="22"/>
          <w:szCs w:val="22"/>
        </w:rPr>
      </w:pPr>
    </w:p>
    <w:p w14:paraId="395A4C1A" w14:textId="77777777" w:rsidR="004068ED" w:rsidRDefault="00BF411D">
      <w:pPr>
        <w:numPr>
          <w:ilvl w:val="0"/>
          <w:numId w:val="7"/>
        </w:numPr>
        <w:tabs>
          <w:tab w:val="left" w:pos="0"/>
        </w:tabs>
        <w:ind w:left="0" w:firstLine="0"/>
        <w:jc w:val="center"/>
        <w:rPr>
          <w:rFonts w:ascii="Times New Roman" w:hAnsi="Times New Roman"/>
          <w:color w:val="000000"/>
          <w:sz w:val="22"/>
          <w:szCs w:val="22"/>
        </w:rPr>
      </w:pPr>
      <w:r>
        <w:rPr>
          <w:rFonts w:ascii="Times New Roman" w:hAnsi="Times New Roman"/>
          <w:color w:val="000000"/>
          <w:sz w:val="22"/>
          <w:szCs w:val="22"/>
        </w:rPr>
        <w:t>СОГЛАСИЕ ПОДРЯДЧИКА НА ПРОВЕДЕНИЕ ОБЯЗАТЕЛЬНЫХ ПРОВЕРОК СОБЛЮДЕНИЯ УСЛОВИЙ, ЦЕЛЕЙ И ПОРЯДКА ПРЕДОСТАВЛЕНИЯ СУБСИДИИ</w:t>
      </w:r>
    </w:p>
    <w:p w14:paraId="58264AF3" w14:textId="77777777" w:rsidR="004068ED" w:rsidRDefault="00BF411D">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Источником финансирования по настоящему договору являются средства Субсидии из федерального бюджета (Идентификатор Соглашения 000000D507121P0B0002). </w:t>
      </w:r>
    </w:p>
    <w:p w14:paraId="50162D62" w14:textId="77777777" w:rsidR="004068ED" w:rsidRDefault="00BF411D">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соответствии с пунктами 2, 3 ст. 78.1 Бюджетного кодекса РФ, постановлением Правительства РФ №  2254  от  24.12.2020 г,  Подрядчик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p>
    <w:p w14:paraId="7DD7F206" w14:textId="77777777" w:rsidR="004068ED" w:rsidRDefault="00BF411D">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606CBFD2" w14:textId="77777777" w:rsidR="004068ED" w:rsidRDefault="004068ED">
      <w:pPr>
        <w:tabs>
          <w:tab w:val="left" w:pos="709"/>
        </w:tabs>
        <w:jc w:val="both"/>
        <w:rPr>
          <w:rFonts w:ascii="Times New Roman" w:hAnsi="Times New Roman"/>
          <w:b w:val="0"/>
          <w:color w:val="000000"/>
          <w:sz w:val="22"/>
          <w:szCs w:val="22"/>
        </w:rPr>
      </w:pPr>
    </w:p>
    <w:p w14:paraId="4707CE01"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4. ПОРЯДОК СДАЧИ-ПРИЕМКИ РАБОТ</w:t>
      </w:r>
    </w:p>
    <w:p w14:paraId="1176D9BA"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4.1.  Сдача-приемка Работ осуществляется Заказчиком и Подрядчиком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w:t>
      </w:r>
    </w:p>
    <w:p w14:paraId="178B747D"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4.2.    Сдача-приемка выполненных Работ по каждому этапу оформляется Сторонами путем подписания Акта сдачи-приемки выполненных Работ по форме, устан</w:t>
      </w:r>
      <w:r>
        <w:rPr>
          <w:rFonts w:ascii="Times New Roman" w:hAnsi="Times New Roman"/>
          <w:b w:val="0"/>
          <w:color w:val="000000"/>
          <w:sz w:val="22"/>
          <w:szCs w:val="22"/>
          <w:highlight w:val="white"/>
        </w:rPr>
        <w:t>овленной Приложением № 2 к Догов</w:t>
      </w:r>
      <w:r>
        <w:rPr>
          <w:rFonts w:ascii="Times New Roman" w:hAnsi="Times New Roman"/>
          <w:b w:val="0"/>
          <w:color w:val="000000"/>
          <w:sz w:val="22"/>
          <w:szCs w:val="22"/>
        </w:rPr>
        <w:t xml:space="preserve">ору (далее – Акт).  Подписанный Сторонами Акт является подтверждением надлежащего выполнения Подрядчиком обязательств по Договору. </w:t>
      </w:r>
    </w:p>
    <w:p w14:paraId="5C009090"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xml:space="preserve">4.2.1. В Акте по форме Приложения №2 к Договору фиксируются основные работы по развитию Системы, а также доработки, связанные с изменением или появлением новых отчетных форм, введением новых форм аналитики, внесением изменений в уже реализованные в системе процессы для повышения их эффективности, настройкой ролевых расширений, изменением состава и порядка вопросов в анкете и других формах, заполняемых в системе, изменением шаблонов для заполнения в системе и т.п. </w:t>
      </w:r>
    </w:p>
    <w:p w14:paraId="1CB6C426"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4.2.2. Доработка Системы осуществляется в объеме фактических трудозатрат за календарный период каждого этапа. По итогам выполненных доработок за этап оформляется отчет по форме Приложения 1 к Техническому заданию.</w:t>
      </w:r>
    </w:p>
    <w:p w14:paraId="2A8FA57F"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4.2.3. Запрос на доработку направляется Заказчиком по электронной почте с адреса imakarova@iidf.ru  (Макарова Ирина Алексеевна) или адреса с доменом iidf.ru на эл. почту Подрядчика, указанную в настоящем Договоре.</w:t>
      </w:r>
    </w:p>
    <w:p w14:paraId="63CCBBBF"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4.3.   В срок не позднее даты завершения Подрядчиком обязательств по соответствующему этапу, в соответствии с Приложением №1 к Договору, Подрядчик обязан представить Заказчику результаты выполненных Работ, которые должны быть реализованы по Техническому заданию Договора, подписанные Подрядчиком Акт сдачи-приемки выполненных работ в 2 (двух) экземплярах и Протокол приемочных испытаний. </w:t>
      </w:r>
    </w:p>
    <w:p w14:paraId="404B7A95"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4.4.  Не позднее 10 (десяти) календарных дней после получения от Подрядчика документов, указанных в настоящем разделе, Заказчик рассматривает результаты выполненных Работ, а также представленные Подрядчиком документы и осуществляет приемку выполненных Работ по Договору.  При проведении приемки результатов выполненных Работ Заказчик проверяет результаты работ на соответствие Техническому заданию по Договору. </w:t>
      </w:r>
    </w:p>
    <w:p w14:paraId="2AAA8B0F"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4.5.   При принятии Заказчиком решения о приемке результатов выполненных Работ по Договору, Заказчик подписывает Акт и направляет Подрядчику один экземпляр подписанного Заказчиком Акта. </w:t>
      </w:r>
    </w:p>
    <w:p w14:paraId="6BA58B9F"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4.6.  В случае,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 Заказчик направляет Подрядчику акт, содержащий перечень выявленных недостатков и несоответствий, подлежащих устранению и сроки их устранения. </w:t>
      </w:r>
    </w:p>
    <w:p w14:paraId="48EA5669"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4.7.   В случае получения Подрядчиком от Заказчика акта, содержащего перечень выявленных недостатков и несоответствий, подлежащих устранению, Подрядчик обязан за свой счет и в срок, установленный Заказчиком и составляющий не менее 10 (десяти) рабочих дней,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w:t>
      </w:r>
    </w:p>
    <w:p w14:paraId="6101D987"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4.8.  При устранении недостатков и несоответствий по замечаниям Заказчика и осуществления доработки результатов выполненных работ, Подрядчик обязан представить отчет об устранении недостатков и несоответствий, включая осуществленные доработки в результатах выполненных Работ. Представленные повторно Подрядчиком результаты выполненных работ с устраненными недостатками и несоответствиями рассматриваются Заказчиком в порядке, установленном настоящим разделом Договора. </w:t>
      </w:r>
    </w:p>
    <w:p w14:paraId="1F02F2A7"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4.9. В случае получения Подрядчиком по итогам повторной (и последующих) приемки результатов выполненных Работ новых замечаний Заказчика о недостатках и несоответствиях, Подрядчик обязан осуществить доработку результатов выполненных Работ в порядке, установленном настоящим разделом Договора. </w:t>
      </w:r>
      <w:proofErr w:type="gramStart"/>
      <w:r>
        <w:rPr>
          <w:rFonts w:ascii="Times New Roman" w:hAnsi="Times New Roman"/>
          <w:b w:val="0"/>
          <w:color w:val="000000"/>
          <w:sz w:val="22"/>
          <w:szCs w:val="22"/>
        </w:rPr>
        <w:t>При этом,</w:t>
      </w:r>
      <w:proofErr w:type="gramEnd"/>
      <w:r>
        <w:rPr>
          <w:rFonts w:ascii="Times New Roman" w:hAnsi="Times New Roman"/>
          <w:b w:val="0"/>
          <w:color w:val="000000"/>
          <w:sz w:val="22"/>
          <w:szCs w:val="22"/>
        </w:rPr>
        <w:t xml:space="preserve"> Заказчик вправе направить Подрядчику требование об уплате штрафа за ненадлежащее исполнение условий Договора в порядке, установленном условиями настоящего Договора. </w:t>
      </w:r>
    </w:p>
    <w:p w14:paraId="4F23A5A4"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4.10. Подрядчик предоставляет Заказчику два экземпляра Акта сдачи-приемки выполненных работ и Отчет, являющийся неотъемлемой частью Акта. Отчет в электронном виде в формате текстовых файлов направляется на адрес электронной почты контактного лица </w:t>
      </w:r>
      <w:proofErr w:type="gramStart"/>
      <w:r>
        <w:rPr>
          <w:rFonts w:ascii="Times New Roman" w:hAnsi="Times New Roman"/>
          <w:b w:val="0"/>
          <w:color w:val="000000"/>
          <w:sz w:val="22"/>
          <w:szCs w:val="22"/>
        </w:rPr>
        <w:t>со сторона</w:t>
      </w:r>
      <w:proofErr w:type="gramEnd"/>
      <w:r>
        <w:rPr>
          <w:rFonts w:ascii="Times New Roman" w:hAnsi="Times New Roman"/>
          <w:b w:val="0"/>
          <w:color w:val="000000"/>
          <w:sz w:val="22"/>
          <w:szCs w:val="22"/>
        </w:rPr>
        <w:t xml:space="preserve"> Заказчика, указанный в настоящем Договоре, а также в бумажном виде, надлежащим образом прошитый, пронумерованный и подписанный Подрядчиком на почтовый адрес Заказчика: 101000, г. Москва, ул. Мясницкая, д.13, стр.18.</w:t>
      </w:r>
    </w:p>
    <w:p w14:paraId="25966E87"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4.11. Подписанный Заказчиком и Подрядчиком Акт является основанием для оплаты Подрядчику результатов выполненных Работ. Счет и счет-фактура (при наличии) выставляются Подрядчиком одновременно с Актом. Обязательства Подрядчика по выполнению Работ считаются исполненными с даты подписания Сторонами Акта. </w:t>
      </w:r>
    </w:p>
    <w:p w14:paraId="171B04BE"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sz w:val="22"/>
          <w:szCs w:val="22"/>
        </w:rPr>
        <w:lastRenderedPageBreak/>
        <w:t xml:space="preserve">4.12. </w:t>
      </w:r>
      <w:r>
        <w:rPr>
          <w:rFonts w:ascii="Times New Roman" w:hAnsi="Times New Roman"/>
          <w:b w:val="0"/>
          <w:color w:val="000000"/>
          <w:sz w:val="22"/>
          <w:szCs w:val="22"/>
        </w:rPr>
        <w:t xml:space="preserve"> Подрядчик обязуется размещать результаты работ в виде измененн</w:t>
      </w:r>
      <w:r>
        <w:rPr>
          <w:rFonts w:ascii="Times New Roman" w:hAnsi="Times New Roman"/>
          <w:b w:val="0"/>
          <w:sz w:val="22"/>
          <w:szCs w:val="22"/>
        </w:rPr>
        <w:t>ого</w:t>
      </w:r>
      <w:r>
        <w:rPr>
          <w:rFonts w:ascii="Times New Roman" w:hAnsi="Times New Roman"/>
          <w:b w:val="0"/>
          <w:color w:val="000000"/>
          <w:sz w:val="22"/>
          <w:szCs w:val="22"/>
        </w:rPr>
        <w:t xml:space="preserve"> исходного кода Системы, настроек программного обеспечения или иной результат (загрузка-выгрузка данных системы и прочее), а также вводить их в действие на сервере Заказчика, расположенном в дата-центре Заказчика или в любом другом дата-центре, на усмотрение Заказчика.</w:t>
      </w:r>
    </w:p>
    <w:p w14:paraId="02919C62" w14:textId="77777777" w:rsidR="004068ED" w:rsidRDefault="004068ED">
      <w:pPr>
        <w:tabs>
          <w:tab w:val="left" w:pos="709"/>
        </w:tabs>
        <w:jc w:val="both"/>
        <w:rPr>
          <w:rFonts w:ascii="Times New Roman" w:hAnsi="Times New Roman"/>
          <w:sz w:val="22"/>
          <w:szCs w:val="22"/>
        </w:rPr>
      </w:pPr>
    </w:p>
    <w:p w14:paraId="27290749"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5. ОБЯЗАННОСТИ СТОРОН</w:t>
      </w:r>
    </w:p>
    <w:p w14:paraId="6C095163" w14:textId="77777777" w:rsidR="004068ED" w:rsidRDefault="00BF411D">
      <w:pPr>
        <w:numPr>
          <w:ilvl w:val="1"/>
          <w:numId w:val="10"/>
        </w:numPr>
        <w:tabs>
          <w:tab w:val="left" w:pos="709"/>
        </w:tabs>
        <w:ind w:left="0" w:firstLine="0"/>
        <w:jc w:val="both"/>
        <w:rPr>
          <w:rFonts w:ascii="Times New Roman" w:hAnsi="Times New Roman"/>
          <w:color w:val="000000"/>
          <w:sz w:val="22"/>
          <w:szCs w:val="22"/>
        </w:rPr>
      </w:pPr>
      <w:r>
        <w:rPr>
          <w:rFonts w:ascii="Times New Roman" w:hAnsi="Times New Roman"/>
          <w:color w:val="000000"/>
          <w:sz w:val="22"/>
          <w:szCs w:val="22"/>
        </w:rPr>
        <w:t>Обязанности Подрядчика:</w:t>
      </w:r>
    </w:p>
    <w:p w14:paraId="3C8439F4" w14:textId="77777777" w:rsidR="004068ED" w:rsidRDefault="00BF411D">
      <w:pPr>
        <w:numPr>
          <w:ilvl w:val="2"/>
          <w:numId w:val="4"/>
        </w:numPr>
        <w:pBdr>
          <w:top w:val="nil"/>
          <w:left w:val="nil"/>
          <w:bottom w:val="nil"/>
          <w:right w:val="nil"/>
          <w:between w:val="nil"/>
        </w:pBdr>
        <w:tabs>
          <w:tab w:val="left" w:pos="0"/>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обязан выполнять Работы своевременно, качественно, в объеме и на условиях, предусмотренных Техническим заданием к настоящему Договору. </w:t>
      </w:r>
    </w:p>
    <w:p w14:paraId="37B00A33" w14:textId="77777777" w:rsidR="004068ED" w:rsidRDefault="00BF411D">
      <w:pPr>
        <w:numPr>
          <w:ilvl w:val="2"/>
          <w:numId w:val="4"/>
        </w:numPr>
        <w:pBdr>
          <w:top w:val="nil"/>
          <w:left w:val="nil"/>
          <w:bottom w:val="nil"/>
          <w:right w:val="nil"/>
          <w:between w:val="nil"/>
        </w:pBdr>
        <w:tabs>
          <w:tab w:val="left" w:pos="0"/>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При необходимости, с письменного согласия Заказчика и без увеличения общей стоимости работ по Договору, Подрядчик вправе привлекать к выполнению работ третьих лиц, неся за них полную ответственность перед Заказчиком в случаях несвоевременного, некачественного выполнения Работ, в том числе в случаях неисполнения привлеченными лицами условий Договора и несоблюдения режима конфиденциальности предоставляемой информации. </w:t>
      </w:r>
    </w:p>
    <w:p w14:paraId="77842815" w14:textId="77777777" w:rsidR="004068ED" w:rsidRDefault="00BF411D">
      <w:pPr>
        <w:numPr>
          <w:ilvl w:val="2"/>
          <w:numId w:val="4"/>
        </w:numPr>
        <w:tabs>
          <w:tab w:val="left" w:pos="0"/>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случае привлечения Подрядчиком третьих лиц для выполнения работ по Договору, Подрядчик обязуется направить Заказчику письменный запрос для получения согласия Заказчика на передачу конфиденциальной информации Заказчика таким третьим лицам. В запросе должно быть указано полное наименование и реквизиты такого привлекаемого третьего лица, а также перечень конфиденциальной информации, планируемой к передаче и цель такой передачи. </w:t>
      </w:r>
    </w:p>
    <w:p w14:paraId="24029A80"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После получения письменного согласия Заказчика на передачу конфиденциальной информации привлекаемому третьему лицу и перед совершением такой передачи Подрядчик обязуется заключить от своего имени с таким третьим лицом соглашение о неразглашении конфиденциальной информации с обязательным письменным уведомлением Заказчика, о факте и целях заключения такого Соглашения и передаче информации. Соглашение о неразглашении конфиденциальной информации, заключаемое Подрядчиком с привлекаемым третьим лицом, должно содержать перечень конфиденциальной информации, условия по обеспечению сохранности, а также ответственность за несанкционированное разглашение (раскрытие) такой информации другим лицам. Соответствующее соглашение о неразглашении конфиденциальной информации не должно противоречить положениям о неразглашении в рамках настоящего Договора, и должно в той же степени защищать интересы Заказчика и обеспечивать сохранность конфиденциальной информации. </w:t>
      </w:r>
    </w:p>
    <w:p w14:paraId="12EDF77F"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несет перед Заказчиком ответственность за действия привлекаемых им третьих лиц по сохранению конфиденциальной информации как за собственные. В случае причинения Заказчику ущерба в результате действий таких третьих лиц, связанных с раскрытием конфиденциальной информации или неправомерным использованием, Подрядчик обязан полностью возместить Заказчику причиненный ущерб. </w:t>
      </w:r>
    </w:p>
    <w:p w14:paraId="4E3C7231"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обязуется обеспечить наличие согласий Специалистов, выполняющих работы по Договору, на передачу их персональных данных Заказчику для обработки способами, необходимыми для исполнения Договора, и по запросу Заказчика предоставить подтверждение наличия оснований на передачу персональных данных Специалистов Заказчику. В случае, если Подрядчик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документально подтвержденные убытки и расходы, понесенные им в результате непредоставления такого подтверждения. </w:t>
      </w:r>
    </w:p>
    <w:p w14:paraId="7FF59E55"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обязан в случае получения письменного требования от Заказчика произвести замену Специалистов.  Замена Специалистов не влечет за собой изменения сроков выполнения работ, предусмотренных соответствующим Заданием.</w:t>
      </w:r>
    </w:p>
    <w:p w14:paraId="0CC82F99"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(Приложение 1 к Договору). </w:t>
      </w:r>
    </w:p>
    <w:p w14:paraId="76D6B8DA" w14:textId="77777777" w:rsidR="004068ED" w:rsidRDefault="00BF411D">
      <w:pPr>
        <w:numPr>
          <w:ilvl w:val="2"/>
          <w:numId w:val="4"/>
        </w:numP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Обеспечить устранение недостатков и несоответствий (в </w:t>
      </w:r>
      <w:proofErr w:type="gramStart"/>
      <w:r>
        <w:rPr>
          <w:rFonts w:ascii="Times New Roman" w:hAnsi="Times New Roman"/>
          <w:b w:val="0"/>
          <w:color w:val="000000"/>
          <w:sz w:val="22"/>
          <w:szCs w:val="22"/>
        </w:rPr>
        <w:t>т.ч.</w:t>
      </w:r>
      <w:proofErr w:type="gramEnd"/>
      <w:r>
        <w:rPr>
          <w:rFonts w:ascii="Times New Roman" w:hAnsi="Times New Roman"/>
          <w:b w:val="0"/>
          <w:color w:val="000000"/>
          <w:sz w:val="22"/>
          <w:szCs w:val="22"/>
        </w:rPr>
        <w:t xml:space="preserve"> дефектов), выявленных при сдаче-приемке выполненных работ и в течение гарантийного срока, за свой счет.</w:t>
      </w:r>
    </w:p>
    <w:p w14:paraId="267E6CD9" w14:textId="77777777" w:rsidR="004068ED" w:rsidRDefault="00BF411D">
      <w:pPr>
        <w:tabs>
          <w:tab w:val="left" w:pos="0"/>
          <w:tab w:val="left" w:pos="567"/>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5.1.6 Подрядчик обязан соблюдать все сроки, установленные настоящим Договором, включая срок начала и завершения Работ, а также период выполнения таких Работ.  </w:t>
      </w:r>
    </w:p>
    <w:p w14:paraId="5B2278CD" w14:textId="77777777" w:rsidR="004068ED" w:rsidRDefault="00BF411D">
      <w:pPr>
        <w:tabs>
          <w:tab w:val="left" w:pos="567"/>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5.1.7 Подрядчик обязан информировать Заказчика о ходе выполнения Работ, по запросу Заказчика предоставлять промежуточные отчёты по форме Заказчика о выполненных Работах в течение 5 (пяти) рабочих дней с даты получения такого запроса в письменном виде.  </w:t>
      </w:r>
    </w:p>
    <w:p w14:paraId="5481449C" w14:textId="77777777" w:rsidR="004068ED" w:rsidRDefault="00BF411D">
      <w:pPr>
        <w:numPr>
          <w:ilvl w:val="2"/>
          <w:numId w:val="13"/>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обязуется не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 созданными по настоящему Договору.</w:t>
      </w:r>
    </w:p>
    <w:p w14:paraId="7E320356" w14:textId="77777777" w:rsidR="004068ED" w:rsidRDefault="00BF411D">
      <w:pPr>
        <w:numPr>
          <w:ilvl w:val="2"/>
          <w:numId w:val="13"/>
        </w:numPr>
        <w:tabs>
          <w:tab w:val="left" w:pos="709"/>
        </w:tabs>
        <w:ind w:left="0" w:firstLine="0"/>
        <w:jc w:val="both"/>
        <w:rPr>
          <w:rFonts w:ascii="Times New Roman" w:hAnsi="Times New Roman"/>
          <w:b w:val="0"/>
          <w:sz w:val="22"/>
          <w:szCs w:val="22"/>
        </w:rPr>
      </w:pPr>
      <w:r>
        <w:rPr>
          <w:rFonts w:ascii="Times New Roman" w:hAnsi="Times New Roman"/>
          <w:b w:val="0"/>
          <w:sz w:val="22"/>
          <w:szCs w:val="22"/>
        </w:rPr>
        <w:t>Выполняемые работы, результатом которых является измененный исходный код системы, настройки программного обеспечения или иное (загрузка-выгрузка данных системы и прочее), должны быть размещены и введены в действие на сервере Заказчика, расположенном в дата-центре Заказчика или в любом другом дата-центре, на усмотрение Заказчика. Подрядчик обязан перенести измененный код Системы в репозиторий ФРИИ.</w:t>
      </w:r>
    </w:p>
    <w:p w14:paraId="5FB7054F" w14:textId="77777777" w:rsidR="004068ED" w:rsidRDefault="00BF411D">
      <w:pPr>
        <w:numPr>
          <w:ilvl w:val="2"/>
          <w:numId w:val="13"/>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Нести иные обязанности, предусмотренные действующим законодательством Российской Федерации и настоящим Договором.</w:t>
      </w:r>
    </w:p>
    <w:p w14:paraId="0B538656" w14:textId="77777777" w:rsidR="004068ED" w:rsidRDefault="00BF411D">
      <w:pPr>
        <w:numPr>
          <w:ilvl w:val="1"/>
          <w:numId w:val="4"/>
        </w:num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lastRenderedPageBreak/>
        <w:t>Обязанности Заказчика:</w:t>
      </w:r>
    </w:p>
    <w:p w14:paraId="1E555488" w14:textId="77777777" w:rsidR="004068ED" w:rsidRDefault="00BF411D">
      <w:pPr>
        <w:numPr>
          <w:ilvl w:val="2"/>
          <w:numId w:val="4"/>
        </w:numPr>
        <w:pBdr>
          <w:top w:val="nil"/>
          <w:left w:val="nil"/>
          <w:bottom w:val="nil"/>
          <w:right w:val="nil"/>
          <w:between w:val="nil"/>
        </w:pBdr>
        <w:tabs>
          <w:tab w:val="left" w:pos="0"/>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обязуется предоставить Подрядчику данные в объеме, обоснованно необходимом для</w:t>
      </w:r>
    </w:p>
    <w:p w14:paraId="4A989D3A" w14:textId="77777777" w:rsidR="004068ED" w:rsidRDefault="00BF411D">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выполнения Работ. Перечень предоставляемых данных, оборудования и </w:t>
      </w:r>
      <w:proofErr w:type="gramStart"/>
      <w:r>
        <w:rPr>
          <w:rFonts w:ascii="Times New Roman" w:hAnsi="Times New Roman"/>
          <w:b w:val="0"/>
          <w:color w:val="000000"/>
          <w:sz w:val="22"/>
          <w:szCs w:val="22"/>
        </w:rPr>
        <w:t>т.п.</w:t>
      </w:r>
      <w:proofErr w:type="gramEnd"/>
      <w:r>
        <w:rPr>
          <w:rFonts w:ascii="Times New Roman" w:hAnsi="Times New Roman"/>
          <w:b w:val="0"/>
          <w:color w:val="000000"/>
          <w:sz w:val="22"/>
          <w:szCs w:val="22"/>
        </w:rPr>
        <w:t xml:space="preserve"> должен быть заранее согласован Сторонами.</w:t>
      </w:r>
    </w:p>
    <w:p w14:paraId="5BD4A045" w14:textId="77777777" w:rsidR="004068ED" w:rsidRDefault="00BF411D">
      <w:pPr>
        <w:numPr>
          <w:ilvl w:val="2"/>
          <w:numId w:val="4"/>
        </w:numPr>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отсутствии расхождений с требованиями Технического задания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p>
    <w:p w14:paraId="07156DFB" w14:textId="77777777" w:rsidR="004068ED" w:rsidRDefault="00BF411D">
      <w:pPr>
        <w:numPr>
          <w:ilvl w:val="2"/>
          <w:numId w:val="4"/>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обязуется своевременно оплачивать Работы Подрядчика в соответствии с условиями настоящего Договора.</w:t>
      </w:r>
    </w:p>
    <w:p w14:paraId="5C28F3C6" w14:textId="77777777" w:rsidR="004068ED" w:rsidRDefault="00BF411D">
      <w:pPr>
        <w:numPr>
          <w:ilvl w:val="2"/>
          <w:numId w:val="4"/>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Доступ Специалистов Подрядчика к информационным ресурсам Заказчика предоставляется в соответствии с действующими нормативными документами Заказчика.</w:t>
      </w:r>
    </w:p>
    <w:p w14:paraId="2A1CD89C" w14:textId="77777777" w:rsidR="004068ED" w:rsidRDefault="00BF411D">
      <w:pPr>
        <w:numPr>
          <w:ilvl w:val="2"/>
          <w:numId w:val="4"/>
        </w:numPr>
        <w:tabs>
          <w:tab w:val="left" w:pos="709"/>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При организации доступа Специалистов Подрядчика к информации в тестовых средах,</w:t>
      </w:r>
      <w:proofErr w:type="gramEnd"/>
      <w:r>
        <w:rPr>
          <w:rFonts w:ascii="Times New Roman" w:hAnsi="Times New Roman"/>
          <w:b w:val="0"/>
          <w:color w:val="000000"/>
          <w:sz w:val="22"/>
          <w:szCs w:val="22"/>
        </w:rPr>
        <w:t xml:space="preserve"> Заказчик использует технические решения, исключающие возможность копирования такой информации на локальные носители (жесткие диски АРМ, съемные носители и др.).</w:t>
      </w:r>
    </w:p>
    <w:p w14:paraId="2FAE9ECE" w14:textId="77777777" w:rsidR="004068ED" w:rsidRDefault="004068ED">
      <w:pPr>
        <w:tabs>
          <w:tab w:val="left" w:pos="709"/>
        </w:tabs>
        <w:jc w:val="both"/>
        <w:rPr>
          <w:rFonts w:ascii="Times New Roman" w:hAnsi="Times New Roman"/>
          <w:color w:val="000000"/>
          <w:sz w:val="22"/>
          <w:szCs w:val="22"/>
        </w:rPr>
      </w:pPr>
    </w:p>
    <w:p w14:paraId="590F1F46"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6. ОТВЕТСТВЕННОСТЬ СТОРОН</w:t>
      </w:r>
    </w:p>
    <w:p w14:paraId="342FA37C"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 и настоящим</w:t>
      </w:r>
    </w:p>
    <w:p w14:paraId="229FAAD5" w14:textId="77777777" w:rsidR="004068ED" w:rsidRDefault="00BF411D">
      <w:pPr>
        <w:keepLines/>
        <w:pBdr>
          <w:top w:val="nil"/>
          <w:left w:val="nil"/>
          <w:bottom w:val="nil"/>
          <w:right w:val="nil"/>
          <w:between w:val="nil"/>
        </w:pBdr>
        <w:tabs>
          <w:tab w:val="left" w:pos="567"/>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 Договором. </w:t>
      </w:r>
    </w:p>
    <w:p w14:paraId="62697E99"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просрочки исполнения Заказчиком обязательств, предусмотренных Договором, Подрядчик вправе потребовать уплаты неустойки (штраф, пени).</w:t>
      </w:r>
    </w:p>
    <w:p w14:paraId="042AAFE4"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0,3% от неуплаченной в срок суммы.</w:t>
      </w:r>
    </w:p>
    <w:p w14:paraId="74AA7E6A"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просрочки исполнения Подрядчиком обязательств, предусмотренных Договором, Заказчик вправе потребовать уплаты неустойки (штраф, пени). В случае допущения Подрядчиком просрочки исполнения обязательств, предусмотренных настоящим Договором, Заказчик вправе требовать уплаты пени в размере 0,</w:t>
      </w:r>
      <w:r>
        <w:rPr>
          <w:rFonts w:ascii="Times New Roman" w:hAnsi="Times New Roman"/>
          <w:b w:val="0"/>
          <w:sz w:val="22"/>
          <w:szCs w:val="22"/>
        </w:rPr>
        <w:t>5</w:t>
      </w:r>
      <w:r>
        <w:rPr>
          <w:rFonts w:ascii="Times New Roman" w:hAnsi="Times New Roman"/>
          <w:b w:val="0"/>
          <w:color w:val="000000"/>
          <w:sz w:val="22"/>
          <w:szCs w:val="22"/>
        </w:rPr>
        <w:t>% от суммы просроченного исполнения обязательств/неисполнения обязательств за каждый день просрочки.</w:t>
      </w:r>
    </w:p>
    <w:p w14:paraId="4BC09860"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14:paraId="36A27C0F"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14:paraId="127E157B"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Специалистов Подрядчика, полученных от Подрядчика, Подрядчик по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w:t>
      </w:r>
    </w:p>
    <w:p w14:paraId="0A0AD4D9" w14:textId="77777777" w:rsidR="004068ED" w:rsidRDefault="00BF411D">
      <w:pPr>
        <w:keepLines/>
        <w:pBdr>
          <w:top w:val="nil"/>
          <w:left w:val="nil"/>
          <w:bottom w:val="nil"/>
          <w:right w:val="nil"/>
          <w:between w:val="nil"/>
        </w:pBdr>
        <w:tabs>
          <w:tab w:val="left" w:pos="567"/>
          <w:tab w:val="left" w:pos="709"/>
        </w:tabs>
        <w:jc w:val="both"/>
        <w:rPr>
          <w:rFonts w:ascii="Times New Roman" w:hAnsi="Times New Roman"/>
          <w:b w:val="0"/>
          <w:color w:val="000000"/>
          <w:sz w:val="22"/>
          <w:szCs w:val="22"/>
        </w:rPr>
      </w:pPr>
      <w:r>
        <w:rPr>
          <w:rFonts w:ascii="Times New Roman" w:hAnsi="Times New Roman"/>
          <w:b w:val="0"/>
          <w:color w:val="000000"/>
          <w:sz w:val="22"/>
          <w:szCs w:val="22"/>
        </w:rPr>
        <w:t>Заказчику штраф в размере 5 (пять)% от подлежащей возмещению суммы.</w:t>
      </w:r>
    </w:p>
    <w:p w14:paraId="5C942F0B"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Возмещение и выплата штрафа производится Подрядчиком не позднее 10 (десяти) рабочих дней со дня получения соответствующего требования и счёта от Заказчика.</w:t>
      </w:r>
    </w:p>
    <w:p w14:paraId="3BDDAB43" w14:textId="77777777" w:rsidR="004068ED" w:rsidRDefault="00BF411D">
      <w:pPr>
        <w:keepLines/>
        <w:numPr>
          <w:ilvl w:val="1"/>
          <w:numId w:val="6"/>
        </w:numPr>
        <w:pBdr>
          <w:top w:val="nil"/>
          <w:left w:val="nil"/>
          <w:bottom w:val="nil"/>
          <w:right w:val="nil"/>
          <w:between w:val="nil"/>
        </w:pBdr>
        <w:tabs>
          <w:tab w:val="left" w:pos="567"/>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Обязательство по выплате неустойки возникает у Подрядчика после получения письменного требования об уплате неустойки от Заказчика.</w:t>
      </w:r>
    </w:p>
    <w:p w14:paraId="42000341" w14:textId="77777777" w:rsidR="004068ED" w:rsidRDefault="004068ED">
      <w:pPr>
        <w:keepLines/>
        <w:tabs>
          <w:tab w:val="left" w:pos="709"/>
        </w:tabs>
        <w:jc w:val="both"/>
        <w:rPr>
          <w:rFonts w:ascii="Times New Roman" w:hAnsi="Times New Roman"/>
          <w:b w:val="0"/>
          <w:sz w:val="22"/>
          <w:szCs w:val="22"/>
        </w:rPr>
      </w:pPr>
    </w:p>
    <w:p w14:paraId="1589AD42" w14:textId="77777777" w:rsidR="004068ED" w:rsidRDefault="00BF411D">
      <w:pPr>
        <w:keepLines/>
        <w:shd w:val="clear" w:color="auto" w:fill="FFFFFF"/>
        <w:tabs>
          <w:tab w:val="left" w:pos="709"/>
        </w:tabs>
        <w:jc w:val="center"/>
        <w:rPr>
          <w:rFonts w:ascii="Times New Roman" w:hAnsi="Times New Roman"/>
          <w:sz w:val="22"/>
          <w:szCs w:val="22"/>
        </w:rPr>
      </w:pPr>
      <w:r>
        <w:rPr>
          <w:rFonts w:ascii="Times New Roman" w:hAnsi="Times New Roman"/>
          <w:sz w:val="22"/>
          <w:szCs w:val="22"/>
        </w:rPr>
        <w:t>7. ГАРАНТИЙНЫЕ ОБЯЗАТЕЛЬСТВА</w:t>
      </w:r>
    </w:p>
    <w:p w14:paraId="5DC86BE1" w14:textId="77777777" w:rsidR="004068ED" w:rsidRDefault="00BF411D">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Подрядчиком производится гарантийное обслуживание Системы в течение 6 (шести) месяцев со дня подписания Сторонами Акта сдачи-приемки работ по завершающему этапу настоящего Договора. Гарантия распространяется на работы по разработке и развитию Системы, а также всех ее блоков, модулей и составных</w:t>
      </w:r>
    </w:p>
    <w:p w14:paraId="6CDF8BB3" w14:textId="77777777" w:rsidR="004068ED" w:rsidRDefault="00BF411D">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 частей, выполненных в рамках настоящего Договора. </w:t>
      </w:r>
    </w:p>
    <w:p w14:paraId="56FF409F" w14:textId="77777777" w:rsidR="004068ED" w:rsidRDefault="00BF411D">
      <w:pPr>
        <w:keepLines/>
        <w:numPr>
          <w:ilvl w:val="1"/>
          <w:numId w:val="8"/>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случае обнаружения дефектов в Системе в течение гарантийного срока, (не включая дефекты в базовом программном обеспечении и аппаратных компонентах, принадлежащих Заказчику), Подрядчик обязуется исправлять их без дополнительной оплаты со стороны Заказчика. </w:t>
      </w:r>
    </w:p>
    <w:p w14:paraId="195EF180"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 xml:space="preserve">Срок исправления любого из дефектов отсчитывается от даты получения Подрядчиком письменного уведомления от Заказчика об обнаруженном дефекте.  </w:t>
      </w:r>
    </w:p>
    <w:p w14:paraId="6A6377E4"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Гарантия предоставляется на Результаты работ, которые были переданы Подрядчиком Заказчику и оформлены Актом. </w:t>
      </w:r>
    </w:p>
    <w:p w14:paraId="04FB4F1B"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изменения в исходные тексты (коды) ПО или модификации исполняемых модулей были внесены вне рамок Договора, либо эксплуатация Системы производится Заказчиком на программно-аппаратной платформе, не соответствующей Заданию, то гарантия на такую версию ПО не распространяется.</w:t>
      </w:r>
    </w:p>
    <w:p w14:paraId="38167A27"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в период гарантийного срока обнаружатся ошибки и дефекты, которые не позволят продолжить нормальную эксплуатацию Системы до их устранения, то гарантийный срок продлевается на период устранения таких ошибок и дефектов. Устранение ошибок и дефектов осуществляется Подрядчиком своими силами и без дополнительной оплаты со стороны Заказчика.</w:t>
      </w:r>
    </w:p>
    <w:p w14:paraId="5158FE9D"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гарантирует отсутствие в результатах работ скрытых функциональных возможностей (недокументированных изменений, операций либо внедрённых «программных закладок»), ведущих к</w:t>
      </w:r>
    </w:p>
    <w:p w14:paraId="5E2C9BB5"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финансовому ущербу для Заказчика. Также Подрядчик гарантирует, что такие скрытые функциональные возможности не появятся вследствие устранения Подрядчиком дефектов в Системе в соответствии с положениями настоящей Статьи. </w:t>
      </w:r>
    </w:p>
    <w:p w14:paraId="705E6450"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обязуется не включать в состав Результата работ программное обеспечение, используемое на основании открытой лицензии, условия которой требуют от пользователя раскрытия исходного кода разработанного ПО и/или ограничивают право Заказчика запрещать третьим лицам использование разработанного ПО и/или каким-либо образом могут препятствовать свободному распоряжению Заказчиком своим исключительным правом на такой результат работ и/или могут препятствовать возникновению (переходу) исключительного права на результат работ у Заказчика, без получения предварительного письменного согласия Заказчика на использование такого ПО.</w:t>
      </w:r>
    </w:p>
    <w:p w14:paraId="703B510A"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каждом случае нарушений вышеуказанных гарантийных обязательств, указанных в пунктах 7.5. и 7.6.  </w:t>
      </w:r>
      <w:proofErr w:type="gramStart"/>
      <w:r>
        <w:rPr>
          <w:rFonts w:ascii="Times New Roman" w:hAnsi="Times New Roman"/>
          <w:b w:val="0"/>
          <w:color w:val="000000"/>
          <w:sz w:val="22"/>
          <w:szCs w:val="22"/>
        </w:rPr>
        <w:t>Договора,  Подрядчик</w:t>
      </w:r>
      <w:proofErr w:type="gramEnd"/>
      <w:r>
        <w:rPr>
          <w:rFonts w:ascii="Times New Roman" w:hAnsi="Times New Roman"/>
          <w:b w:val="0"/>
          <w:color w:val="000000"/>
          <w:sz w:val="22"/>
          <w:szCs w:val="22"/>
        </w:rPr>
        <w:t xml:space="preserve"> выплачивает Заказчику неустойку в размере 5% от общей стоимости работ, а также обязуется в полном объёме возместить ущерб, причинённый Заказчику вследствие наличия в Системе скрытых функциональных возможностей (недокументированных изменений, операций либо внедрённых</w:t>
      </w:r>
    </w:p>
    <w:p w14:paraId="2EA0CFC4"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«программных закладок») и/или ПО, и использование ПО на основании открытой лицензии без получения предварительного письменного согласия Заказчика на использование такого ПО. </w:t>
      </w:r>
    </w:p>
    <w:p w14:paraId="6A4F51AA"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Взыскание неустойки не лишает Заказчика возможности прибегать к любым иным мерам защиты своих прав и интересов, предусмотренных действующим законодательством Российской Федерации, в том числе взыскание убытков в полном размере. Возмещение ущерба и выплата неустойки производится Подрядчиком не позднее 10 (десяти) рабочих дней со дня получения соответствующего письменного требования от Заказчика.</w:t>
      </w:r>
    </w:p>
    <w:p w14:paraId="7FFCE130" w14:textId="77777777" w:rsidR="004068ED" w:rsidRDefault="00BF411D">
      <w:pPr>
        <w:keepLines/>
        <w:numPr>
          <w:ilvl w:val="1"/>
          <w:numId w:val="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вправе вносить какие-либо не согласованные с Подрядчиком изменения в результат выполненных Подрядчиком Работ, однако при этом обязательства Подрядчика по гарантийному обслуживанию, указанные в п. 7.1 Договора прекращаются.</w:t>
      </w:r>
    </w:p>
    <w:p w14:paraId="2357E700" w14:textId="77777777" w:rsidR="004068ED" w:rsidRDefault="004068ED">
      <w:pPr>
        <w:keepLines/>
        <w:tabs>
          <w:tab w:val="left" w:pos="709"/>
        </w:tabs>
        <w:jc w:val="both"/>
        <w:rPr>
          <w:rFonts w:ascii="Times New Roman" w:hAnsi="Times New Roman"/>
          <w:b w:val="0"/>
          <w:color w:val="000000"/>
          <w:sz w:val="22"/>
          <w:szCs w:val="22"/>
        </w:rPr>
      </w:pPr>
    </w:p>
    <w:p w14:paraId="7E45A883" w14:textId="77777777" w:rsidR="004068ED" w:rsidRDefault="00BF411D">
      <w:pPr>
        <w:keepLines/>
        <w:tabs>
          <w:tab w:val="left" w:pos="709"/>
        </w:tabs>
        <w:jc w:val="center"/>
        <w:rPr>
          <w:rFonts w:ascii="Times New Roman" w:hAnsi="Times New Roman"/>
          <w:sz w:val="22"/>
          <w:szCs w:val="22"/>
        </w:rPr>
      </w:pPr>
      <w:r>
        <w:rPr>
          <w:rFonts w:ascii="Times New Roman" w:hAnsi="Times New Roman"/>
          <w:sz w:val="22"/>
          <w:szCs w:val="22"/>
        </w:rPr>
        <w:t>8. КОНФИДЕНЦИАЛЬНОСТЬ</w:t>
      </w:r>
    </w:p>
    <w:p w14:paraId="515EAEA9" w14:textId="77777777" w:rsidR="004068ED" w:rsidRDefault="00BF411D">
      <w:pPr>
        <w:numPr>
          <w:ilvl w:val="1"/>
          <w:numId w:val="11"/>
        </w:numPr>
        <w:pBdr>
          <w:top w:val="nil"/>
          <w:left w:val="nil"/>
          <w:bottom w:val="nil"/>
          <w:right w:val="nil"/>
          <w:between w:val="nil"/>
        </w:pBdr>
        <w:tabs>
          <w:tab w:val="left" w:pos="0"/>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Pr>
          <w:rFonts w:ascii="Times New Roman" w:hAnsi="Times New Roman"/>
          <w:b w:val="0"/>
          <w:color w:val="000000"/>
          <w:sz w:val="22"/>
          <w:szCs w:val="22"/>
        </w:rPr>
        <w:t>охраноспособных</w:t>
      </w:r>
      <w:proofErr w:type="spellEnd"/>
      <w:r>
        <w:rPr>
          <w:rFonts w:ascii="Times New Roman" w:hAnsi="Times New Roman"/>
          <w:b w:val="0"/>
          <w:color w:val="000000"/>
          <w:sz w:val="22"/>
          <w:szCs w:val="22"/>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14:paraId="385F7A03" w14:textId="77777777" w:rsidR="004068ED" w:rsidRDefault="00BF411D">
      <w:pPr>
        <w:numPr>
          <w:ilvl w:val="1"/>
          <w:numId w:val="11"/>
        </w:numPr>
        <w:pBdr>
          <w:top w:val="nil"/>
          <w:left w:val="nil"/>
          <w:bottom w:val="nil"/>
          <w:right w:val="nil"/>
          <w:between w:val="nil"/>
        </w:pBdr>
        <w:tabs>
          <w:tab w:val="left" w:pos="0"/>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Стороны обязуются обеспечивать режим конфиденциальности сведений, указанных в пункте 8.1 настоящего Договора, и обязывать к этому привлекаемых к исполнению настоящего Договора Специалистов.</w:t>
      </w:r>
    </w:p>
    <w:p w14:paraId="41D89F27"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Режим конфиденциальности должен предполагать предоставление доступа к конфиденциальной информации только тем Специалистам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14:paraId="2E5E81BF"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Обязательство Сторон по сохранению конфиденциальности сохраняется в течение всего срока действия настоящего договора и 5 (пяти) лет после его истечения.</w:t>
      </w:r>
    </w:p>
    <w:p w14:paraId="7AA44969"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14:paraId="0BA136DC"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14:paraId="42C2572F" w14:textId="77777777" w:rsidR="004068ED" w:rsidRDefault="00BF411D">
      <w:pPr>
        <w:numPr>
          <w:ilvl w:val="1"/>
          <w:numId w:val="1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14:paraId="349787EE" w14:textId="77777777" w:rsidR="004068ED" w:rsidRDefault="004068ED">
      <w:pPr>
        <w:tabs>
          <w:tab w:val="left" w:pos="709"/>
        </w:tabs>
        <w:jc w:val="both"/>
        <w:rPr>
          <w:rFonts w:ascii="Times New Roman" w:hAnsi="Times New Roman"/>
          <w:b w:val="0"/>
          <w:color w:val="000000"/>
          <w:sz w:val="22"/>
          <w:szCs w:val="22"/>
        </w:rPr>
      </w:pPr>
    </w:p>
    <w:p w14:paraId="344697D8"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9. ДЕЙСТВИЕ ДОГОВОРА</w:t>
      </w:r>
    </w:p>
    <w:p w14:paraId="133BFFE8" w14:textId="77777777" w:rsidR="004068ED" w:rsidRDefault="00BF411D">
      <w:pPr>
        <w:widowControl w:val="0"/>
        <w:numPr>
          <w:ilvl w:val="1"/>
          <w:numId w:val="18"/>
        </w:numPr>
        <w:tabs>
          <w:tab w:val="left" w:pos="709"/>
        </w:tabs>
        <w:ind w:left="0" w:firstLine="0"/>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Договор вступает в силу с даты его подписания уполномоченными представителями обеих Сторон и действует до 06.12.20</w:t>
      </w:r>
      <w:r>
        <w:rPr>
          <w:rFonts w:ascii="Times New Roman" w:hAnsi="Times New Roman"/>
          <w:b w:val="0"/>
          <w:sz w:val="22"/>
          <w:szCs w:val="22"/>
          <w:highlight w:val="white"/>
        </w:rPr>
        <w:t xml:space="preserve">23 </w:t>
      </w:r>
      <w:r>
        <w:rPr>
          <w:rFonts w:ascii="Times New Roman" w:hAnsi="Times New Roman"/>
          <w:b w:val="0"/>
          <w:color w:val="000000"/>
          <w:sz w:val="22"/>
          <w:szCs w:val="22"/>
          <w:highlight w:val="white"/>
        </w:rPr>
        <w:t>г., а в части расчетов до полного исполнения сторонами своих обязательств.</w:t>
      </w:r>
    </w:p>
    <w:p w14:paraId="7FD510DD" w14:textId="77777777" w:rsidR="004068ED" w:rsidRDefault="00BF411D">
      <w:pPr>
        <w:widowControl w:val="0"/>
        <w:numPr>
          <w:ilvl w:val="1"/>
          <w:numId w:val="18"/>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    Заказчик вправе в любой момент без объяснения причин расторгнуть Договор в одностороннем внесудебном порядке, письменно уведомив об этом Подрядчика не позднее чем за </w:t>
      </w:r>
      <w:r>
        <w:rPr>
          <w:rFonts w:ascii="Times New Roman" w:hAnsi="Times New Roman"/>
          <w:b w:val="0"/>
          <w:sz w:val="22"/>
          <w:szCs w:val="22"/>
        </w:rPr>
        <w:t>15</w:t>
      </w:r>
      <w:r>
        <w:rPr>
          <w:rFonts w:ascii="Times New Roman" w:hAnsi="Times New Roman"/>
          <w:b w:val="0"/>
          <w:color w:val="000000"/>
          <w:sz w:val="22"/>
          <w:szCs w:val="22"/>
        </w:rPr>
        <w:t xml:space="preserve"> (</w:t>
      </w:r>
      <w:r>
        <w:rPr>
          <w:rFonts w:ascii="Times New Roman" w:hAnsi="Times New Roman"/>
          <w:b w:val="0"/>
          <w:sz w:val="22"/>
          <w:szCs w:val="22"/>
        </w:rPr>
        <w:t>Пятнадцать</w:t>
      </w:r>
      <w:r>
        <w:rPr>
          <w:rFonts w:ascii="Times New Roman" w:hAnsi="Times New Roman"/>
          <w:b w:val="0"/>
          <w:color w:val="000000"/>
          <w:sz w:val="22"/>
          <w:szCs w:val="22"/>
        </w:rPr>
        <w:t xml:space="preserve">) календарных дней до даты расторжения, указанной в уведомлении. В этом случае Стороны должны произвести между собой взаиморасчеты не позднее 10 (десяти) рабочих дней со дня расторжения, на основании двухстороннего акта с перечислением в нем работ, которые на момент такого расторжения не завершены, а Подрядчику должен быть оплачен результат фактически выполненной части работ в соответствии с условиями Договора. </w:t>
      </w:r>
    </w:p>
    <w:p w14:paraId="2BF4E739" w14:textId="77777777" w:rsidR="004068ED" w:rsidRDefault="00BF411D">
      <w:pPr>
        <w:widowControl w:val="0"/>
        <w:numPr>
          <w:ilvl w:val="1"/>
          <w:numId w:val="1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Заказчик, в период действия Договора обнаружит, что Подрядчик предоставил Заказчику недостоверную информацию, на основании которой с Подрядчиком был заключен Договор, Заказчик вправе в любой момент расторгнуть Договор в одностороннем внесудебном порядке без возмещения Подрядчику каких-либо убытков, непосредственно вызванных таким прекращением действия Договора.</w:t>
      </w:r>
    </w:p>
    <w:p w14:paraId="6D572FC6" w14:textId="77777777" w:rsidR="004068ED" w:rsidRDefault="00BF411D">
      <w:pPr>
        <w:widowControl w:val="0"/>
        <w:numPr>
          <w:ilvl w:val="1"/>
          <w:numId w:val="1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расторжение Договора  производится Заказчиком вследствие того, что во время выполнения работ Подрядчиком  для Заказчика стало очевидным, что работа не будет выполнена надлежащим образом и в оговоренные сроки, Заказчик вправе расторгнуть Договор  в одностороннем внесудебном порядке, письменно уведомив об этом Подрядчика не позднее чем за 30 (тридцать) календарных дней до даты расторжения, указанной в уведомлении, а также потребовать возмещения убытков. В случае расторжения Заказчиком Договора по основаниям, изложенным в настоящем пункте, никаких расчетов между Сторонами не производится, Подрядчику результат неудовлетворительно выполненной части работ не оплачивается.</w:t>
      </w:r>
    </w:p>
    <w:p w14:paraId="44D0B65E" w14:textId="77777777" w:rsidR="004068ED" w:rsidRDefault="00BF411D">
      <w:pPr>
        <w:widowControl w:val="0"/>
        <w:numPr>
          <w:ilvl w:val="1"/>
          <w:numId w:val="18"/>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Окончание срока действия Договора не влечет прекращение обязательств, установленных в пунктах </w:t>
      </w:r>
      <w:proofErr w:type="gramStart"/>
      <w:r>
        <w:rPr>
          <w:rFonts w:ascii="Times New Roman" w:hAnsi="Times New Roman"/>
          <w:b w:val="0"/>
          <w:color w:val="000000"/>
          <w:sz w:val="22"/>
          <w:szCs w:val="22"/>
        </w:rPr>
        <w:t>8.4-8.5</w:t>
      </w:r>
      <w:proofErr w:type="gramEnd"/>
      <w:r>
        <w:rPr>
          <w:rFonts w:ascii="Times New Roman" w:hAnsi="Times New Roman"/>
          <w:b w:val="0"/>
          <w:color w:val="000000"/>
          <w:sz w:val="22"/>
          <w:szCs w:val="22"/>
        </w:rPr>
        <w:t xml:space="preserve"> и ст.11 Договора, и не освобождает Подрядчика от ответственности за их нарушение.</w:t>
      </w:r>
    </w:p>
    <w:p w14:paraId="15F0FC4F" w14:textId="77777777" w:rsidR="004068ED" w:rsidRDefault="004068ED">
      <w:pPr>
        <w:widowControl w:val="0"/>
        <w:tabs>
          <w:tab w:val="left" w:pos="709"/>
        </w:tabs>
        <w:jc w:val="both"/>
        <w:rPr>
          <w:rFonts w:ascii="Times New Roman" w:hAnsi="Times New Roman"/>
          <w:b w:val="0"/>
          <w:color w:val="000000"/>
          <w:sz w:val="22"/>
          <w:szCs w:val="22"/>
        </w:rPr>
      </w:pPr>
    </w:p>
    <w:p w14:paraId="590C131A"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10. ОБСТОЯТЕЛЬСТВА НЕПРЕОДОЛИМОЙ СИЛЫ</w:t>
      </w:r>
    </w:p>
    <w:p w14:paraId="3F45B352"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w:t>
      </w:r>
    </w:p>
    <w:p w14:paraId="6FFD39B0"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К чрезвычайным и непредотвратимым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14:paraId="609AFA2A"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наступления обстоятельств, предусмотренных в пунктах 10.1 и 10.2.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14:paraId="347C0662"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обстоятельства, перечисленные в пунктах 10.1 и 10.2.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w:t>
      </w:r>
    </w:p>
    <w:p w14:paraId="150DB160"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14:paraId="495A6633" w14:textId="77777777" w:rsidR="004068ED" w:rsidRDefault="00BF411D">
      <w:pPr>
        <w:keepLines/>
        <w:numPr>
          <w:ilvl w:val="1"/>
          <w:numId w:val="2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14:paraId="2C0F8074" w14:textId="77777777" w:rsidR="004068ED" w:rsidRDefault="004068ED">
      <w:pPr>
        <w:keepLines/>
        <w:tabs>
          <w:tab w:val="left" w:pos="709"/>
        </w:tabs>
        <w:jc w:val="both"/>
        <w:rPr>
          <w:rFonts w:ascii="Times New Roman" w:hAnsi="Times New Roman"/>
          <w:b w:val="0"/>
          <w:color w:val="000000"/>
          <w:sz w:val="22"/>
          <w:szCs w:val="22"/>
        </w:rPr>
      </w:pPr>
    </w:p>
    <w:p w14:paraId="69BFB862"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11. ПРАВА ИНТЕЛЛЕКТУАЛЬНОЙ СОБСТВЕННОСТИ</w:t>
      </w:r>
    </w:p>
    <w:p w14:paraId="7B11640F"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Исключительное право на Результаты работ, созданные по настоящему Договору, включая, но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Pr>
          <w:color w:val="000000"/>
          <w:sz w:val="22"/>
          <w:szCs w:val="22"/>
        </w:rPr>
        <w:t xml:space="preserve"> </w:t>
      </w:r>
      <w:r>
        <w:rPr>
          <w:rFonts w:ascii="Times New Roman" w:hAnsi="Times New Roman"/>
          <w:b w:val="0"/>
          <w:color w:val="000000"/>
          <w:sz w:val="22"/>
          <w:szCs w:val="22"/>
        </w:rPr>
        <w:t xml:space="preserve">на </w:t>
      </w:r>
      <w:r>
        <w:rPr>
          <w:rFonts w:ascii="Times New Roman" w:hAnsi="Times New Roman"/>
          <w:b w:val="0"/>
          <w:color w:val="000000"/>
          <w:sz w:val="22"/>
          <w:szCs w:val="22"/>
        </w:rPr>
        <w:lastRenderedPageBreak/>
        <w:t>основании статьи 1296 Гражданского кодекса Российской Федерации для использования их любым способом и в любой форме</w:t>
      </w:r>
      <w:r>
        <w:rPr>
          <w:rFonts w:ascii="Times New Roman" w:hAnsi="Times New Roman"/>
          <w:color w:val="000000"/>
          <w:sz w:val="22"/>
          <w:szCs w:val="22"/>
        </w:rPr>
        <w:t>.</w:t>
      </w:r>
      <w:r>
        <w:rPr>
          <w:rFonts w:ascii="Times New Roman" w:hAnsi="Times New Roman"/>
          <w:b w:val="0"/>
          <w:color w:val="000000"/>
          <w:sz w:val="22"/>
          <w:szCs w:val="22"/>
        </w:rPr>
        <w:t xml:space="preserve"> </w:t>
      </w:r>
    </w:p>
    <w:p w14:paraId="65389932"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Момент (дата) создания Результата работ (включая ПО и все компоненты) как самостоятельного результата интеллектуальной деятельности указывается Сторонами в Акте сдачи-приемки выполненных работ по соответствующему этапу.</w:t>
      </w:r>
    </w:p>
    <w:p w14:paraId="4759F5D8"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иное не предусмотрено Договором, Подрядчик не вправе каким-либо образом (в том числе для собственных нужд) использовать Результаты работ по настоящему Договору.</w:t>
      </w:r>
    </w:p>
    <w:p w14:paraId="613941C6"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Права на результаты интеллектуальной деятельности, созданные Подрядчиком в рамках выполнения Работ, создание которых не было предусмотрено Техническим заданием, в полном объеме принадлежит Заказчику с даты создания (выражения в объективной форме). Соответствующие результаты интеллектуальной деятельности и момент (дата) их создания указываются в Акте сдачи-приемки работ отдельными строками.</w:t>
      </w:r>
    </w:p>
    <w:p w14:paraId="6C9D2EC1"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вознаграждения за соответствующие результаты интеллектуальной деятельности включена в стоимость Работ. Право на получение патента на соответствующие результаты интеллектуальной деятельности, переходит от Подрядчика к Заказчику с момента создания таких результатов (выражения в объективной форме) в счет стоимости Работ.</w:t>
      </w:r>
    </w:p>
    <w:p w14:paraId="65179C8B"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иное не предусмотрено каким-либо дополнительным соглашением Сторон, Подрядчик не вправе каким-либо образом без согласия Заказчика (в том числе для собственных нужд) использовать результаты интеллектуальной деятельности, созданные Подрядчиком в рамках выполнения Работ по Договору, но создание которых не было предусмотрено настоящим Договором.</w:t>
      </w:r>
    </w:p>
    <w:p w14:paraId="55DD7934"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гарантирует, что при выполнении работ по настоящему Договору не будут нарушены авторские, смежные и любые иные права третьих лиц. </w:t>
      </w:r>
    </w:p>
    <w:p w14:paraId="2C7FB1A2" w14:textId="77777777" w:rsidR="004068ED" w:rsidRDefault="00BF411D">
      <w:pPr>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к Заказчику будут предъявлены претензии (требования, иски) со стороны третьих лиц по поводу нарушения их прав в результате использования Заказчиком полученного от Подрядчика ПО, Подрядчик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Подрядчиком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 процентов) от общей стоимости работ с предоставлением Заказчиком соответствующих подтверждающих документов, в том числе вступившего в законную силу судебного решения.</w:t>
      </w:r>
    </w:p>
    <w:p w14:paraId="39CE635A" w14:textId="77777777" w:rsidR="004068ED" w:rsidRDefault="00BF411D">
      <w:pPr>
        <w:widowControl w:val="0"/>
        <w:tabs>
          <w:tab w:val="left" w:pos="709"/>
        </w:tabs>
        <w:jc w:val="both"/>
        <w:rPr>
          <w:rFonts w:ascii="Times New Roman" w:hAnsi="Times New Roman"/>
          <w:b w:val="0"/>
          <w:sz w:val="22"/>
          <w:szCs w:val="22"/>
        </w:rPr>
      </w:pPr>
      <w:r>
        <w:rPr>
          <w:rFonts w:ascii="Times New Roman" w:hAnsi="Times New Roman"/>
          <w:b w:val="0"/>
          <w:sz w:val="22"/>
          <w:szCs w:val="22"/>
        </w:rPr>
        <w:t>Возмещение и выплата штрафа производится Подрядчиком не позднее 10 (десяти) рабочих дней со дня получения соответствующего требования от Заказчика.</w:t>
      </w:r>
      <w:bookmarkStart w:id="3" w:name="bookmark=id.30j0zll" w:colFirst="0" w:colLast="0"/>
      <w:bookmarkEnd w:id="3"/>
    </w:p>
    <w:p w14:paraId="3DC642D2" w14:textId="77777777" w:rsidR="004068ED" w:rsidRDefault="00BF411D">
      <w:pPr>
        <w:widowControl w:val="0"/>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по решению суда Заказчик не может пользоваться Системой или иным результатом работ, или в случае, если Подрядчик и/или Заказчик желает прекратить текущее использование Системы из соображений устранения нарушения прав третьего лица, Подрядчик обязан незамедлительно без дополнительной оплаты со стороны Заказчика заменить компонент ПО, являющийся предметом претензий третьих лиц таким образом, чтобы права третьих лиц не нарушались.</w:t>
      </w:r>
    </w:p>
    <w:p w14:paraId="79FE44EF" w14:textId="77777777" w:rsidR="004068ED" w:rsidRDefault="00BF411D">
      <w:pPr>
        <w:widowControl w:val="0"/>
        <w:numPr>
          <w:ilvl w:val="1"/>
          <w:numId w:val="15"/>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материальных носителей, на которых Заказчику передаются результаты интеллектуальной деятельности (при наличии), включены в стоимость работ по Договору и дополнительно Заказчиком не оплачивается.</w:t>
      </w:r>
    </w:p>
    <w:p w14:paraId="2AA76C14" w14:textId="77777777" w:rsidR="004068ED" w:rsidRDefault="004068ED">
      <w:pPr>
        <w:widowControl w:val="0"/>
        <w:tabs>
          <w:tab w:val="left" w:pos="709"/>
        </w:tabs>
        <w:jc w:val="both"/>
        <w:rPr>
          <w:rFonts w:ascii="Times New Roman" w:hAnsi="Times New Roman"/>
          <w:b w:val="0"/>
          <w:color w:val="000000"/>
          <w:sz w:val="22"/>
          <w:szCs w:val="22"/>
        </w:rPr>
      </w:pPr>
    </w:p>
    <w:p w14:paraId="73E9FA6D"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12. УВЕДОМЛЕНИЯ</w:t>
      </w:r>
    </w:p>
    <w:p w14:paraId="72392C85" w14:textId="77777777" w:rsidR="004068ED" w:rsidRDefault="00BF411D">
      <w:pPr>
        <w:widowControl w:val="0"/>
        <w:numPr>
          <w:ilvl w:val="1"/>
          <w:numId w:val="14"/>
        </w:numPr>
        <w:tabs>
          <w:tab w:val="left" w:pos="851"/>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настоящим Договором не предусмотрено иное,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разделе 18 настоящего Договора, или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166DCD26" w14:textId="77777777" w:rsidR="004068ED" w:rsidRDefault="00BF411D">
      <w:pPr>
        <w:keepLines/>
        <w:tabs>
          <w:tab w:val="left" w:pos="4"/>
          <w:tab w:val="left" w:pos="851"/>
        </w:tabs>
        <w:jc w:val="both"/>
        <w:rPr>
          <w:rFonts w:ascii="Times New Roman" w:hAnsi="Times New Roman"/>
          <w:b w:val="0"/>
          <w:color w:val="000000"/>
          <w:sz w:val="22"/>
          <w:szCs w:val="22"/>
        </w:rPr>
      </w:pPr>
      <w:r>
        <w:rPr>
          <w:rFonts w:ascii="Times New Roman" w:hAnsi="Times New Roman"/>
          <w:b w:val="0"/>
          <w:color w:val="000000"/>
          <w:sz w:val="22"/>
          <w:szCs w:val="22"/>
        </w:rPr>
        <w:t>12.2. Адреса/реквизиты Сторон для направления корреспонденции:</w:t>
      </w:r>
    </w:p>
    <w:p w14:paraId="0D63F4C3" w14:textId="77777777" w:rsidR="004068ED" w:rsidRDefault="00BF411D">
      <w:pPr>
        <w:keepLines/>
        <w:tabs>
          <w:tab w:val="left" w:pos="4"/>
          <w:tab w:val="left" w:pos="851"/>
        </w:tabs>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Для Подрядчика: _______________________________________________ (ФИО, </w:t>
      </w:r>
      <w:proofErr w:type="spellStart"/>
      <w:r>
        <w:rPr>
          <w:rFonts w:ascii="Times New Roman" w:hAnsi="Times New Roman"/>
          <w:b w:val="0"/>
          <w:color w:val="000000"/>
          <w:sz w:val="22"/>
          <w:szCs w:val="22"/>
          <w:highlight w:val="white"/>
        </w:rPr>
        <w:t>эл.почта</w:t>
      </w:r>
      <w:proofErr w:type="spellEnd"/>
      <w:r>
        <w:rPr>
          <w:rFonts w:ascii="Times New Roman" w:hAnsi="Times New Roman"/>
          <w:b w:val="0"/>
          <w:color w:val="000000"/>
          <w:sz w:val="22"/>
          <w:szCs w:val="22"/>
          <w:highlight w:val="white"/>
        </w:rPr>
        <w:t>, телефон);</w:t>
      </w:r>
    </w:p>
    <w:p w14:paraId="4EB19B08" w14:textId="77777777" w:rsidR="004068ED" w:rsidRDefault="00BF411D">
      <w:pPr>
        <w:keepLines/>
        <w:tabs>
          <w:tab w:val="left" w:pos="4"/>
          <w:tab w:val="left" w:pos="851"/>
        </w:tabs>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Для Заказчика: </w:t>
      </w:r>
      <w:hyperlink r:id="rId17">
        <w:r>
          <w:rPr>
            <w:rFonts w:ascii="Times New Roman" w:hAnsi="Times New Roman"/>
            <w:b w:val="0"/>
            <w:color w:val="1155CC"/>
            <w:sz w:val="22"/>
            <w:szCs w:val="22"/>
            <w:highlight w:val="white"/>
            <w:u w:val="single"/>
          </w:rPr>
          <w:t>imakarova@iidf.ru</w:t>
        </w:r>
      </w:hyperlink>
      <w:r>
        <w:rPr>
          <w:rFonts w:ascii="Times New Roman" w:hAnsi="Times New Roman"/>
          <w:b w:val="0"/>
          <w:sz w:val="22"/>
          <w:szCs w:val="22"/>
          <w:highlight w:val="white"/>
        </w:rPr>
        <w:t xml:space="preserve">  Макарова Ирина Алексеевна,  </w:t>
      </w:r>
      <w:hyperlink r:id="rId18">
        <w:r>
          <w:rPr>
            <w:rFonts w:ascii="Times New Roman" w:hAnsi="Times New Roman"/>
            <w:b w:val="0"/>
            <w:color w:val="1155CC"/>
            <w:sz w:val="22"/>
            <w:szCs w:val="22"/>
            <w:highlight w:val="white"/>
            <w:u w:val="single"/>
          </w:rPr>
          <w:t>it@iidf.ru</w:t>
        </w:r>
      </w:hyperlink>
      <w:r>
        <w:rPr>
          <w:rFonts w:ascii="Times New Roman" w:hAnsi="Times New Roman"/>
          <w:b w:val="0"/>
          <w:sz w:val="22"/>
          <w:szCs w:val="22"/>
          <w:highlight w:val="white"/>
        </w:rPr>
        <w:t xml:space="preserve">  Департамент ИТ Заказчика. </w:t>
      </w:r>
    </w:p>
    <w:p w14:paraId="0E95529B" w14:textId="77777777" w:rsidR="004068ED" w:rsidRDefault="00BF411D">
      <w:pPr>
        <w:keepLines/>
        <w:numPr>
          <w:ilvl w:val="1"/>
          <w:numId w:val="22"/>
        </w:numPr>
        <w:tabs>
          <w:tab w:val="left" w:pos="851"/>
        </w:tabs>
        <w:ind w:left="0" w:firstLine="0"/>
        <w:jc w:val="both"/>
        <w:rPr>
          <w:rFonts w:ascii="Times New Roman" w:hAnsi="Times New Roman"/>
          <w:b w:val="0"/>
          <w:color w:val="000000"/>
          <w:sz w:val="22"/>
          <w:szCs w:val="22"/>
        </w:rPr>
      </w:pPr>
      <w:r>
        <w:rPr>
          <w:rFonts w:ascii="Times New Roman" w:hAnsi="Times New Roman"/>
          <w:b w:val="0"/>
          <w:color w:val="000000"/>
          <w:sz w:val="22"/>
          <w:szCs w:val="22"/>
          <w:highlight w:val="white"/>
        </w:rPr>
        <w:t>В случае если настоящим Договором не предусмотрено иное, информация считается пол</w:t>
      </w:r>
      <w:r>
        <w:rPr>
          <w:rFonts w:ascii="Times New Roman" w:hAnsi="Times New Roman"/>
          <w:b w:val="0"/>
          <w:color w:val="000000"/>
          <w:sz w:val="22"/>
          <w:szCs w:val="22"/>
        </w:rPr>
        <w:t>ученной Сторонами:</w:t>
      </w:r>
    </w:p>
    <w:p w14:paraId="118ECFD7" w14:textId="77777777" w:rsidR="004068ED" w:rsidRDefault="00BF411D">
      <w:pPr>
        <w:keepLines/>
        <w:numPr>
          <w:ilvl w:val="2"/>
          <w:numId w:val="22"/>
        </w:numPr>
        <w:tabs>
          <w:tab w:val="left" w:pos="851"/>
          <w:tab w:val="left" w:pos="993"/>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направлении с помощью средств факсимильной связи или в случае направления по электронной почте, в дату, указанную в подтверждении о получении Стороной-получателем факсимильного сообщения или сообщения электронной почты, имеющегося у Стороны-отправителя;</w:t>
      </w:r>
    </w:p>
    <w:p w14:paraId="2EC8222E" w14:textId="77777777" w:rsidR="004068ED" w:rsidRDefault="00BF411D">
      <w:pPr>
        <w:keepLines/>
        <w:numPr>
          <w:ilvl w:val="2"/>
          <w:numId w:val="22"/>
        </w:numPr>
        <w:tabs>
          <w:tab w:val="left" w:pos="851"/>
          <w:tab w:val="left" w:pos="993"/>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направлении заказной или курьерской почтой, на дату, указанную в подтверждении о вручении отправления Стороне-получателю, имеющемся у Стороны-отправителя;</w:t>
      </w:r>
    </w:p>
    <w:p w14:paraId="4ED40598" w14:textId="77777777" w:rsidR="004068ED" w:rsidRDefault="00BF411D">
      <w:pPr>
        <w:numPr>
          <w:ilvl w:val="2"/>
          <w:numId w:val="22"/>
        </w:numPr>
        <w:tabs>
          <w:tab w:val="left" w:pos="851"/>
          <w:tab w:val="left" w:pos="993"/>
        </w:tabs>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 xml:space="preserve">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 </w:t>
      </w:r>
    </w:p>
    <w:p w14:paraId="36E76B9D" w14:textId="77777777" w:rsidR="004068ED" w:rsidRDefault="004068ED">
      <w:pPr>
        <w:tabs>
          <w:tab w:val="left" w:pos="709"/>
          <w:tab w:val="left" w:pos="993"/>
        </w:tabs>
        <w:jc w:val="both"/>
        <w:rPr>
          <w:rFonts w:ascii="Times New Roman" w:hAnsi="Times New Roman"/>
          <w:b w:val="0"/>
          <w:color w:val="000000"/>
          <w:sz w:val="22"/>
          <w:szCs w:val="22"/>
        </w:rPr>
      </w:pPr>
    </w:p>
    <w:p w14:paraId="6718463E" w14:textId="77777777" w:rsidR="004068ED" w:rsidRDefault="00BF411D">
      <w:pPr>
        <w:widowControl w:val="0"/>
        <w:tabs>
          <w:tab w:val="left" w:pos="709"/>
        </w:tabs>
        <w:jc w:val="center"/>
        <w:rPr>
          <w:rFonts w:ascii="Times New Roman" w:hAnsi="Times New Roman"/>
          <w:sz w:val="22"/>
          <w:szCs w:val="22"/>
        </w:rPr>
      </w:pPr>
      <w:r>
        <w:rPr>
          <w:rFonts w:ascii="Times New Roman" w:hAnsi="Times New Roman"/>
          <w:sz w:val="22"/>
          <w:szCs w:val="22"/>
        </w:rPr>
        <w:t>13. РАЗРЕШЕНИЕ СПОРОВ</w:t>
      </w:r>
    </w:p>
    <w:p w14:paraId="294B9B0E" w14:textId="77777777" w:rsidR="004068ED" w:rsidRDefault="00BF411D">
      <w:pPr>
        <w:numPr>
          <w:ilvl w:val="1"/>
          <w:numId w:val="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14:paraId="54883C74" w14:textId="77777777" w:rsidR="004068ED" w:rsidRDefault="00BF411D">
      <w:pPr>
        <w:numPr>
          <w:ilvl w:val="1"/>
          <w:numId w:val="1"/>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Для целей соблюдения досудебного порядка урегулирования споров Стороны определили: </w:t>
      </w:r>
    </w:p>
    <w:p w14:paraId="09841C37"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13.2.1. 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14:paraId="2C3B16F0" w14:textId="77777777" w:rsidR="004068ED" w:rsidRDefault="00BF411D">
      <w:pP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13.2.2. 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14:paraId="71EBCE6D" w14:textId="77777777" w:rsidR="004068ED" w:rsidRDefault="004068ED">
      <w:pPr>
        <w:widowControl w:val="0"/>
        <w:tabs>
          <w:tab w:val="left" w:pos="709"/>
        </w:tabs>
        <w:jc w:val="center"/>
        <w:rPr>
          <w:rFonts w:ascii="Times New Roman" w:hAnsi="Times New Roman"/>
          <w:sz w:val="22"/>
          <w:szCs w:val="22"/>
        </w:rPr>
      </w:pPr>
    </w:p>
    <w:p w14:paraId="7E5B123F" w14:textId="77777777" w:rsidR="004068ED" w:rsidRDefault="00BF411D">
      <w:pPr>
        <w:tabs>
          <w:tab w:val="left" w:pos="709"/>
        </w:tabs>
        <w:jc w:val="center"/>
        <w:rPr>
          <w:rFonts w:ascii="Times New Roman" w:hAnsi="Times New Roman"/>
          <w:sz w:val="22"/>
          <w:szCs w:val="22"/>
        </w:rPr>
      </w:pPr>
      <w:r>
        <w:rPr>
          <w:rFonts w:ascii="Times New Roman" w:hAnsi="Times New Roman"/>
          <w:sz w:val="22"/>
          <w:szCs w:val="22"/>
        </w:rPr>
        <w:t>14. ПЕРСОНАЛЬНЫЕ ДАННЫЕ</w:t>
      </w:r>
    </w:p>
    <w:p w14:paraId="06D7F566" w14:textId="77777777" w:rsidR="004068ED" w:rsidRDefault="00BF411D">
      <w:pPr>
        <w:keepLines/>
        <w:numPr>
          <w:ilvl w:val="1"/>
          <w:numId w:val="3"/>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рамках исполнения Договора Стороны обязуются осуществлять обработку персональных данных </w:t>
      </w:r>
    </w:p>
    <w:p w14:paraId="25EDFCEF"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сотрудников Подрядчика в соответствии с Федеральным законом от 27.07.2006 № 152-ФЗ «О персональных </w:t>
      </w:r>
    </w:p>
    <w:p w14:paraId="360D1D1D"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данных».</w:t>
      </w:r>
    </w:p>
    <w:p w14:paraId="3022B588" w14:textId="77777777" w:rsidR="004068ED" w:rsidRDefault="00BF411D">
      <w:pPr>
        <w:keepLines/>
        <w:numPr>
          <w:ilvl w:val="1"/>
          <w:numId w:val="3"/>
        </w:numP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 письменному запросу Заказчика, не позднее, чем по истечении 3 (трех) рабочих дней с даты получения соответствующего запроса, Подрядчик обязуется предоставить подтверждение правомерности передачи персональных данных Заказчику. В случае, если Подрядчик не предоставит подтверждение наличия таких оснований или такие основания будут признаны недостаточными/ненадлежащими уполномоченными государственными органами и/или судом, он обязуется за свой счёт урегулировать все претензии физических лиц, государственных органов и иных лиц, предъявленные Заказчику, а также возместить любые убытки и расходы, в том числе судебные, понесенные Заказчиком в результате непредоставления таких доказательств.</w:t>
      </w:r>
    </w:p>
    <w:p w14:paraId="3E9AEDA2" w14:textId="77777777" w:rsidR="004068ED" w:rsidRDefault="004068ED">
      <w:pPr>
        <w:keepLines/>
        <w:tabs>
          <w:tab w:val="left" w:pos="709"/>
        </w:tabs>
        <w:jc w:val="both"/>
        <w:rPr>
          <w:rFonts w:ascii="Times New Roman" w:hAnsi="Times New Roman"/>
          <w:b w:val="0"/>
          <w:color w:val="000000"/>
          <w:sz w:val="22"/>
          <w:szCs w:val="22"/>
        </w:rPr>
      </w:pPr>
    </w:p>
    <w:p w14:paraId="589B47C7" w14:textId="77777777" w:rsidR="004068ED" w:rsidRDefault="00BF411D">
      <w:pPr>
        <w:keepLines/>
        <w:tabs>
          <w:tab w:val="left" w:pos="709"/>
        </w:tabs>
        <w:jc w:val="center"/>
        <w:rPr>
          <w:rFonts w:ascii="Times New Roman" w:hAnsi="Times New Roman"/>
          <w:color w:val="000000"/>
          <w:sz w:val="22"/>
          <w:szCs w:val="22"/>
        </w:rPr>
      </w:pPr>
      <w:r>
        <w:rPr>
          <w:rFonts w:ascii="Times New Roman" w:hAnsi="Times New Roman"/>
          <w:color w:val="000000"/>
          <w:sz w:val="22"/>
          <w:szCs w:val="22"/>
        </w:rPr>
        <w:t>15. АНТИКОРРУПЦИОННЫЕ УСЛОВИЯ</w:t>
      </w:r>
    </w:p>
    <w:p w14:paraId="581D74A9"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15.1.  В целях проведения антикоррупционных проверок Подрядчик предоставляет Заказчику информацию о своих прямых и конечных выгодоприобретателях/бенефициарах (далее – Информация), в соответствии со Сведениями о цепочке собственников Подрядчика (Приложение №4 к настоящему Договору).</w:t>
      </w:r>
    </w:p>
    <w:p w14:paraId="7D11494A"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Под прямыми выгодоприобретателями/бенефициарами для целей настоящего Договора понимаются все участники или акционеры Подрядчика. </w:t>
      </w:r>
    </w:p>
    <w:p w14:paraId="1B358A2E"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Под конечными выгодоприобретателями/бенефициарами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w:t>
      </w:r>
    </w:p>
    <w:p w14:paraId="7002C892"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Также Подрядчик предоставляет Заказчику информацию об аффилированности Подрядчика (Приложение № 4 к настоящему Договору), прямых и конечных выгодоприобретателей (бенефициаров) Подрядчика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w:t>
      </w:r>
    </w:p>
    <w:p w14:paraId="35D57C48"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sz w:val="22"/>
          <w:szCs w:val="22"/>
        </w:rPr>
        <w:t xml:space="preserve"> </w:t>
      </w:r>
      <w:r>
        <w:rPr>
          <w:rFonts w:ascii="Times New Roman" w:hAnsi="Times New Roman"/>
          <w:b w:val="0"/>
          <w:color w:val="000000"/>
          <w:sz w:val="22"/>
          <w:szCs w:val="22"/>
        </w:rPr>
        <w:t>ограничиваясь этим, антимонопольным законодательством.</w:t>
      </w:r>
    </w:p>
    <w:p w14:paraId="5A0D97B8"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15.2.  Указанные в пункте 15.1. настоящего Договора условия являются существенными условиями настоящего Договора в соответствии с ч. 1 ст. 432 ГК РФ.</w:t>
      </w:r>
    </w:p>
    <w:p w14:paraId="56824536"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15.3.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A5FA83"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15.4.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15.3.)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08861E3" w14:textId="77777777" w:rsidR="004068ED" w:rsidRDefault="004068ED">
      <w:pPr>
        <w:keepLines/>
        <w:tabs>
          <w:tab w:val="left" w:pos="709"/>
        </w:tabs>
        <w:jc w:val="both"/>
        <w:rPr>
          <w:rFonts w:ascii="Times New Roman" w:hAnsi="Times New Roman"/>
          <w:b w:val="0"/>
          <w:sz w:val="22"/>
          <w:szCs w:val="22"/>
        </w:rPr>
      </w:pPr>
    </w:p>
    <w:p w14:paraId="2B200354" w14:textId="77777777" w:rsidR="004068ED" w:rsidRDefault="004068ED">
      <w:pPr>
        <w:keepLines/>
        <w:tabs>
          <w:tab w:val="left" w:pos="709"/>
        </w:tabs>
        <w:jc w:val="both"/>
        <w:rPr>
          <w:rFonts w:ascii="Times New Roman" w:hAnsi="Times New Roman"/>
          <w:b w:val="0"/>
          <w:sz w:val="22"/>
          <w:szCs w:val="22"/>
        </w:rPr>
      </w:pPr>
    </w:p>
    <w:p w14:paraId="062C7A65" w14:textId="77777777" w:rsidR="004068ED" w:rsidRDefault="00BF411D">
      <w:pPr>
        <w:widowControl w:val="0"/>
        <w:pBdr>
          <w:top w:val="nil"/>
          <w:left w:val="nil"/>
          <w:bottom w:val="nil"/>
          <w:right w:val="nil"/>
          <w:between w:val="nil"/>
        </w:pBdr>
        <w:tabs>
          <w:tab w:val="left" w:pos="426"/>
          <w:tab w:val="left" w:pos="709"/>
        </w:tabs>
        <w:jc w:val="center"/>
        <w:rPr>
          <w:rFonts w:ascii="Times New Roman" w:hAnsi="Times New Roman"/>
          <w:sz w:val="22"/>
          <w:szCs w:val="22"/>
        </w:rPr>
      </w:pPr>
      <w:r>
        <w:rPr>
          <w:rFonts w:ascii="Times New Roman" w:hAnsi="Times New Roman"/>
          <w:sz w:val="22"/>
          <w:szCs w:val="22"/>
        </w:rPr>
        <w:t>16. ИЗМЕНЕНИЕ, ДОПОЛНЕНИЕ И РАСТОРЖЕНИЕ ДОГОВОРА</w:t>
      </w:r>
    </w:p>
    <w:p w14:paraId="7360361A"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16.1.  Все изменения и дополнения к настоящему Договору оформляются путем заключения дополнительного соглашения, которое подписывается уполномоченными лицами Сторон по настоящему Договору. </w:t>
      </w:r>
    </w:p>
    <w:p w14:paraId="4D08733D"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lastRenderedPageBreak/>
        <w:t>16.2.    Если Стороны настоящего Договора не достигли согласия об изменении или дополнении его условий, то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839C54C"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16.3.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3B52E228"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16.4.   Подрядчик гарантирует, что он обладает в необходимом объеме квалификацией и ресурсами для выполнения работ, предусмотренных настоящим Договором.</w:t>
      </w:r>
    </w:p>
    <w:p w14:paraId="75BAE16F"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16.5.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Подрядчик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1D67556A"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16.6.   Настоящий Договор может быть расторгнут по взаимному согласию Сторон. </w:t>
      </w:r>
    </w:p>
    <w:p w14:paraId="2044812D"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w:t>
      </w:r>
    </w:p>
    <w:p w14:paraId="7F1C61A0"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16.7.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EDA45DC" w14:textId="77777777" w:rsidR="004068ED" w:rsidRDefault="004068ED">
      <w:pPr>
        <w:keepLines/>
        <w:tabs>
          <w:tab w:val="left" w:pos="426"/>
          <w:tab w:val="left" w:pos="709"/>
        </w:tabs>
        <w:jc w:val="both"/>
        <w:rPr>
          <w:rFonts w:ascii="Times New Roman" w:hAnsi="Times New Roman"/>
          <w:b w:val="0"/>
          <w:color w:val="000000"/>
          <w:sz w:val="22"/>
          <w:szCs w:val="22"/>
        </w:rPr>
      </w:pPr>
    </w:p>
    <w:p w14:paraId="16B70A2D" w14:textId="77777777" w:rsidR="004068ED" w:rsidRDefault="00BF411D">
      <w:pPr>
        <w:widowControl w:val="0"/>
        <w:pBdr>
          <w:top w:val="nil"/>
          <w:left w:val="nil"/>
          <w:bottom w:val="nil"/>
          <w:right w:val="nil"/>
          <w:between w:val="nil"/>
        </w:pBdr>
        <w:tabs>
          <w:tab w:val="left" w:pos="426"/>
          <w:tab w:val="left" w:pos="709"/>
          <w:tab w:val="left" w:pos="993"/>
        </w:tabs>
        <w:jc w:val="center"/>
        <w:rPr>
          <w:rFonts w:ascii="Times New Roman" w:hAnsi="Times New Roman"/>
          <w:b w:val="0"/>
          <w:sz w:val="22"/>
          <w:szCs w:val="22"/>
        </w:rPr>
      </w:pPr>
      <w:r>
        <w:rPr>
          <w:rFonts w:ascii="Times New Roman" w:hAnsi="Times New Roman"/>
          <w:sz w:val="22"/>
          <w:szCs w:val="22"/>
        </w:rPr>
        <w:t>17. ЗАВЕРЕНИЯ ОБ ОБСТОЯТЕЛЬСТВАХ</w:t>
      </w:r>
    </w:p>
    <w:p w14:paraId="070E2091" w14:textId="77777777" w:rsidR="004068ED" w:rsidRDefault="00BF411D">
      <w:pPr>
        <w:numPr>
          <w:ilvl w:val="1"/>
          <w:numId w:val="16"/>
        </w:numPr>
        <w:pBdr>
          <w:top w:val="nil"/>
          <w:left w:val="nil"/>
          <w:bottom w:val="nil"/>
          <w:right w:val="nil"/>
          <w:between w:val="nil"/>
        </w:pBd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в соответствии со ст. 431.2 Гражданского кодекса Российской Федерации гарантирует и заверяет Заказчика, что:</w:t>
      </w:r>
    </w:p>
    <w:p w14:paraId="44040157" w14:textId="77777777" w:rsidR="004068ED" w:rsidRDefault="00BF411D">
      <w:pPr>
        <w:numPr>
          <w:ilvl w:val="2"/>
          <w:numId w:val="16"/>
        </w:numPr>
        <w:pBdr>
          <w:top w:val="nil"/>
          <w:left w:val="nil"/>
          <w:bottom w:val="nil"/>
          <w:right w:val="nil"/>
          <w:between w:val="nil"/>
        </w:pBd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8B435F4" w14:textId="77777777" w:rsidR="004068ED" w:rsidRDefault="00BF411D">
      <w:pPr>
        <w:numPr>
          <w:ilvl w:val="2"/>
          <w:numId w:val="16"/>
        </w:numPr>
        <w:tabs>
          <w:tab w:val="left" w:pos="426"/>
          <w:tab w:val="left" w:pos="709"/>
        </w:tabs>
        <w:ind w:left="2" w:hanging="2"/>
        <w:jc w:val="both"/>
        <w:rPr>
          <w:rFonts w:ascii="Times New Roman" w:hAnsi="Times New Roman"/>
          <w:b w:val="0"/>
          <w:sz w:val="22"/>
          <w:szCs w:val="22"/>
        </w:rPr>
      </w:pPr>
      <w:r>
        <w:rPr>
          <w:rFonts w:ascii="Times New Roman" w:hAnsi="Times New Roman"/>
          <w:b w:val="0"/>
          <w:sz w:val="22"/>
          <w:szCs w:val="22"/>
        </w:rPr>
        <w:t xml:space="preserve">в настоящий момент не существует риска банкротства Исполнителя; </w:t>
      </w:r>
    </w:p>
    <w:p w14:paraId="6486B931" w14:textId="77777777" w:rsidR="004068ED" w:rsidRDefault="00BF411D">
      <w:pPr>
        <w:numPr>
          <w:ilvl w:val="2"/>
          <w:numId w:val="16"/>
        </w:numPr>
        <w:tabs>
          <w:tab w:val="left" w:pos="426"/>
          <w:tab w:val="left" w:pos="709"/>
        </w:tabs>
        <w:ind w:left="2" w:hanging="2"/>
        <w:jc w:val="both"/>
        <w:rPr>
          <w:rFonts w:ascii="Times New Roman" w:hAnsi="Times New Roman"/>
          <w:b w:val="0"/>
          <w:sz w:val="22"/>
          <w:szCs w:val="22"/>
        </w:rPr>
      </w:pPr>
      <w:r>
        <w:rPr>
          <w:rFonts w:ascii="Times New Roman" w:hAnsi="Times New Roman"/>
          <w:b w:val="0"/>
          <w:sz w:val="22"/>
          <w:szCs w:val="22"/>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F7B67B1" w14:textId="77777777" w:rsidR="004068ED" w:rsidRDefault="00BF411D">
      <w:pPr>
        <w:numPr>
          <w:ilvl w:val="2"/>
          <w:numId w:val="16"/>
        </w:numPr>
        <w:tabs>
          <w:tab w:val="left" w:pos="426"/>
          <w:tab w:val="left" w:pos="709"/>
        </w:tabs>
        <w:ind w:left="2" w:hanging="2"/>
        <w:jc w:val="both"/>
        <w:rPr>
          <w:rFonts w:ascii="Times New Roman" w:hAnsi="Times New Roman"/>
          <w:b w:val="0"/>
          <w:sz w:val="22"/>
          <w:szCs w:val="22"/>
        </w:rPr>
      </w:pPr>
      <w:r>
        <w:rPr>
          <w:rFonts w:ascii="Times New Roman" w:hAnsi="Times New Roman"/>
          <w:b w:val="0"/>
          <w:sz w:val="22"/>
          <w:szCs w:val="22"/>
        </w:rPr>
        <w:t>не существует законодательных, подзаконных нормативных актов, запрещающих Подрядчику или ограничивающих Подрядчика заключать и исполнять настоящий Договор;</w:t>
      </w:r>
    </w:p>
    <w:p w14:paraId="5C45B170" w14:textId="77777777" w:rsidR="004068ED" w:rsidRDefault="00BF411D">
      <w:pPr>
        <w:numPr>
          <w:ilvl w:val="2"/>
          <w:numId w:val="16"/>
        </w:numPr>
        <w:tabs>
          <w:tab w:val="left" w:pos="426"/>
          <w:tab w:val="left" w:pos="709"/>
        </w:tabs>
        <w:ind w:left="2" w:hanging="2"/>
        <w:jc w:val="both"/>
        <w:rPr>
          <w:rFonts w:ascii="Times New Roman" w:hAnsi="Times New Roman"/>
          <w:b w:val="0"/>
          <w:sz w:val="22"/>
          <w:szCs w:val="22"/>
        </w:rPr>
      </w:pPr>
      <w:r>
        <w:rPr>
          <w:rFonts w:ascii="Times New Roman" w:hAnsi="Times New Roman"/>
          <w:b w:val="0"/>
          <w:sz w:val="22"/>
          <w:szCs w:val="22"/>
        </w:rPr>
        <w:t>имеет все необходимые ресурсы и опыт для оказания услуг по настоящему Договору;</w:t>
      </w:r>
    </w:p>
    <w:p w14:paraId="78B5021B" w14:textId="77777777" w:rsidR="004068ED" w:rsidRDefault="00BF411D">
      <w:pPr>
        <w:numPr>
          <w:ilvl w:val="2"/>
          <w:numId w:val="16"/>
        </w:numPr>
        <w:tabs>
          <w:tab w:val="left" w:pos="426"/>
          <w:tab w:val="left" w:pos="709"/>
        </w:tabs>
        <w:ind w:left="2" w:hanging="2"/>
        <w:jc w:val="both"/>
        <w:rPr>
          <w:rFonts w:ascii="Times New Roman" w:hAnsi="Times New Roman"/>
          <w:b w:val="0"/>
          <w:sz w:val="22"/>
          <w:szCs w:val="22"/>
        </w:rPr>
      </w:pPr>
      <w:r>
        <w:rPr>
          <w:rFonts w:ascii="Times New Roman" w:hAnsi="Times New Roman"/>
          <w:b w:val="0"/>
          <w:sz w:val="22"/>
          <w:szCs w:val="22"/>
        </w:rPr>
        <w:t>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31EBFA4"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17.2.</w:t>
      </w:r>
      <w:r>
        <w:rPr>
          <w:rFonts w:ascii="Times New Roman" w:hAnsi="Times New Roman"/>
          <w:b w:val="0"/>
          <w:color w:val="000000"/>
          <w:sz w:val="22"/>
          <w:szCs w:val="22"/>
        </w:rPr>
        <w:tab/>
        <w:t>Заказчик в соответствии со ст. 431.2 Гражданского кодекса Российской Федерации гарантирует и заверяет Подрядчика что:</w:t>
      </w:r>
    </w:p>
    <w:p w14:paraId="5DAADDE7"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17.2.1.</w:t>
      </w:r>
      <w:r>
        <w:rPr>
          <w:rFonts w:ascii="Times New Roman" w:hAnsi="Times New Roman"/>
          <w:b w:val="0"/>
          <w:color w:val="000000"/>
          <w:sz w:val="22"/>
          <w:szCs w:val="22"/>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F0FD343"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17.2.2.</w:t>
      </w:r>
      <w:r>
        <w:rPr>
          <w:rFonts w:ascii="Times New Roman" w:hAnsi="Times New Roman"/>
          <w:b w:val="0"/>
          <w:color w:val="000000"/>
          <w:sz w:val="22"/>
          <w:szCs w:val="22"/>
        </w:rPr>
        <w:tab/>
        <w:t xml:space="preserve">не осуществляет действий, направленных на ликвидацию Заказчика, и в настоящий момент не существует риска банкротства Заказчика; </w:t>
      </w:r>
    </w:p>
    <w:p w14:paraId="1D28A435"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17.2.3.</w:t>
      </w:r>
      <w:r>
        <w:rPr>
          <w:rFonts w:ascii="Times New Roman" w:hAnsi="Times New Roman"/>
          <w:b w:val="0"/>
          <w:color w:val="000000"/>
          <w:sz w:val="22"/>
          <w:szCs w:val="22"/>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B304A43"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17.2.4.</w:t>
      </w:r>
      <w:r>
        <w:rPr>
          <w:rFonts w:ascii="Times New Roman" w:hAnsi="Times New Roman"/>
          <w:b w:val="0"/>
          <w:color w:val="000000"/>
          <w:sz w:val="22"/>
          <w:szCs w:val="22"/>
        </w:rPr>
        <w:tab/>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69DD158"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17.2.5.</w:t>
      </w:r>
      <w:r>
        <w:rPr>
          <w:rFonts w:ascii="Times New Roman" w:hAnsi="Times New Roman"/>
          <w:b w:val="0"/>
          <w:color w:val="000000"/>
          <w:sz w:val="22"/>
          <w:szCs w:val="22"/>
        </w:rPr>
        <w:tab/>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F74F11D"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17.3.</w:t>
      </w:r>
      <w:r>
        <w:rPr>
          <w:rFonts w:ascii="Times New Roman" w:hAnsi="Times New Roman"/>
          <w:b w:val="0"/>
          <w:color w:val="000000"/>
          <w:sz w:val="22"/>
          <w:szCs w:val="22"/>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3452BEB3"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17.3.1.</w:t>
      </w:r>
      <w:r>
        <w:rPr>
          <w:rFonts w:ascii="Times New Roman" w:hAnsi="Times New Roman"/>
          <w:b w:val="0"/>
          <w:color w:val="000000"/>
          <w:sz w:val="22"/>
          <w:szCs w:val="22"/>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56AB8B5"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17.3.2.</w:t>
      </w:r>
      <w:r>
        <w:rPr>
          <w:rFonts w:ascii="Times New Roman" w:hAnsi="Times New Roman"/>
          <w:b w:val="0"/>
          <w:color w:val="000000"/>
          <w:sz w:val="22"/>
          <w:szCs w:val="22"/>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A3CF63C" w14:textId="77777777" w:rsidR="004068ED" w:rsidRDefault="00BF411D">
      <w:pPr>
        <w:widowControl w:val="0"/>
        <w:pBdr>
          <w:top w:val="nil"/>
          <w:left w:val="nil"/>
          <w:bottom w:val="nil"/>
          <w:right w:val="nil"/>
          <w:between w:val="nil"/>
        </w:pBdr>
        <w:tabs>
          <w:tab w:val="left" w:pos="426"/>
          <w:tab w:val="left" w:pos="709"/>
        </w:tabs>
        <w:ind w:left="2" w:hanging="2"/>
        <w:jc w:val="both"/>
        <w:rPr>
          <w:rFonts w:ascii="Times New Roman" w:hAnsi="Times New Roman"/>
          <w:b w:val="0"/>
          <w:color w:val="000000"/>
          <w:sz w:val="22"/>
          <w:szCs w:val="22"/>
        </w:rPr>
      </w:pPr>
      <w:r>
        <w:rPr>
          <w:rFonts w:ascii="Times New Roman" w:hAnsi="Times New Roman"/>
          <w:b w:val="0"/>
          <w:color w:val="000000"/>
          <w:sz w:val="22"/>
          <w:szCs w:val="22"/>
        </w:rPr>
        <w:t>17.4.</w:t>
      </w:r>
      <w:r>
        <w:rPr>
          <w:rFonts w:ascii="Times New Roman" w:hAnsi="Times New Roman"/>
          <w:b w:val="0"/>
          <w:color w:val="000000"/>
          <w:sz w:val="22"/>
          <w:szCs w:val="22"/>
        </w:rPr>
        <w:tab/>
        <w:t xml:space="preserve">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w:t>
      </w:r>
      <w:r>
        <w:rPr>
          <w:rFonts w:ascii="Times New Roman" w:hAnsi="Times New Roman"/>
          <w:b w:val="0"/>
          <w:color w:val="000000"/>
          <w:sz w:val="22"/>
          <w:szCs w:val="22"/>
        </w:rPr>
        <w:lastRenderedPageBreak/>
        <w:t xml:space="preserve">Договору (включая, но не ограничиваясь: акты сдачи-приемки услуг и </w:t>
      </w:r>
      <w:proofErr w:type="gramStart"/>
      <w:r>
        <w:rPr>
          <w:rFonts w:ascii="Times New Roman" w:hAnsi="Times New Roman"/>
          <w:b w:val="0"/>
          <w:color w:val="000000"/>
          <w:sz w:val="22"/>
          <w:szCs w:val="22"/>
        </w:rPr>
        <w:t>т.д.</w:t>
      </w:r>
      <w:proofErr w:type="gramEnd"/>
      <w:r>
        <w:rPr>
          <w:rFonts w:ascii="Times New Roman" w:hAnsi="Times New Roman"/>
          <w:b w:val="0"/>
          <w:color w:val="000000"/>
          <w:sz w:val="22"/>
          <w:szCs w:val="22"/>
        </w:rPr>
        <w:t>).</w:t>
      </w:r>
    </w:p>
    <w:p w14:paraId="1FBF26A7" w14:textId="77777777" w:rsidR="004068ED" w:rsidRDefault="004068ED">
      <w:pPr>
        <w:keepLines/>
        <w:tabs>
          <w:tab w:val="left" w:pos="426"/>
          <w:tab w:val="left" w:pos="709"/>
        </w:tabs>
        <w:jc w:val="both"/>
        <w:rPr>
          <w:rFonts w:ascii="Times New Roman" w:hAnsi="Times New Roman"/>
          <w:b w:val="0"/>
          <w:color w:val="000000"/>
          <w:sz w:val="22"/>
          <w:szCs w:val="22"/>
        </w:rPr>
      </w:pPr>
    </w:p>
    <w:p w14:paraId="033A99C2" w14:textId="77777777" w:rsidR="004068ED" w:rsidRDefault="00BF411D">
      <w:pPr>
        <w:widowControl w:val="0"/>
        <w:tabs>
          <w:tab w:val="left" w:pos="426"/>
          <w:tab w:val="left" w:pos="709"/>
        </w:tabs>
        <w:jc w:val="center"/>
        <w:rPr>
          <w:rFonts w:ascii="Times New Roman" w:hAnsi="Times New Roman"/>
          <w:sz w:val="22"/>
          <w:szCs w:val="22"/>
        </w:rPr>
      </w:pPr>
      <w:r>
        <w:rPr>
          <w:rFonts w:ascii="Times New Roman" w:hAnsi="Times New Roman"/>
          <w:sz w:val="22"/>
          <w:szCs w:val="22"/>
        </w:rPr>
        <w:t>18. ЗАКЛЮЧИТЕЛЬНЫЕ ПОЛОЖЕНИЯ</w:t>
      </w:r>
    </w:p>
    <w:p w14:paraId="7A2946B8" w14:textId="77777777" w:rsidR="004068ED" w:rsidRDefault="00BF411D">
      <w:pPr>
        <w:keepLines/>
        <w:numPr>
          <w:ilvl w:val="1"/>
          <w:numId w:val="17"/>
        </w:numPr>
        <w:pBdr>
          <w:top w:val="nil"/>
          <w:left w:val="nil"/>
          <w:bottom w:val="nil"/>
          <w:right w:val="nil"/>
          <w:between w:val="nil"/>
        </w:pBd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Права, обязанности и ответственность Сторон, не урегулированные настоящим Договором, определяются в соответствии с законодательством Российской Федерации.</w:t>
      </w:r>
    </w:p>
    <w:p w14:paraId="1C8AF73C" w14:textId="77777777" w:rsidR="004068ED" w:rsidRDefault="00BF411D">
      <w:pPr>
        <w:keepLines/>
        <w:numPr>
          <w:ilvl w:val="1"/>
          <w:numId w:val="17"/>
        </w:numPr>
        <w:pBdr>
          <w:top w:val="nil"/>
          <w:left w:val="nil"/>
          <w:bottom w:val="nil"/>
          <w:right w:val="nil"/>
          <w:between w:val="nil"/>
        </w:pBd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1A3B830E"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w:t>
      </w:r>
    </w:p>
    <w:p w14:paraId="781F63C9"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w:t>
      </w:r>
    </w:p>
    <w:p w14:paraId="6743FC98" w14:textId="77777777" w:rsidR="004068ED" w:rsidRDefault="00BF411D">
      <w:pPr>
        <w:keepLines/>
        <w:numPr>
          <w:ilvl w:val="1"/>
          <w:numId w:val="17"/>
        </w:numPr>
        <w:pBdr>
          <w:top w:val="nil"/>
          <w:left w:val="nil"/>
          <w:bottom w:val="nil"/>
          <w:right w:val="nil"/>
          <w:between w:val="nil"/>
        </w:pBdr>
        <w:tabs>
          <w:tab w:val="left" w:pos="426"/>
          <w:tab w:val="left" w:pos="702"/>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  Документы, оформленные с использованием ЭДО должны соответствовать требованиям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363E46AF"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Стороны признают документы, оформленные с помощью ЭДО,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w:t>
      </w:r>
    </w:p>
    <w:p w14:paraId="0E2A7DE5"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Стороны несут ответственность за обеспечение конфиденциальности ключей электронной подписи и за их несанкционированное использование. </w:t>
      </w:r>
    </w:p>
    <w:p w14:paraId="0F2C7743"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37E7FA3D"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5977D924"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65D211E4"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47055389" w14:textId="77777777" w:rsidR="004068ED" w:rsidRDefault="00BF411D">
      <w:pPr>
        <w:keepLines/>
        <w:numPr>
          <w:ilvl w:val="1"/>
          <w:numId w:val="17"/>
        </w:numPr>
        <w:pBdr>
          <w:top w:val="nil"/>
          <w:left w:val="nil"/>
          <w:bottom w:val="nil"/>
          <w:right w:val="nil"/>
          <w:between w:val="nil"/>
        </w:pBd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7 (семи) календарных дней с даты изменения.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14:paraId="32628457"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целях недопущения действий коррупционного характера Стороны обязуются выполнять требования, изложенные в «Антикоррупционных условиях» </w:t>
      </w:r>
      <w:r>
        <w:rPr>
          <w:rFonts w:ascii="Times New Roman" w:hAnsi="Times New Roman"/>
          <w:b w:val="0"/>
          <w:color w:val="000000"/>
          <w:sz w:val="22"/>
          <w:szCs w:val="22"/>
          <w:highlight w:val="white"/>
        </w:rPr>
        <w:t>(раздел 15 Договора).</w:t>
      </w:r>
    </w:p>
    <w:p w14:paraId="087BC1B8" w14:textId="77777777" w:rsidR="004068ED" w:rsidRDefault="00BF411D">
      <w:pPr>
        <w:keepLines/>
        <w:numPr>
          <w:ilvl w:val="1"/>
          <w:numId w:val="17"/>
        </w:numPr>
        <w:tabs>
          <w:tab w:val="left" w:pos="426"/>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Договор составлен в 2 (двух) экземплярах, которые подписываются обеими Сторонами и имеют одинаковую юридическую силу, 1 (один) экземпляр – для Подрядчика и 1 (один) – для Заказчика.</w:t>
      </w:r>
    </w:p>
    <w:p w14:paraId="0EC36798" w14:textId="77777777" w:rsidR="004068ED" w:rsidRDefault="00BF411D">
      <w:pPr>
        <w:keepLines/>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ab/>
      </w:r>
    </w:p>
    <w:p w14:paraId="7969EB16" w14:textId="303AE0C4" w:rsidR="004068ED" w:rsidRDefault="00BF411D">
      <w:pPr>
        <w:widowControl w:val="0"/>
        <w:numPr>
          <w:ilvl w:val="0"/>
          <w:numId w:val="19"/>
        </w:numPr>
        <w:pBdr>
          <w:top w:val="nil"/>
          <w:left w:val="nil"/>
          <w:bottom w:val="nil"/>
          <w:right w:val="nil"/>
          <w:between w:val="nil"/>
        </w:pBdr>
        <w:tabs>
          <w:tab w:val="left" w:pos="709"/>
        </w:tabs>
        <w:jc w:val="center"/>
        <w:rPr>
          <w:rFonts w:ascii="Times New Roman" w:hAnsi="Times New Roman"/>
          <w:color w:val="000000"/>
          <w:sz w:val="22"/>
          <w:szCs w:val="22"/>
        </w:rPr>
      </w:pPr>
      <w:r>
        <w:rPr>
          <w:rFonts w:ascii="Times New Roman" w:hAnsi="Times New Roman"/>
          <w:color w:val="000000"/>
          <w:sz w:val="22"/>
          <w:szCs w:val="22"/>
        </w:rPr>
        <w:t>СПИСОК ПРИЛОЖЕНИЙ</w:t>
      </w:r>
    </w:p>
    <w:p w14:paraId="5DCD96A5" w14:textId="77777777" w:rsidR="009E49D9" w:rsidRDefault="009E49D9" w:rsidP="009E49D9">
      <w:pPr>
        <w:widowControl w:val="0"/>
        <w:pBdr>
          <w:top w:val="nil"/>
          <w:left w:val="nil"/>
          <w:bottom w:val="nil"/>
          <w:right w:val="nil"/>
          <w:between w:val="nil"/>
        </w:pBdr>
        <w:tabs>
          <w:tab w:val="left" w:pos="709"/>
        </w:tabs>
        <w:ind w:left="450"/>
        <w:rPr>
          <w:rFonts w:ascii="Times New Roman" w:hAnsi="Times New Roman"/>
          <w:color w:val="000000"/>
          <w:sz w:val="22"/>
          <w:szCs w:val="22"/>
        </w:rPr>
      </w:pPr>
    </w:p>
    <w:p w14:paraId="6F6CA606" w14:textId="331927CF" w:rsidR="004068ED" w:rsidRDefault="00BF411D">
      <w:pPr>
        <w:widowControl w:val="0"/>
        <w:pBdr>
          <w:top w:val="nil"/>
          <w:left w:val="nil"/>
          <w:bottom w:val="nil"/>
          <w:right w:val="nil"/>
          <w:between w:val="nil"/>
        </w:pBdr>
        <w:tabs>
          <w:tab w:val="left" w:pos="709"/>
        </w:tabs>
        <w:rPr>
          <w:rFonts w:ascii="Times New Roman" w:hAnsi="Times New Roman"/>
          <w:b w:val="0"/>
          <w:color w:val="000000"/>
          <w:sz w:val="22"/>
          <w:szCs w:val="22"/>
        </w:rPr>
      </w:pPr>
      <w:r>
        <w:rPr>
          <w:rFonts w:ascii="Times New Roman" w:hAnsi="Times New Roman"/>
          <w:b w:val="0"/>
          <w:color w:val="000000"/>
          <w:sz w:val="22"/>
          <w:szCs w:val="22"/>
        </w:rPr>
        <w:t>К Договору прилагаются следующие Приложения, которые являются его неотъемлемой частью:</w:t>
      </w:r>
    </w:p>
    <w:p w14:paraId="6719114E" w14:textId="77777777" w:rsidR="009E49D9" w:rsidRDefault="009E49D9">
      <w:pPr>
        <w:widowControl w:val="0"/>
        <w:pBdr>
          <w:top w:val="nil"/>
          <w:left w:val="nil"/>
          <w:bottom w:val="nil"/>
          <w:right w:val="nil"/>
          <w:between w:val="nil"/>
        </w:pBdr>
        <w:tabs>
          <w:tab w:val="left" w:pos="709"/>
        </w:tabs>
        <w:rPr>
          <w:rFonts w:ascii="Times New Roman" w:hAnsi="Times New Roman"/>
          <w:b w:val="0"/>
          <w:color w:val="000000"/>
          <w:sz w:val="22"/>
          <w:szCs w:val="22"/>
        </w:rPr>
      </w:pPr>
    </w:p>
    <w:p w14:paraId="362A17E9" w14:textId="77777777" w:rsidR="004068ED" w:rsidRDefault="00BF411D">
      <w:pPr>
        <w:keepLines/>
        <w:numPr>
          <w:ilvl w:val="1"/>
          <w:numId w:val="19"/>
        </w:numPr>
        <w:pBdr>
          <w:top w:val="nil"/>
          <w:left w:val="nil"/>
          <w:bottom w:val="nil"/>
          <w:right w:val="nil"/>
          <w:between w:val="nil"/>
        </w:pBd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1 - Техническое задание;</w:t>
      </w:r>
    </w:p>
    <w:p w14:paraId="07E4167F" w14:textId="77777777" w:rsidR="004068ED" w:rsidRDefault="00BF411D">
      <w:pPr>
        <w:numPr>
          <w:ilvl w:val="1"/>
          <w:numId w:val="19"/>
        </w:numPr>
        <w:pBdr>
          <w:top w:val="nil"/>
          <w:left w:val="nil"/>
          <w:bottom w:val="nil"/>
          <w:right w:val="nil"/>
          <w:between w:val="nil"/>
        </w:pBd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2 - Форма Акта сдачи-приемки выполненных работ;</w:t>
      </w:r>
    </w:p>
    <w:p w14:paraId="543FB93D" w14:textId="77777777" w:rsidR="004068ED" w:rsidRDefault="00BF411D">
      <w:pPr>
        <w:keepLines/>
        <w:numPr>
          <w:ilvl w:val="1"/>
          <w:numId w:val="19"/>
        </w:numP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3 - Согласие Подрядчика на проведение проверок;</w:t>
      </w:r>
    </w:p>
    <w:p w14:paraId="2BB22E5B" w14:textId="77777777" w:rsidR="004068ED" w:rsidRDefault="00BF411D">
      <w:pPr>
        <w:keepLines/>
        <w:numPr>
          <w:ilvl w:val="1"/>
          <w:numId w:val="19"/>
        </w:numP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4 - Сведения о цепочке собственников Подрядчика</w:t>
      </w:r>
      <w:r>
        <w:rPr>
          <w:rFonts w:ascii="Times New Roman" w:hAnsi="Times New Roman"/>
          <w:b w:val="0"/>
          <w:sz w:val="22"/>
          <w:szCs w:val="22"/>
        </w:rPr>
        <w:t>;</w:t>
      </w:r>
    </w:p>
    <w:p w14:paraId="6DA920B0" w14:textId="77777777" w:rsidR="004068ED" w:rsidRDefault="00BF411D">
      <w:pPr>
        <w:keepLines/>
        <w:numPr>
          <w:ilvl w:val="1"/>
          <w:numId w:val="19"/>
        </w:numPr>
        <w:tabs>
          <w:tab w:val="left" w:pos="709"/>
        </w:tabs>
        <w:ind w:left="0" w:firstLine="0"/>
        <w:rPr>
          <w:rFonts w:ascii="Times New Roman" w:hAnsi="Times New Roman"/>
          <w:b w:val="0"/>
          <w:sz w:val="22"/>
          <w:szCs w:val="22"/>
        </w:rPr>
      </w:pPr>
      <w:r>
        <w:rPr>
          <w:rFonts w:ascii="Times New Roman" w:hAnsi="Times New Roman"/>
          <w:b w:val="0"/>
          <w:sz w:val="22"/>
          <w:szCs w:val="22"/>
        </w:rPr>
        <w:t>Приложение № 5 - График оплаты;</w:t>
      </w:r>
    </w:p>
    <w:p w14:paraId="0C57F2A8" w14:textId="77777777" w:rsidR="004068ED" w:rsidRDefault="004068ED">
      <w:pPr>
        <w:keepLines/>
        <w:rPr>
          <w:rFonts w:ascii="Times New Roman" w:hAnsi="Times New Roman"/>
          <w:b w:val="0"/>
          <w:color w:val="000000"/>
          <w:sz w:val="22"/>
          <w:szCs w:val="22"/>
        </w:rPr>
      </w:pPr>
    </w:p>
    <w:p w14:paraId="2504CE1B" w14:textId="77777777" w:rsidR="004068ED" w:rsidRDefault="00BF411D">
      <w:pPr>
        <w:widowControl w:val="0"/>
        <w:numPr>
          <w:ilvl w:val="0"/>
          <w:numId w:val="19"/>
        </w:num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АДРЕСА, РЕКВИЗИТЫ И ПОДПИСИ СТОРОН</w:t>
      </w:r>
    </w:p>
    <w:tbl>
      <w:tblPr>
        <w:tblStyle w:val="affe"/>
        <w:tblW w:w="9926" w:type="dxa"/>
        <w:tblInd w:w="-4" w:type="dxa"/>
        <w:tblLayout w:type="fixed"/>
        <w:tblLook w:val="0400" w:firstRow="0" w:lastRow="0" w:firstColumn="0" w:lastColumn="0" w:noHBand="0" w:noVBand="1"/>
      </w:tblPr>
      <w:tblGrid>
        <w:gridCol w:w="5249"/>
        <w:gridCol w:w="4677"/>
      </w:tblGrid>
      <w:tr w:rsidR="004068ED" w14:paraId="6927739F" w14:textId="77777777">
        <w:trPr>
          <w:trHeight w:val="20"/>
        </w:trPr>
        <w:tc>
          <w:tcPr>
            <w:tcW w:w="5249" w:type="dxa"/>
          </w:tcPr>
          <w:p w14:paraId="4463A8B1" w14:textId="77777777" w:rsidR="004068ED" w:rsidRDefault="00BF411D">
            <w:pPr>
              <w:rPr>
                <w:rFonts w:ascii="Times New Roman" w:hAnsi="Times New Roman"/>
                <w:b w:val="0"/>
                <w:sz w:val="22"/>
                <w:szCs w:val="22"/>
              </w:rPr>
            </w:pPr>
            <w:r>
              <w:rPr>
                <w:rFonts w:ascii="Times New Roman" w:hAnsi="Times New Roman"/>
                <w:sz w:val="22"/>
                <w:szCs w:val="22"/>
              </w:rPr>
              <w:t>Заказчик: Фонд развития интернет-инициатив</w:t>
            </w:r>
            <w:r>
              <w:rPr>
                <w:rFonts w:ascii="Times New Roman" w:hAnsi="Times New Roman"/>
                <w:b w:val="0"/>
                <w:sz w:val="22"/>
                <w:szCs w:val="22"/>
              </w:rPr>
              <w:t xml:space="preserve"> </w:t>
            </w:r>
          </w:p>
          <w:p w14:paraId="3E4B61B2" w14:textId="77777777" w:rsidR="004068ED" w:rsidRDefault="00BF411D">
            <w:pPr>
              <w:rPr>
                <w:rFonts w:ascii="Times New Roman" w:hAnsi="Times New Roman"/>
                <w:b w:val="0"/>
                <w:sz w:val="22"/>
                <w:szCs w:val="22"/>
              </w:rPr>
            </w:pPr>
            <w:r>
              <w:rPr>
                <w:rFonts w:ascii="Times New Roman" w:hAnsi="Times New Roman"/>
                <w:b w:val="0"/>
                <w:sz w:val="22"/>
                <w:szCs w:val="22"/>
              </w:rPr>
              <w:t xml:space="preserve">Адрес местонахождения: 121099, г. Москва, ул. Новый Арбат, д. 36/9. </w:t>
            </w:r>
          </w:p>
          <w:p w14:paraId="6CEFC9DF" w14:textId="77777777" w:rsidR="004068ED" w:rsidRDefault="00BF411D">
            <w:pPr>
              <w:rPr>
                <w:rFonts w:ascii="Times New Roman" w:hAnsi="Times New Roman"/>
                <w:b w:val="0"/>
                <w:sz w:val="22"/>
                <w:szCs w:val="22"/>
              </w:rPr>
            </w:pPr>
            <w:r>
              <w:rPr>
                <w:rFonts w:ascii="Times New Roman" w:hAnsi="Times New Roman"/>
                <w:b w:val="0"/>
                <w:sz w:val="22"/>
                <w:szCs w:val="22"/>
              </w:rPr>
              <w:t>Фактический адрес:101000, г. Москва, ул. Мясницкая, д.13, стр.18.</w:t>
            </w:r>
          </w:p>
          <w:p w14:paraId="4620528B" w14:textId="77777777" w:rsidR="004068ED" w:rsidRDefault="00BF411D">
            <w:pPr>
              <w:rPr>
                <w:rFonts w:ascii="Times New Roman" w:hAnsi="Times New Roman"/>
                <w:b w:val="0"/>
                <w:sz w:val="22"/>
                <w:szCs w:val="22"/>
              </w:rPr>
            </w:pPr>
            <w:r>
              <w:rPr>
                <w:rFonts w:ascii="Times New Roman" w:hAnsi="Times New Roman"/>
                <w:b w:val="0"/>
                <w:sz w:val="22"/>
                <w:szCs w:val="22"/>
              </w:rPr>
              <w:t>ОГРН 1137799009589, ОКПО 17526284,</w:t>
            </w:r>
          </w:p>
          <w:p w14:paraId="610B72F0" w14:textId="77777777" w:rsidR="004068ED" w:rsidRDefault="00BF411D">
            <w:pPr>
              <w:rPr>
                <w:rFonts w:ascii="Times New Roman" w:hAnsi="Times New Roman"/>
                <w:b w:val="0"/>
                <w:sz w:val="22"/>
                <w:szCs w:val="22"/>
              </w:rPr>
            </w:pPr>
            <w:r>
              <w:rPr>
                <w:rFonts w:ascii="Times New Roman" w:hAnsi="Times New Roman"/>
                <w:b w:val="0"/>
                <w:sz w:val="22"/>
                <w:szCs w:val="22"/>
              </w:rPr>
              <w:t>ИНН 7704280879, КПП 770401001,</w:t>
            </w:r>
          </w:p>
          <w:p w14:paraId="0F45563B" w14:textId="77777777" w:rsidR="004068ED" w:rsidRDefault="00BF411D">
            <w:pPr>
              <w:rPr>
                <w:rFonts w:ascii="Times New Roman" w:hAnsi="Times New Roman"/>
                <w:b w:val="0"/>
                <w:sz w:val="22"/>
                <w:szCs w:val="22"/>
              </w:rPr>
            </w:pPr>
            <w:r>
              <w:rPr>
                <w:rFonts w:ascii="Times New Roman" w:hAnsi="Times New Roman"/>
                <w:b w:val="0"/>
                <w:sz w:val="22"/>
                <w:szCs w:val="22"/>
              </w:rPr>
              <w:lastRenderedPageBreak/>
              <w:t>Р/</w:t>
            </w:r>
            <w:proofErr w:type="spellStart"/>
            <w:r>
              <w:rPr>
                <w:rFonts w:ascii="Times New Roman" w:hAnsi="Times New Roman"/>
                <w:b w:val="0"/>
                <w:sz w:val="22"/>
                <w:szCs w:val="22"/>
              </w:rPr>
              <w:t>сч</w:t>
            </w:r>
            <w:proofErr w:type="spellEnd"/>
            <w:r>
              <w:rPr>
                <w:rFonts w:ascii="Times New Roman" w:hAnsi="Times New Roman"/>
                <w:b w:val="0"/>
                <w:sz w:val="22"/>
                <w:szCs w:val="22"/>
              </w:rPr>
              <w:t>. 40703810738110001924,</w:t>
            </w:r>
          </w:p>
          <w:p w14:paraId="7209BE44" w14:textId="77777777" w:rsidR="004068ED" w:rsidRDefault="00BF411D">
            <w:pPr>
              <w:rPr>
                <w:rFonts w:ascii="Times New Roman" w:hAnsi="Times New Roman"/>
                <w:b w:val="0"/>
                <w:sz w:val="22"/>
                <w:szCs w:val="22"/>
              </w:rPr>
            </w:pPr>
            <w:r>
              <w:rPr>
                <w:rFonts w:ascii="Times New Roman" w:hAnsi="Times New Roman"/>
                <w:b w:val="0"/>
                <w:sz w:val="22"/>
                <w:szCs w:val="22"/>
              </w:rPr>
              <w:t>ПАО Сбербанк г. Москва, БИК 044525225,</w:t>
            </w:r>
          </w:p>
          <w:p w14:paraId="7AD536AD" w14:textId="77777777" w:rsidR="004068ED" w:rsidRDefault="00BF411D">
            <w:pPr>
              <w:rPr>
                <w:rFonts w:ascii="Times New Roman" w:hAnsi="Times New Roman"/>
                <w:b w:val="0"/>
                <w:sz w:val="22"/>
                <w:szCs w:val="22"/>
              </w:rPr>
            </w:pPr>
            <w:proofErr w:type="spellStart"/>
            <w:r>
              <w:rPr>
                <w:rFonts w:ascii="Times New Roman" w:hAnsi="Times New Roman"/>
                <w:b w:val="0"/>
                <w:sz w:val="22"/>
                <w:szCs w:val="22"/>
              </w:rPr>
              <w:t>Корр.счет</w:t>
            </w:r>
            <w:proofErr w:type="spellEnd"/>
            <w:r>
              <w:rPr>
                <w:rFonts w:ascii="Times New Roman" w:hAnsi="Times New Roman"/>
                <w:b w:val="0"/>
                <w:sz w:val="22"/>
                <w:szCs w:val="22"/>
              </w:rPr>
              <w:t>: 30101810400000000225,</w:t>
            </w:r>
          </w:p>
          <w:p w14:paraId="609F9457" w14:textId="77777777" w:rsidR="004068ED" w:rsidRDefault="00BF411D">
            <w:pPr>
              <w:rPr>
                <w:rFonts w:ascii="Times New Roman" w:hAnsi="Times New Roman"/>
                <w:b w:val="0"/>
                <w:sz w:val="22"/>
                <w:szCs w:val="22"/>
              </w:rPr>
            </w:pPr>
            <w:r>
              <w:rPr>
                <w:rFonts w:ascii="Times New Roman" w:hAnsi="Times New Roman"/>
                <w:b w:val="0"/>
                <w:sz w:val="22"/>
                <w:szCs w:val="22"/>
              </w:rPr>
              <w:t>Телефон: 7 (495) 258-88-77.</w:t>
            </w:r>
          </w:p>
          <w:p w14:paraId="650AB36E" w14:textId="77777777" w:rsidR="004068ED" w:rsidRDefault="00BF411D">
            <w:pPr>
              <w:rPr>
                <w:rFonts w:ascii="Times New Roman" w:hAnsi="Times New Roman"/>
                <w:b w:val="0"/>
                <w:sz w:val="22"/>
                <w:szCs w:val="22"/>
              </w:rPr>
            </w:pPr>
            <w:r>
              <w:rPr>
                <w:rFonts w:ascii="Times New Roman" w:hAnsi="Times New Roman"/>
                <w:b w:val="0"/>
                <w:sz w:val="22"/>
                <w:szCs w:val="22"/>
              </w:rPr>
              <w:t xml:space="preserve">Директор </w:t>
            </w:r>
          </w:p>
          <w:p w14:paraId="66927D64" w14:textId="77777777" w:rsidR="004068ED" w:rsidRDefault="004068ED">
            <w:pPr>
              <w:rPr>
                <w:rFonts w:ascii="Times New Roman" w:hAnsi="Times New Roman"/>
                <w:b w:val="0"/>
                <w:sz w:val="22"/>
                <w:szCs w:val="22"/>
              </w:rPr>
            </w:pPr>
          </w:p>
          <w:p w14:paraId="1CE15DE4" w14:textId="77777777" w:rsidR="004068ED" w:rsidRDefault="00BF411D">
            <w:pPr>
              <w:rPr>
                <w:rFonts w:ascii="Times New Roman" w:hAnsi="Times New Roman"/>
                <w:b w:val="0"/>
                <w:sz w:val="22"/>
                <w:szCs w:val="22"/>
              </w:rPr>
            </w:pPr>
            <w:r>
              <w:rPr>
                <w:rFonts w:ascii="Times New Roman" w:hAnsi="Times New Roman"/>
                <w:b w:val="0"/>
                <w:sz w:val="22"/>
                <w:szCs w:val="22"/>
              </w:rPr>
              <w:t>__________________ / Варламов К.В./</w:t>
            </w:r>
          </w:p>
          <w:p w14:paraId="0CDBB146" w14:textId="77777777" w:rsidR="004068ED" w:rsidRDefault="00BF411D">
            <w:pPr>
              <w:rPr>
                <w:rFonts w:ascii="Times New Roman" w:hAnsi="Times New Roman"/>
                <w:b w:val="0"/>
                <w:sz w:val="22"/>
                <w:szCs w:val="22"/>
              </w:rPr>
            </w:pPr>
            <w:r>
              <w:rPr>
                <w:rFonts w:ascii="Times New Roman" w:hAnsi="Times New Roman"/>
                <w:b w:val="0"/>
                <w:sz w:val="22"/>
                <w:szCs w:val="22"/>
              </w:rPr>
              <w:t>М.П.</w:t>
            </w:r>
          </w:p>
        </w:tc>
        <w:tc>
          <w:tcPr>
            <w:tcW w:w="4677" w:type="dxa"/>
          </w:tcPr>
          <w:p w14:paraId="632C7BCE" w14:textId="77777777" w:rsidR="004068ED" w:rsidRDefault="00BF411D">
            <w:pPr>
              <w:rPr>
                <w:rFonts w:ascii="Times New Roman" w:hAnsi="Times New Roman"/>
                <w:sz w:val="22"/>
                <w:szCs w:val="22"/>
              </w:rPr>
            </w:pPr>
            <w:r>
              <w:rPr>
                <w:rFonts w:ascii="Times New Roman" w:hAnsi="Times New Roman"/>
                <w:sz w:val="22"/>
                <w:szCs w:val="22"/>
              </w:rPr>
              <w:lastRenderedPageBreak/>
              <w:t>Подрядчик: ООО «________________»</w:t>
            </w:r>
          </w:p>
          <w:p w14:paraId="3C968293" w14:textId="77777777" w:rsidR="004068ED" w:rsidRDefault="00BF411D">
            <w:pPr>
              <w:rPr>
                <w:rFonts w:ascii="Times New Roman" w:hAnsi="Times New Roman"/>
                <w:b w:val="0"/>
                <w:sz w:val="22"/>
                <w:szCs w:val="22"/>
              </w:rPr>
            </w:pPr>
            <w:r>
              <w:rPr>
                <w:rFonts w:ascii="Times New Roman" w:hAnsi="Times New Roman"/>
                <w:b w:val="0"/>
                <w:sz w:val="22"/>
                <w:szCs w:val="22"/>
              </w:rPr>
              <w:t>Юридический адрес:</w:t>
            </w:r>
          </w:p>
          <w:p w14:paraId="751C1B17" w14:textId="77777777" w:rsidR="004068ED" w:rsidRDefault="00BF411D">
            <w:pPr>
              <w:rPr>
                <w:rFonts w:ascii="Times New Roman" w:hAnsi="Times New Roman"/>
                <w:b w:val="0"/>
                <w:sz w:val="22"/>
                <w:szCs w:val="22"/>
              </w:rPr>
            </w:pPr>
            <w:r>
              <w:rPr>
                <w:rFonts w:ascii="Times New Roman" w:hAnsi="Times New Roman"/>
                <w:b w:val="0"/>
                <w:sz w:val="22"/>
                <w:szCs w:val="22"/>
              </w:rPr>
              <w:t xml:space="preserve">Фактический </w:t>
            </w:r>
            <w:proofErr w:type="gramStart"/>
            <w:r>
              <w:rPr>
                <w:rFonts w:ascii="Times New Roman" w:hAnsi="Times New Roman"/>
                <w:b w:val="0"/>
                <w:sz w:val="22"/>
                <w:szCs w:val="22"/>
              </w:rPr>
              <w:t>адрес:_</w:t>
            </w:r>
            <w:proofErr w:type="gramEnd"/>
          </w:p>
          <w:p w14:paraId="52482B74" w14:textId="77777777" w:rsidR="004068ED" w:rsidRDefault="00BF411D">
            <w:pPr>
              <w:rPr>
                <w:rFonts w:ascii="Times New Roman" w:hAnsi="Times New Roman"/>
                <w:b w:val="0"/>
                <w:sz w:val="22"/>
                <w:szCs w:val="22"/>
              </w:rPr>
            </w:pPr>
            <w:r>
              <w:rPr>
                <w:rFonts w:ascii="Times New Roman" w:hAnsi="Times New Roman"/>
                <w:b w:val="0"/>
                <w:sz w:val="22"/>
                <w:szCs w:val="22"/>
              </w:rPr>
              <w:t xml:space="preserve">ОГРН                </w:t>
            </w:r>
          </w:p>
          <w:p w14:paraId="35B7E2C6" w14:textId="77777777" w:rsidR="004068ED" w:rsidRDefault="00BF411D">
            <w:pPr>
              <w:rPr>
                <w:rFonts w:ascii="Times New Roman" w:hAnsi="Times New Roman"/>
                <w:b w:val="0"/>
                <w:sz w:val="22"/>
                <w:szCs w:val="22"/>
              </w:rPr>
            </w:pPr>
            <w:r>
              <w:rPr>
                <w:rFonts w:ascii="Times New Roman" w:hAnsi="Times New Roman"/>
                <w:b w:val="0"/>
                <w:sz w:val="22"/>
                <w:szCs w:val="22"/>
              </w:rPr>
              <w:t>ОКПО</w:t>
            </w:r>
          </w:p>
          <w:p w14:paraId="6A839367" w14:textId="77777777" w:rsidR="004068ED" w:rsidRDefault="00BF411D">
            <w:pPr>
              <w:rPr>
                <w:rFonts w:ascii="Times New Roman" w:hAnsi="Times New Roman"/>
                <w:b w:val="0"/>
                <w:sz w:val="22"/>
                <w:szCs w:val="22"/>
              </w:rPr>
            </w:pPr>
            <w:r>
              <w:rPr>
                <w:rFonts w:ascii="Times New Roman" w:hAnsi="Times New Roman"/>
                <w:b w:val="0"/>
                <w:sz w:val="22"/>
                <w:szCs w:val="22"/>
              </w:rPr>
              <w:t>ИНН / КПП</w:t>
            </w:r>
          </w:p>
          <w:p w14:paraId="54BACF93" w14:textId="77777777" w:rsidR="004068ED" w:rsidRDefault="00BF411D">
            <w:pPr>
              <w:rPr>
                <w:rFonts w:ascii="Times New Roman" w:hAnsi="Times New Roman"/>
                <w:b w:val="0"/>
                <w:sz w:val="22"/>
                <w:szCs w:val="22"/>
              </w:rPr>
            </w:pPr>
            <w:r>
              <w:rPr>
                <w:rFonts w:ascii="Times New Roman" w:hAnsi="Times New Roman"/>
                <w:b w:val="0"/>
                <w:sz w:val="22"/>
                <w:szCs w:val="22"/>
              </w:rPr>
              <w:t>Р/</w:t>
            </w:r>
            <w:proofErr w:type="spellStart"/>
            <w:r>
              <w:rPr>
                <w:rFonts w:ascii="Times New Roman" w:hAnsi="Times New Roman"/>
                <w:b w:val="0"/>
                <w:sz w:val="22"/>
                <w:szCs w:val="22"/>
              </w:rPr>
              <w:t>сч</w:t>
            </w:r>
            <w:proofErr w:type="spellEnd"/>
            <w:r>
              <w:rPr>
                <w:rFonts w:ascii="Times New Roman" w:hAnsi="Times New Roman"/>
                <w:b w:val="0"/>
                <w:sz w:val="22"/>
                <w:szCs w:val="22"/>
              </w:rPr>
              <w:t>.</w:t>
            </w:r>
          </w:p>
          <w:p w14:paraId="1DBA2F98" w14:textId="77777777" w:rsidR="004068ED" w:rsidRDefault="00BF411D">
            <w:pPr>
              <w:rPr>
                <w:rFonts w:ascii="Times New Roman" w:hAnsi="Times New Roman"/>
                <w:b w:val="0"/>
                <w:sz w:val="22"/>
                <w:szCs w:val="22"/>
              </w:rPr>
            </w:pPr>
            <w:r>
              <w:rPr>
                <w:rFonts w:ascii="Times New Roman" w:hAnsi="Times New Roman"/>
                <w:b w:val="0"/>
                <w:sz w:val="22"/>
                <w:szCs w:val="22"/>
              </w:rPr>
              <w:lastRenderedPageBreak/>
              <w:t xml:space="preserve">Банк                  </w:t>
            </w:r>
          </w:p>
          <w:p w14:paraId="0AC090FF" w14:textId="77777777" w:rsidR="004068ED" w:rsidRDefault="00BF411D">
            <w:pPr>
              <w:rPr>
                <w:rFonts w:ascii="Times New Roman" w:hAnsi="Times New Roman"/>
                <w:b w:val="0"/>
                <w:sz w:val="22"/>
                <w:szCs w:val="22"/>
              </w:rPr>
            </w:pPr>
            <w:r>
              <w:rPr>
                <w:rFonts w:ascii="Times New Roman" w:hAnsi="Times New Roman"/>
                <w:b w:val="0"/>
                <w:sz w:val="22"/>
                <w:szCs w:val="22"/>
              </w:rPr>
              <w:t xml:space="preserve"> БИК</w:t>
            </w:r>
          </w:p>
          <w:p w14:paraId="188731A6" w14:textId="77777777" w:rsidR="004068ED" w:rsidRDefault="00BF411D">
            <w:pPr>
              <w:rPr>
                <w:rFonts w:ascii="Times New Roman" w:hAnsi="Times New Roman"/>
                <w:b w:val="0"/>
                <w:sz w:val="22"/>
                <w:szCs w:val="22"/>
              </w:rPr>
            </w:pPr>
            <w:proofErr w:type="spellStart"/>
            <w:r>
              <w:rPr>
                <w:rFonts w:ascii="Times New Roman" w:hAnsi="Times New Roman"/>
                <w:b w:val="0"/>
                <w:sz w:val="22"/>
                <w:szCs w:val="22"/>
              </w:rPr>
              <w:t>Корр.сч</w:t>
            </w:r>
            <w:proofErr w:type="spellEnd"/>
            <w:r>
              <w:rPr>
                <w:rFonts w:ascii="Times New Roman" w:hAnsi="Times New Roman"/>
                <w:b w:val="0"/>
                <w:sz w:val="22"/>
                <w:szCs w:val="22"/>
              </w:rPr>
              <w:t>.</w:t>
            </w:r>
          </w:p>
          <w:p w14:paraId="15886AD3" w14:textId="77777777" w:rsidR="004068ED" w:rsidRDefault="00BF411D">
            <w:pPr>
              <w:rPr>
                <w:rFonts w:ascii="Times New Roman" w:hAnsi="Times New Roman"/>
                <w:b w:val="0"/>
                <w:sz w:val="22"/>
                <w:szCs w:val="22"/>
              </w:rPr>
            </w:pPr>
            <w:r>
              <w:rPr>
                <w:rFonts w:ascii="Times New Roman" w:hAnsi="Times New Roman"/>
                <w:b w:val="0"/>
                <w:sz w:val="22"/>
                <w:szCs w:val="22"/>
              </w:rPr>
              <w:t>Тел.</w:t>
            </w:r>
          </w:p>
          <w:p w14:paraId="2D76D900" w14:textId="77777777" w:rsidR="004068ED" w:rsidRDefault="00BF411D">
            <w:pPr>
              <w:rPr>
                <w:rFonts w:ascii="Times New Roman" w:hAnsi="Times New Roman"/>
                <w:b w:val="0"/>
                <w:sz w:val="22"/>
                <w:szCs w:val="22"/>
              </w:rPr>
            </w:pPr>
            <w:r>
              <w:rPr>
                <w:rFonts w:ascii="Times New Roman" w:hAnsi="Times New Roman"/>
                <w:b w:val="0"/>
                <w:sz w:val="22"/>
                <w:szCs w:val="22"/>
              </w:rPr>
              <w:t xml:space="preserve">Генеральный директор </w:t>
            </w:r>
          </w:p>
          <w:p w14:paraId="436F9F41" w14:textId="77777777" w:rsidR="004068ED" w:rsidRDefault="004068ED">
            <w:pPr>
              <w:rPr>
                <w:rFonts w:ascii="Times New Roman" w:hAnsi="Times New Roman"/>
                <w:b w:val="0"/>
                <w:sz w:val="22"/>
                <w:szCs w:val="22"/>
              </w:rPr>
            </w:pPr>
          </w:p>
          <w:p w14:paraId="2C3D5AAE" w14:textId="77777777" w:rsidR="004068ED" w:rsidRDefault="00BF411D">
            <w:pPr>
              <w:rPr>
                <w:rFonts w:ascii="Times New Roman" w:hAnsi="Times New Roman"/>
                <w:b w:val="0"/>
                <w:sz w:val="22"/>
                <w:szCs w:val="22"/>
              </w:rPr>
            </w:pPr>
            <w:r>
              <w:rPr>
                <w:rFonts w:ascii="Times New Roman" w:hAnsi="Times New Roman"/>
                <w:b w:val="0"/>
                <w:sz w:val="22"/>
                <w:szCs w:val="22"/>
              </w:rPr>
              <w:t>__________________ / _______________</w:t>
            </w:r>
          </w:p>
          <w:p w14:paraId="48CC856D" w14:textId="77777777" w:rsidR="004068ED" w:rsidRDefault="00BF411D">
            <w:pPr>
              <w:rPr>
                <w:rFonts w:ascii="Times New Roman" w:hAnsi="Times New Roman"/>
                <w:b w:val="0"/>
                <w:sz w:val="22"/>
                <w:szCs w:val="22"/>
              </w:rPr>
            </w:pPr>
            <w:r>
              <w:rPr>
                <w:rFonts w:ascii="Times New Roman" w:hAnsi="Times New Roman"/>
                <w:b w:val="0"/>
                <w:sz w:val="22"/>
                <w:szCs w:val="22"/>
              </w:rPr>
              <w:t>М.П.</w:t>
            </w:r>
          </w:p>
        </w:tc>
      </w:tr>
    </w:tbl>
    <w:p w14:paraId="298B907A" w14:textId="77777777" w:rsidR="004068ED" w:rsidRDefault="00BF411D">
      <w:pPr>
        <w:pStyle w:val="a3"/>
        <w:jc w:val="right"/>
        <w:rPr>
          <w:sz w:val="22"/>
          <w:szCs w:val="22"/>
        </w:rPr>
      </w:pPr>
      <w:bookmarkStart w:id="4" w:name="_heading=h.1fob9te" w:colFirst="0" w:colLast="0"/>
      <w:bookmarkEnd w:id="4"/>
      <w:r>
        <w:lastRenderedPageBreak/>
        <w:br w:type="page"/>
      </w:r>
    </w:p>
    <w:p w14:paraId="6A325981" w14:textId="77777777" w:rsidR="004068ED" w:rsidRDefault="00BF411D">
      <w:pPr>
        <w:pStyle w:val="a3"/>
        <w:jc w:val="right"/>
        <w:rPr>
          <w:sz w:val="22"/>
          <w:szCs w:val="22"/>
        </w:rPr>
      </w:pPr>
      <w:r>
        <w:rPr>
          <w:sz w:val="22"/>
          <w:szCs w:val="22"/>
        </w:rPr>
        <w:lastRenderedPageBreak/>
        <w:t>Приложение № 1</w:t>
      </w:r>
    </w:p>
    <w:p w14:paraId="28A0AB1E" w14:textId="77777777" w:rsidR="004068ED" w:rsidRDefault="00BF411D">
      <w:pPr>
        <w:pStyle w:val="a3"/>
        <w:jc w:val="right"/>
        <w:rPr>
          <w:sz w:val="22"/>
          <w:szCs w:val="22"/>
        </w:rPr>
      </w:pPr>
      <w:r>
        <w:rPr>
          <w:sz w:val="22"/>
          <w:szCs w:val="22"/>
        </w:rPr>
        <w:t>к Договору на развитие Информационной системы</w:t>
      </w:r>
    </w:p>
    <w:p w14:paraId="36D15E0A" w14:textId="77777777" w:rsidR="004068ED" w:rsidRDefault="00BF411D">
      <w:pPr>
        <w:pStyle w:val="a3"/>
        <w:jc w:val="right"/>
        <w:rPr>
          <w:sz w:val="22"/>
          <w:szCs w:val="22"/>
        </w:rPr>
      </w:pPr>
      <w:r>
        <w:rPr>
          <w:sz w:val="22"/>
          <w:szCs w:val="22"/>
        </w:rPr>
        <w:t>№ КСУ/__-2-23 от _____________ 2023г.</w:t>
      </w:r>
    </w:p>
    <w:p w14:paraId="19116BB2" w14:textId="77777777" w:rsidR="004068ED" w:rsidRDefault="004068ED">
      <w:pPr>
        <w:jc w:val="right"/>
        <w:rPr>
          <w:rFonts w:ascii="Times New Roman" w:hAnsi="Times New Roman"/>
          <w:sz w:val="22"/>
          <w:szCs w:val="22"/>
        </w:rPr>
      </w:pPr>
    </w:p>
    <w:p w14:paraId="4C5D38C5" w14:textId="77777777" w:rsidR="004068ED" w:rsidRDefault="004068ED">
      <w:pPr>
        <w:jc w:val="right"/>
        <w:rPr>
          <w:rFonts w:ascii="Times New Roman" w:hAnsi="Times New Roman"/>
          <w:sz w:val="22"/>
          <w:szCs w:val="22"/>
        </w:rPr>
      </w:pPr>
    </w:p>
    <w:p w14:paraId="2F57C4BE" w14:textId="77777777" w:rsidR="004068ED" w:rsidRDefault="00BF411D">
      <w:pPr>
        <w:jc w:val="center"/>
        <w:rPr>
          <w:rFonts w:ascii="Times New Roman" w:hAnsi="Times New Roman"/>
          <w:sz w:val="22"/>
          <w:szCs w:val="22"/>
        </w:rPr>
      </w:pPr>
      <w:r>
        <w:rPr>
          <w:rFonts w:ascii="Times New Roman" w:hAnsi="Times New Roman"/>
          <w:sz w:val="22"/>
          <w:szCs w:val="22"/>
        </w:rPr>
        <w:t>ТЕХНИЧЕСКОЕ ЗАДАНИЕ</w:t>
      </w:r>
    </w:p>
    <w:p w14:paraId="55238B6F"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xml:space="preserve">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19">
        <w:r>
          <w:rPr>
            <w:rFonts w:ascii="Times New Roman" w:hAnsi="Times New Roman"/>
            <w:b w:val="0"/>
            <w:color w:val="1155CC"/>
            <w:sz w:val="22"/>
            <w:szCs w:val="22"/>
            <w:u w:val="single"/>
          </w:rPr>
          <w:t>https://edu.iidf.ru</w:t>
        </w:r>
      </w:hyperlink>
      <w:r>
        <w:rPr>
          <w:rFonts w:ascii="Times New Roman" w:hAnsi="Times New Roman"/>
          <w:b w:val="0"/>
          <w:sz w:val="22"/>
          <w:szCs w:val="22"/>
        </w:rPr>
        <w:t>, всех ее блоков, модулей и составных частей.</w:t>
      </w:r>
    </w:p>
    <w:p w14:paraId="4FA8F611" w14:textId="77777777" w:rsidR="004068ED" w:rsidRDefault="004068ED">
      <w:pPr>
        <w:tabs>
          <w:tab w:val="left" w:pos="709"/>
        </w:tabs>
        <w:jc w:val="both"/>
        <w:rPr>
          <w:rFonts w:ascii="Times New Roman" w:hAnsi="Times New Roman"/>
          <w:b w:val="0"/>
          <w:sz w:val="22"/>
          <w:szCs w:val="22"/>
        </w:rPr>
      </w:pPr>
    </w:p>
    <w:p w14:paraId="1FF4D4BA" w14:textId="77777777" w:rsidR="004068ED" w:rsidRDefault="004068ED">
      <w:pPr>
        <w:tabs>
          <w:tab w:val="left" w:pos="709"/>
        </w:tabs>
        <w:jc w:val="both"/>
        <w:rPr>
          <w:rFonts w:ascii="Times New Roman" w:hAnsi="Times New Roman"/>
          <w:b w:val="0"/>
          <w:sz w:val="22"/>
          <w:szCs w:val="22"/>
        </w:rPr>
      </w:pPr>
    </w:p>
    <w:p w14:paraId="0E91A24A" w14:textId="77777777" w:rsidR="004068ED" w:rsidRDefault="004068ED">
      <w:pPr>
        <w:rPr>
          <w:rFonts w:ascii="Times New Roman" w:hAnsi="Times New Roman"/>
          <w:sz w:val="22"/>
          <w:szCs w:val="22"/>
        </w:rPr>
      </w:pPr>
    </w:p>
    <w:p w14:paraId="040BA5A3" w14:textId="77777777" w:rsidR="004068ED" w:rsidRDefault="004068ED">
      <w:pPr>
        <w:ind w:left="1134"/>
        <w:jc w:val="both"/>
        <w:rPr>
          <w:rFonts w:ascii="Times New Roman" w:hAnsi="Times New Roman"/>
          <w:sz w:val="22"/>
          <w:szCs w:val="22"/>
        </w:rPr>
      </w:pPr>
    </w:p>
    <w:p w14:paraId="4DDE0CE5" w14:textId="77777777" w:rsidR="004068ED" w:rsidRDefault="004068ED">
      <w:pPr>
        <w:jc w:val="center"/>
        <w:rPr>
          <w:rFonts w:ascii="Times New Roman" w:hAnsi="Times New Roman"/>
          <w:sz w:val="22"/>
          <w:szCs w:val="22"/>
        </w:rPr>
      </w:pPr>
    </w:p>
    <w:p w14:paraId="5AA18D40" w14:textId="77777777" w:rsidR="004068ED" w:rsidRDefault="004068ED">
      <w:pPr>
        <w:tabs>
          <w:tab w:val="left" w:pos="567"/>
        </w:tabs>
        <w:ind w:right="60"/>
        <w:jc w:val="both"/>
        <w:rPr>
          <w:rFonts w:ascii="Times New Roman" w:hAnsi="Times New Roman"/>
          <w:b w:val="0"/>
          <w:sz w:val="22"/>
          <w:szCs w:val="22"/>
        </w:rPr>
      </w:pPr>
    </w:p>
    <w:p w14:paraId="02B4A4D9" w14:textId="77777777" w:rsidR="004068ED" w:rsidRDefault="004068ED">
      <w:pPr>
        <w:rPr>
          <w:rFonts w:ascii="Times New Roman" w:hAnsi="Times New Roman"/>
          <w:b w:val="0"/>
          <w:sz w:val="22"/>
          <w:szCs w:val="22"/>
        </w:rPr>
      </w:pPr>
    </w:p>
    <w:tbl>
      <w:tblPr>
        <w:tblStyle w:val="afff"/>
        <w:tblW w:w="10201" w:type="dxa"/>
        <w:jc w:val="center"/>
        <w:tblInd w:w="0" w:type="dxa"/>
        <w:tblLayout w:type="fixed"/>
        <w:tblLook w:val="0400" w:firstRow="0" w:lastRow="0" w:firstColumn="0" w:lastColumn="0" w:noHBand="0" w:noVBand="1"/>
      </w:tblPr>
      <w:tblGrid>
        <w:gridCol w:w="4673"/>
        <w:gridCol w:w="5528"/>
      </w:tblGrid>
      <w:tr w:rsidR="004068ED" w14:paraId="70A30147" w14:textId="77777777">
        <w:trPr>
          <w:trHeight w:val="480"/>
          <w:jc w:val="center"/>
        </w:trPr>
        <w:tc>
          <w:tcPr>
            <w:tcW w:w="4673" w:type="dxa"/>
          </w:tcPr>
          <w:p w14:paraId="6724CF14"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Заказчик: </w:t>
            </w:r>
          </w:p>
          <w:p w14:paraId="0A291F98"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color w:val="000000"/>
                <w:sz w:val="22"/>
                <w:szCs w:val="22"/>
              </w:rPr>
              <w:t>Фонд развития интернет-инициатив</w:t>
            </w:r>
          </w:p>
        </w:tc>
        <w:tc>
          <w:tcPr>
            <w:tcW w:w="5528" w:type="dxa"/>
          </w:tcPr>
          <w:p w14:paraId="66ADAEDB"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Подрядчик:</w:t>
            </w:r>
          </w:p>
          <w:p w14:paraId="301A00F2" w14:textId="77777777" w:rsidR="004068ED" w:rsidRDefault="00BF411D">
            <w:pPr>
              <w:tabs>
                <w:tab w:val="left" w:pos="567"/>
              </w:tabs>
              <w:rPr>
                <w:rFonts w:ascii="Times New Roman" w:hAnsi="Times New Roman"/>
                <w:b w:val="0"/>
                <w:color w:val="000000"/>
                <w:sz w:val="22"/>
                <w:szCs w:val="22"/>
              </w:rPr>
            </w:pPr>
            <w:r>
              <w:rPr>
                <w:rFonts w:ascii="Times New Roman" w:hAnsi="Times New Roman"/>
                <w:color w:val="000000"/>
                <w:sz w:val="22"/>
                <w:szCs w:val="22"/>
              </w:rPr>
              <w:t>ООО «_________________________»</w:t>
            </w:r>
          </w:p>
        </w:tc>
      </w:tr>
      <w:tr w:rsidR="004068ED" w14:paraId="0BBA6F54" w14:textId="77777777">
        <w:trPr>
          <w:trHeight w:val="480"/>
          <w:jc w:val="center"/>
        </w:trPr>
        <w:tc>
          <w:tcPr>
            <w:tcW w:w="4673" w:type="dxa"/>
          </w:tcPr>
          <w:p w14:paraId="3874F7EE"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Директор</w:t>
            </w:r>
          </w:p>
          <w:p w14:paraId="7A58381B" w14:textId="77777777" w:rsidR="004068ED" w:rsidRDefault="004068ED">
            <w:pPr>
              <w:widowControl w:val="0"/>
              <w:tabs>
                <w:tab w:val="left" w:pos="567"/>
              </w:tabs>
              <w:rPr>
                <w:rFonts w:ascii="Times New Roman" w:hAnsi="Times New Roman"/>
                <w:b w:val="0"/>
                <w:color w:val="000000"/>
                <w:sz w:val="22"/>
                <w:szCs w:val="22"/>
              </w:rPr>
            </w:pPr>
          </w:p>
          <w:p w14:paraId="256D4B10"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_____________/ Варламов </w:t>
            </w:r>
            <w:proofErr w:type="gramStart"/>
            <w:r>
              <w:rPr>
                <w:rFonts w:ascii="Times New Roman" w:hAnsi="Times New Roman"/>
                <w:b w:val="0"/>
                <w:color w:val="000000"/>
                <w:sz w:val="22"/>
                <w:szCs w:val="22"/>
              </w:rPr>
              <w:t>К.В.</w:t>
            </w:r>
            <w:proofErr w:type="gramEnd"/>
            <w:r>
              <w:rPr>
                <w:rFonts w:ascii="Times New Roman" w:hAnsi="Times New Roman"/>
                <w:b w:val="0"/>
                <w:color w:val="000000"/>
                <w:sz w:val="22"/>
                <w:szCs w:val="22"/>
              </w:rPr>
              <w:t>/</w:t>
            </w:r>
          </w:p>
          <w:p w14:paraId="6CE563FA"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c>
          <w:tcPr>
            <w:tcW w:w="5528" w:type="dxa"/>
          </w:tcPr>
          <w:p w14:paraId="37394C61"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Генеральный директор </w:t>
            </w:r>
          </w:p>
          <w:p w14:paraId="2C340812" w14:textId="77777777" w:rsidR="004068ED" w:rsidRDefault="004068ED">
            <w:pPr>
              <w:tabs>
                <w:tab w:val="left" w:pos="567"/>
              </w:tabs>
              <w:rPr>
                <w:rFonts w:ascii="Times New Roman" w:hAnsi="Times New Roman"/>
                <w:b w:val="0"/>
                <w:color w:val="000000"/>
                <w:sz w:val="22"/>
                <w:szCs w:val="22"/>
              </w:rPr>
            </w:pPr>
          </w:p>
          <w:p w14:paraId="6326646B"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___________________ /_____________________/</w:t>
            </w:r>
          </w:p>
          <w:p w14:paraId="52E73A75"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r>
    </w:tbl>
    <w:p w14:paraId="0A4D8E4F" w14:textId="77777777" w:rsidR="004068ED" w:rsidRDefault="004068ED">
      <w:pPr>
        <w:rPr>
          <w:rFonts w:ascii="Times New Roman" w:hAnsi="Times New Roman"/>
          <w:b w:val="0"/>
          <w:sz w:val="22"/>
          <w:szCs w:val="22"/>
        </w:rPr>
      </w:pPr>
    </w:p>
    <w:p w14:paraId="5C59274B" w14:textId="77777777" w:rsidR="004068ED" w:rsidRDefault="004068ED">
      <w:pPr>
        <w:rPr>
          <w:sz w:val="22"/>
          <w:szCs w:val="22"/>
        </w:rPr>
      </w:pPr>
    </w:p>
    <w:p w14:paraId="634543BB" w14:textId="77777777" w:rsidR="004068ED" w:rsidRDefault="004068ED">
      <w:pPr>
        <w:rPr>
          <w:sz w:val="22"/>
          <w:szCs w:val="22"/>
        </w:rPr>
      </w:pPr>
    </w:p>
    <w:p w14:paraId="734454D1" w14:textId="77777777" w:rsidR="004068ED" w:rsidRDefault="00BF411D">
      <w:pPr>
        <w:pStyle w:val="a3"/>
        <w:jc w:val="right"/>
        <w:rPr>
          <w:sz w:val="22"/>
          <w:szCs w:val="22"/>
        </w:rPr>
      </w:pPr>
      <w:r>
        <w:br w:type="page"/>
      </w:r>
    </w:p>
    <w:p w14:paraId="1F76C7BF" w14:textId="77777777" w:rsidR="004068ED" w:rsidRDefault="00BF411D">
      <w:pPr>
        <w:pStyle w:val="a3"/>
        <w:jc w:val="right"/>
        <w:rPr>
          <w:sz w:val="22"/>
          <w:szCs w:val="22"/>
        </w:rPr>
      </w:pPr>
      <w:r>
        <w:rPr>
          <w:sz w:val="22"/>
          <w:szCs w:val="22"/>
        </w:rPr>
        <w:lastRenderedPageBreak/>
        <w:t>Приложение № 2</w:t>
      </w:r>
    </w:p>
    <w:p w14:paraId="2AD99A91" w14:textId="77777777" w:rsidR="004068ED" w:rsidRDefault="00BF411D">
      <w:pPr>
        <w:pStyle w:val="a3"/>
        <w:jc w:val="right"/>
        <w:rPr>
          <w:sz w:val="22"/>
          <w:szCs w:val="22"/>
        </w:rPr>
      </w:pPr>
      <w:r>
        <w:rPr>
          <w:sz w:val="22"/>
          <w:szCs w:val="22"/>
        </w:rPr>
        <w:t>к Договору на развитие Информационной системы</w:t>
      </w:r>
    </w:p>
    <w:p w14:paraId="790B7EA5" w14:textId="77777777" w:rsidR="004068ED" w:rsidRDefault="00BF411D">
      <w:pPr>
        <w:pStyle w:val="a3"/>
        <w:jc w:val="right"/>
        <w:rPr>
          <w:sz w:val="22"/>
          <w:szCs w:val="22"/>
        </w:rPr>
      </w:pPr>
      <w:r>
        <w:rPr>
          <w:sz w:val="22"/>
          <w:szCs w:val="22"/>
        </w:rPr>
        <w:t>№ КСУ/__-2-23 от _____________ 2023г.</w:t>
      </w:r>
    </w:p>
    <w:p w14:paraId="49067534" w14:textId="77777777" w:rsidR="004068ED" w:rsidRDefault="004068ED">
      <w:pPr>
        <w:rPr>
          <w:sz w:val="22"/>
          <w:szCs w:val="22"/>
        </w:rPr>
      </w:pPr>
    </w:p>
    <w:p w14:paraId="17CB3013" w14:textId="77777777" w:rsidR="004068ED" w:rsidRDefault="004068ED">
      <w:pPr>
        <w:jc w:val="right"/>
        <w:rPr>
          <w:rFonts w:ascii="Times New Roman" w:hAnsi="Times New Roman"/>
          <w:b w:val="0"/>
          <w:sz w:val="22"/>
          <w:szCs w:val="22"/>
        </w:rPr>
      </w:pPr>
    </w:p>
    <w:p w14:paraId="68FFF6C2" w14:textId="77777777" w:rsidR="004068ED" w:rsidRDefault="00BF411D">
      <w:pPr>
        <w:jc w:val="center"/>
        <w:rPr>
          <w:rFonts w:ascii="Times New Roman" w:hAnsi="Times New Roman"/>
          <w:b w:val="0"/>
          <w:sz w:val="22"/>
          <w:szCs w:val="22"/>
        </w:rPr>
      </w:pPr>
      <w:bookmarkStart w:id="5" w:name="_heading=h.2et92p0" w:colFirst="0" w:colLast="0"/>
      <w:bookmarkEnd w:id="5"/>
      <w:r>
        <w:rPr>
          <w:rFonts w:ascii="Times New Roman" w:hAnsi="Times New Roman"/>
          <w:b w:val="0"/>
          <w:sz w:val="22"/>
          <w:szCs w:val="22"/>
        </w:rPr>
        <w:t>Форма акта выполненных работ</w:t>
      </w:r>
    </w:p>
    <w:p w14:paraId="3EAA509C" w14:textId="77777777" w:rsidR="004068ED" w:rsidRDefault="004068ED">
      <w:pPr>
        <w:pBdr>
          <w:bottom w:val="single" w:sz="4" w:space="1" w:color="000000"/>
        </w:pBdr>
        <w:jc w:val="center"/>
        <w:rPr>
          <w:rFonts w:ascii="Times New Roman" w:hAnsi="Times New Roman"/>
          <w:b w:val="0"/>
          <w:sz w:val="22"/>
          <w:szCs w:val="22"/>
        </w:rPr>
      </w:pPr>
    </w:p>
    <w:p w14:paraId="26E34C3C" w14:textId="77777777" w:rsidR="004068ED" w:rsidRDefault="00BF411D">
      <w:pPr>
        <w:jc w:val="center"/>
        <w:rPr>
          <w:rFonts w:ascii="Times New Roman" w:hAnsi="Times New Roman"/>
          <w:sz w:val="22"/>
          <w:szCs w:val="22"/>
        </w:rPr>
      </w:pPr>
      <w:r>
        <w:rPr>
          <w:rFonts w:ascii="Times New Roman" w:hAnsi="Times New Roman"/>
          <w:sz w:val="22"/>
          <w:szCs w:val="22"/>
        </w:rPr>
        <w:t>АКТ №_____</w:t>
      </w:r>
    </w:p>
    <w:p w14:paraId="78F07249" w14:textId="77777777" w:rsidR="004068ED" w:rsidRDefault="00BF411D">
      <w:pPr>
        <w:jc w:val="center"/>
        <w:rPr>
          <w:rFonts w:ascii="Times New Roman" w:hAnsi="Times New Roman"/>
          <w:sz w:val="22"/>
          <w:szCs w:val="22"/>
        </w:rPr>
      </w:pPr>
      <w:r>
        <w:rPr>
          <w:rFonts w:ascii="Times New Roman" w:hAnsi="Times New Roman"/>
          <w:sz w:val="22"/>
          <w:szCs w:val="22"/>
        </w:rPr>
        <w:t xml:space="preserve">сдачи-приемки выполненных работ </w:t>
      </w:r>
    </w:p>
    <w:p w14:paraId="3B5D4837" w14:textId="77777777" w:rsidR="004068ED" w:rsidRDefault="00BF411D">
      <w:pPr>
        <w:tabs>
          <w:tab w:val="right" w:pos="9921"/>
        </w:tabs>
        <w:jc w:val="center"/>
        <w:rPr>
          <w:rFonts w:ascii="Times New Roman" w:hAnsi="Times New Roman"/>
          <w:b w:val="0"/>
          <w:sz w:val="22"/>
          <w:szCs w:val="22"/>
        </w:rPr>
      </w:pPr>
      <w:r>
        <w:rPr>
          <w:rFonts w:ascii="Times New Roman" w:hAnsi="Times New Roman"/>
          <w:b w:val="0"/>
          <w:sz w:val="22"/>
          <w:szCs w:val="22"/>
        </w:rPr>
        <w:t>по Договору № КСУ/__-</w:t>
      </w:r>
      <w:proofErr w:type="gramStart"/>
      <w:r>
        <w:rPr>
          <w:rFonts w:ascii="Times New Roman" w:hAnsi="Times New Roman"/>
          <w:b w:val="0"/>
          <w:sz w:val="22"/>
          <w:szCs w:val="22"/>
        </w:rPr>
        <w:t>2-23</w:t>
      </w:r>
      <w:proofErr w:type="gramEnd"/>
      <w:r>
        <w:rPr>
          <w:rFonts w:ascii="Times New Roman" w:hAnsi="Times New Roman"/>
          <w:b w:val="0"/>
          <w:sz w:val="22"/>
          <w:szCs w:val="22"/>
        </w:rPr>
        <w:t xml:space="preserve"> от _______ 2023г.</w:t>
      </w:r>
    </w:p>
    <w:p w14:paraId="04A83CD4" w14:textId="77777777" w:rsidR="004068ED" w:rsidRDefault="00BF411D">
      <w:pPr>
        <w:tabs>
          <w:tab w:val="left" w:pos="709"/>
        </w:tabs>
        <w:jc w:val="both"/>
        <w:rPr>
          <w:rFonts w:ascii="Times New Roman" w:hAnsi="Times New Roman"/>
          <w:b w:val="0"/>
          <w:sz w:val="22"/>
          <w:szCs w:val="22"/>
        </w:rPr>
      </w:pPr>
      <w:r>
        <w:rPr>
          <w:rFonts w:ascii="Times New Roman" w:hAnsi="Times New Roman"/>
          <w:b w:val="0"/>
          <w:sz w:val="22"/>
          <w:szCs w:val="22"/>
        </w:rPr>
        <w:t xml:space="preserve">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20">
        <w:r>
          <w:rPr>
            <w:rFonts w:ascii="Times New Roman" w:hAnsi="Times New Roman"/>
            <w:b w:val="0"/>
            <w:color w:val="1155CC"/>
            <w:sz w:val="22"/>
            <w:szCs w:val="22"/>
            <w:u w:val="single"/>
          </w:rPr>
          <w:t>https://edu.iidf.ru</w:t>
        </w:r>
      </w:hyperlink>
      <w:r>
        <w:rPr>
          <w:rFonts w:ascii="Times New Roman" w:hAnsi="Times New Roman"/>
          <w:b w:val="0"/>
          <w:sz w:val="22"/>
          <w:szCs w:val="22"/>
        </w:rPr>
        <w:t>, всех ее блоков, модулей и составных частей.</w:t>
      </w:r>
    </w:p>
    <w:p w14:paraId="45323222" w14:textId="77777777" w:rsidR="004068ED" w:rsidRDefault="00BF411D">
      <w:pPr>
        <w:tabs>
          <w:tab w:val="right" w:pos="9921"/>
        </w:tabs>
        <w:jc w:val="center"/>
        <w:rPr>
          <w:rFonts w:ascii="Times New Roman" w:hAnsi="Times New Roman"/>
          <w:b w:val="0"/>
          <w:sz w:val="22"/>
          <w:szCs w:val="22"/>
        </w:rPr>
      </w:pPr>
      <w:r>
        <w:rPr>
          <w:rFonts w:ascii="Times New Roman" w:hAnsi="Times New Roman"/>
          <w:b w:val="0"/>
          <w:sz w:val="22"/>
          <w:szCs w:val="22"/>
        </w:rPr>
        <w:t>(Идентификатор соглашения о предоставлении субсидии №000000D507121P0B0002).</w:t>
      </w:r>
    </w:p>
    <w:p w14:paraId="31BA2722" w14:textId="77777777" w:rsidR="004068ED" w:rsidRDefault="004068ED">
      <w:pPr>
        <w:tabs>
          <w:tab w:val="right" w:pos="9921"/>
        </w:tabs>
        <w:jc w:val="center"/>
        <w:rPr>
          <w:rFonts w:ascii="Times New Roman" w:hAnsi="Times New Roman"/>
          <w:b w:val="0"/>
          <w:sz w:val="22"/>
          <w:szCs w:val="22"/>
        </w:rPr>
      </w:pPr>
    </w:p>
    <w:p w14:paraId="4D7C0297" w14:textId="77777777" w:rsidR="004068ED" w:rsidRDefault="00BF411D">
      <w:pPr>
        <w:tabs>
          <w:tab w:val="right" w:pos="9921"/>
        </w:tabs>
        <w:jc w:val="center"/>
        <w:rPr>
          <w:rFonts w:ascii="Times New Roman" w:hAnsi="Times New Roman"/>
          <w:b w:val="0"/>
          <w:sz w:val="22"/>
          <w:szCs w:val="22"/>
        </w:rPr>
      </w:pPr>
      <w:r>
        <w:rPr>
          <w:rFonts w:ascii="Times New Roman" w:hAnsi="Times New Roman"/>
          <w:b w:val="0"/>
          <w:sz w:val="22"/>
          <w:szCs w:val="22"/>
        </w:rPr>
        <w:t xml:space="preserve">г. Москва     </w:t>
      </w:r>
      <w:r>
        <w:rPr>
          <w:rFonts w:ascii="Times New Roman" w:hAnsi="Times New Roman"/>
          <w:b w:val="0"/>
          <w:sz w:val="22"/>
          <w:szCs w:val="22"/>
        </w:rPr>
        <w:tab/>
        <w:t>«_____» ___________ 2023 г.</w:t>
      </w:r>
    </w:p>
    <w:p w14:paraId="297C4063" w14:textId="77777777" w:rsidR="004068ED" w:rsidRDefault="004068ED">
      <w:pPr>
        <w:jc w:val="both"/>
        <w:rPr>
          <w:rFonts w:ascii="Times New Roman" w:hAnsi="Times New Roman"/>
          <w:b w:val="0"/>
          <w:sz w:val="22"/>
          <w:szCs w:val="22"/>
        </w:rPr>
      </w:pPr>
    </w:p>
    <w:p w14:paraId="1EBECE2A" w14:textId="77777777" w:rsidR="004068ED" w:rsidRDefault="00BF411D">
      <w:pPr>
        <w:jc w:val="both"/>
        <w:rPr>
          <w:rFonts w:ascii="Times New Roman" w:hAnsi="Times New Roman"/>
          <w:b w:val="0"/>
          <w:sz w:val="22"/>
          <w:szCs w:val="22"/>
        </w:rPr>
      </w:pPr>
      <w:r>
        <w:rPr>
          <w:rFonts w:ascii="Times New Roman" w:hAnsi="Times New Roman"/>
          <w:sz w:val="22"/>
          <w:szCs w:val="22"/>
        </w:rPr>
        <w:t>Фонд развития интернет-инициатив (ФРИИ)</w:t>
      </w:r>
      <w:r>
        <w:rPr>
          <w:rFonts w:ascii="Times New Roman" w:hAnsi="Times New Roman"/>
          <w:b w:val="0"/>
          <w:sz w:val="22"/>
          <w:szCs w:val="22"/>
        </w:rPr>
        <w:t xml:space="preserve">, именуемый в дальнейшем «Заказчик», в лице Директора Варламова Кирилла Викторовича, действующего на основании Устава, с одной стороны, и </w:t>
      </w:r>
      <w:r>
        <w:rPr>
          <w:rFonts w:ascii="Times New Roman" w:hAnsi="Times New Roman"/>
          <w:sz w:val="22"/>
          <w:szCs w:val="22"/>
        </w:rPr>
        <w:t>Общество с ограниченной ответственностью «____________» (ООО «____________»)</w:t>
      </w:r>
      <w:r>
        <w:rPr>
          <w:rFonts w:ascii="Times New Roman" w:hAnsi="Times New Roman"/>
          <w:color w:val="000000"/>
          <w:sz w:val="22"/>
          <w:szCs w:val="22"/>
        </w:rPr>
        <w:t>,</w:t>
      </w:r>
      <w:r>
        <w:rPr>
          <w:rFonts w:ascii="Times New Roman" w:hAnsi="Times New Roman"/>
          <w:b w:val="0"/>
          <w:color w:val="000000"/>
          <w:sz w:val="22"/>
          <w:szCs w:val="22"/>
        </w:rPr>
        <w:t xml:space="preserve"> именуемое в дальнейшем «Подрядчик», в лице ___________ (</w:t>
      </w:r>
      <w:r>
        <w:rPr>
          <w:rFonts w:ascii="Times New Roman" w:hAnsi="Times New Roman"/>
          <w:b w:val="0"/>
          <w:i/>
          <w:color w:val="000000"/>
          <w:sz w:val="22"/>
          <w:szCs w:val="22"/>
        </w:rPr>
        <w:t>должность</w:t>
      </w:r>
      <w:r>
        <w:rPr>
          <w:rFonts w:ascii="Times New Roman" w:hAnsi="Times New Roman"/>
          <w:b w:val="0"/>
          <w:color w:val="000000"/>
          <w:sz w:val="22"/>
          <w:szCs w:val="22"/>
        </w:rPr>
        <w:t>) ______________ (</w:t>
      </w:r>
      <w:r>
        <w:rPr>
          <w:rFonts w:ascii="Times New Roman" w:hAnsi="Times New Roman"/>
          <w:b w:val="0"/>
          <w:i/>
          <w:color w:val="000000"/>
          <w:sz w:val="22"/>
          <w:szCs w:val="22"/>
        </w:rPr>
        <w:t>ФИО</w:t>
      </w:r>
      <w:r>
        <w:rPr>
          <w:rFonts w:ascii="Times New Roman" w:hAnsi="Times New Roman"/>
          <w:b w:val="0"/>
          <w:color w:val="000000"/>
          <w:sz w:val="22"/>
          <w:szCs w:val="22"/>
        </w:rPr>
        <w:t xml:space="preserve">), действующего на основании __________, с другой стороны, а вместе именуемые «Стороны», составили Акт сдачи-приемки выполненных работ о том, что по Договору № КСУ/__-2-23 от _______ 2023г. </w:t>
      </w:r>
      <w:r>
        <w:rPr>
          <w:rFonts w:ascii="Times New Roman" w:hAnsi="Times New Roman"/>
          <w:b w:val="0"/>
          <w:sz w:val="22"/>
          <w:szCs w:val="22"/>
        </w:rPr>
        <w:t xml:space="preserve">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21">
        <w:r>
          <w:rPr>
            <w:rFonts w:ascii="Times New Roman" w:hAnsi="Times New Roman"/>
            <w:b w:val="0"/>
            <w:color w:val="1155CC"/>
            <w:sz w:val="22"/>
            <w:szCs w:val="22"/>
            <w:u w:val="single"/>
          </w:rPr>
          <w:t>https://edu.iidf.ru</w:t>
        </w:r>
      </w:hyperlink>
      <w:r>
        <w:rPr>
          <w:rFonts w:ascii="Times New Roman" w:hAnsi="Times New Roman"/>
          <w:b w:val="0"/>
          <w:sz w:val="22"/>
          <w:szCs w:val="22"/>
        </w:rPr>
        <w:t xml:space="preserve">, всех ее блоков, модулей и составных частей </w:t>
      </w:r>
      <w:r>
        <w:rPr>
          <w:rFonts w:ascii="Times New Roman" w:hAnsi="Times New Roman"/>
          <w:b w:val="0"/>
          <w:color w:val="000000"/>
          <w:sz w:val="22"/>
          <w:szCs w:val="22"/>
        </w:rPr>
        <w:t xml:space="preserve">(Идентификатор соглашения о предоставлении субсидии №000000D507121P0B0002) </w:t>
      </w:r>
      <w:r>
        <w:rPr>
          <w:rFonts w:ascii="Times New Roman" w:hAnsi="Times New Roman"/>
          <w:b w:val="0"/>
          <w:sz w:val="22"/>
          <w:szCs w:val="22"/>
        </w:rPr>
        <w:t xml:space="preserve">(далее – «Договор») Подрядчиком переданы, а Заказчиком приняты следующие Результаты работ:  </w:t>
      </w:r>
    </w:p>
    <w:p w14:paraId="18F7DD94" w14:textId="77777777" w:rsidR="004068ED" w:rsidRDefault="004068ED">
      <w:pPr>
        <w:jc w:val="both"/>
        <w:rPr>
          <w:rFonts w:ascii="Times New Roman" w:hAnsi="Times New Roman"/>
          <w:b w:val="0"/>
          <w:sz w:val="22"/>
          <w:szCs w:val="22"/>
        </w:rPr>
      </w:pPr>
    </w:p>
    <w:p w14:paraId="77FC32B5" w14:textId="77777777" w:rsidR="004068ED" w:rsidRDefault="00BF411D">
      <w:pPr>
        <w:numPr>
          <w:ilvl w:val="0"/>
          <w:numId w:val="9"/>
        </w:numPr>
        <w:tabs>
          <w:tab w:val="left" w:pos="567"/>
        </w:tabs>
        <w:ind w:left="0" w:right="60" w:firstLine="0"/>
        <w:rPr>
          <w:rFonts w:ascii="Times New Roman" w:hAnsi="Times New Roman"/>
          <w:b w:val="0"/>
          <w:sz w:val="22"/>
          <w:szCs w:val="22"/>
        </w:rPr>
      </w:pPr>
      <w:r>
        <w:rPr>
          <w:rFonts w:ascii="Times New Roman" w:hAnsi="Times New Roman"/>
          <w:b w:val="0"/>
          <w:sz w:val="22"/>
          <w:szCs w:val="22"/>
        </w:rPr>
        <w:t>Согласно Техническому заданию, Подрядчик выполнил следующие работы: в рамках _____________ (</w:t>
      </w:r>
      <w:r>
        <w:rPr>
          <w:rFonts w:ascii="Times New Roman" w:hAnsi="Times New Roman"/>
          <w:b w:val="0"/>
          <w:i/>
          <w:sz w:val="22"/>
          <w:szCs w:val="22"/>
        </w:rPr>
        <w:t>первого/второго/третьего/четвертого</w:t>
      </w:r>
      <w:r>
        <w:rPr>
          <w:rFonts w:ascii="Times New Roman" w:hAnsi="Times New Roman"/>
          <w:b w:val="0"/>
          <w:sz w:val="22"/>
          <w:szCs w:val="22"/>
        </w:rPr>
        <w:t>) этапа:</w:t>
      </w:r>
    </w:p>
    <w:p w14:paraId="21322F95" w14:textId="77777777" w:rsidR="004068ED" w:rsidRDefault="00BF411D">
      <w:pPr>
        <w:jc w:val="center"/>
        <w:rPr>
          <w:rFonts w:ascii="Times New Roman" w:hAnsi="Times New Roman"/>
          <w:color w:val="000000"/>
          <w:sz w:val="22"/>
          <w:szCs w:val="22"/>
        </w:rPr>
      </w:pPr>
      <w:r>
        <w:rPr>
          <w:rFonts w:ascii="Times New Roman" w:hAnsi="Times New Roman"/>
          <w:color w:val="000000"/>
          <w:sz w:val="22"/>
          <w:szCs w:val="22"/>
        </w:rPr>
        <w:t>Этапы выполнения работ по развитию и доработке системы</w:t>
      </w:r>
    </w:p>
    <w:tbl>
      <w:tblPr>
        <w:tblStyle w:val="afff0"/>
        <w:tblW w:w="104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265"/>
        <w:gridCol w:w="2687"/>
        <w:gridCol w:w="2455"/>
        <w:gridCol w:w="1230"/>
        <w:gridCol w:w="1283"/>
      </w:tblGrid>
      <w:tr w:rsidR="004068ED" w14:paraId="14E9D4E1" w14:textId="77777777">
        <w:tc>
          <w:tcPr>
            <w:tcW w:w="540" w:type="dxa"/>
            <w:vAlign w:val="center"/>
          </w:tcPr>
          <w:p w14:paraId="1D583B47" w14:textId="77777777" w:rsidR="004068ED" w:rsidRDefault="00BF411D">
            <w:pPr>
              <w:jc w:val="center"/>
              <w:rPr>
                <w:rFonts w:ascii="Times New Roman" w:hAnsi="Times New Roman"/>
                <w:b w:val="0"/>
                <w:sz w:val="22"/>
                <w:szCs w:val="22"/>
              </w:rPr>
            </w:pPr>
            <w:r>
              <w:rPr>
                <w:rFonts w:ascii="Times New Roman" w:hAnsi="Times New Roman"/>
                <w:b w:val="0"/>
                <w:sz w:val="22"/>
                <w:szCs w:val="22"/>
              </w:rPr>
              <w:t>№</w:t>
            </w:r>
          </w:p>
        </w:tc>
        <w:tc>
          <w:tcPr>
            <w:tcW w:w="2265" w:type="dxa"/>
            <w:vAlign w:val="center"/>
          </w:tcPr>
          <w:p w14:paraId="5CE6C598" w14:textId="77777777" w:rsidR="004068ED" w:rsidRDefault="00BF411D">
            <w:pPr>
              <w:jc w:val="center"/>
              <w:rPr>
                <w:rFonts w:ascii="Times New Roman" w:hAnsi="Times New Roman"/>
                <w:b w:val="0"/>
                <w:sz w:val="22"/>
                <w:szCs w:val="22"/>
              </w:rPr>
            </w:pPr>
            <w:r>
              <w:rPr>
                <w:rFonts w:ascii="Times New Roman" w:hAnsi="Times New Roman"/>
                <w:b w:val="0"/>
                <w:sz w:val="22"/>
                <w:szCs w:val="22"/>
              </w:rPr>
              <w:t>Наименование этапа</w:t>
            </w:r>
          </w:p>
        </w:tc>
        <w:tc>
          <w:tcPr>
            <w:tcW w:w="2687" w:type="dxa"/>
            <w:vAlign w:val="center"/>
          </w:tcPr>
          <w:p w14:paraId="1C3737E8" w14:textId="77777777" w:rsidR="004068ED" w:rsidRDefault="00BF411D">
            <w:pPr>
              <w:jc w:val="center"/>
              <w:rPr>
                <w:rFonts w:ascii="Times New Roman" w:hAnsi="Times New Roman"/>
                <w:b w:val="0"/>
                <w:sz w:val="22"/>
                <w:szCs w:val="22"/>
              </w:rPr>
            </w:pPr>
            <w:r>
              <w:rPr>
                <w:rFonts w:ascii="Times New Roman" w:hAnsi="Times New Roman"/>
                <w:b w:val="0"/>
                <w:sz w:val="22"/>
                <w:szCs w:val="22"/>
              </w:rPr>
              <w:t>Состав работ</w:t>
            </w:r>
          </w:p>
        </w:tc>
        <w:tc>
          <w:tcPr>
            <w:tcW w:w="2455" w:type="dxa"/>
            <w:vAlign w:val="center"/>
          </w:tcPr>
          <w:p w14:paraId="0D687109" w14:textId="77777777" w:rsidR="004068ED" w:rsidRDefault="00BF411D">
            <w:pPr>
              <w:jc w:val="center"/>
              <w:rPr>
                <w:rFonts w:ascii="Times New Roman" w:hAnsi="Times New Roman"/>
                <w:b w:val="0"/>
                <w:sz w:val="22"/>
                <w:szCs w:val="22"/>
              </w:rPr>
            </w:pPr>
            <w:r>
              <w:rPr>
                <w:rFonts w:ascii="Times New Roman" w:hAnsi="Times New Roman"/>
                <w:b w:val="0"/>
                <w:sz w:val="22"/>
                <w:szCs w:val="22"/>
              </w:rPr>
              <w:t>Промежуточные и итоговые результаты по этапу</w:t>
            </w:r>
          </w:p>
        </w:tc>
        <w:tc>
          <w:tcPr>
            <w:tcW w:w="1230" w:type="dxa"/>
          </w:tcPr>
          <w:p w14:paraId="7AC5311F" w14:textId="77777777" w:rsidR="004068ED" w:rsidRDefault="00BF411D">
            <w:pPr>
              <w:jc w:val="center"/>
              <w:rPr>
                <w:rFonts w:ascii="Times New Roman" w:hAnsi="Times New Roman"/>
                <w:b w:val="0"/>
                <w:sz w:val="22"/>
                <w:szCs w:val="22"/>
              </w:rPr>
            </w:pPr>
            <w:proofErr w:type="gramStart"/>
            <w:r>
              <w:rPr>
                <w:rFonts w:ascii="Times New Roman" w:hAnsi="Times New Roman"/>
                <w:b w:val="0"/>
                <w:sz w:val="22"/>
                <w:szCs w:val="22"/>
              </w:rPr>
              <w:t>Срок  окончания</w:t>
            </w:r>
            <w:proofErr w:type="gramEnd"/>
            <w:r>
              <w:rPr>
                <w:rFonts w:ascii="Times New Roman" w:hAnsi="Times New Roman"/>
                <w:b w:val="0"/>
                <w:sz w:val="22"/>
                <w:szCs w:val="22"/>
              </w:rPr>
              <w:t xml:space="preserve"> работ</w:t>
            </w:r>
          </w:p>
        </w:tc>
        <w:tc>
          <w:tcPr>
            <w:tcW w:w="1283" w:type="dxa"/>
          </w:tcPr>
          <w:p w14:paraId="79FA5DB5" w14:textId="77777777" w:rsidR="004068ED" w:rsidRDefault="00BF411D">
            <w:pPr>
              <w:jc w:val="center"/>
              <w:rPr>
                <w:rFonts w:ascii="Times New Roman" w:hAnsi="Times New Roman"/>
                <w:b w:val="0"/>
                <w:sz w:val="22"/>
                <w:szCs w:val="22"/>
              </w:rPr>
            </w:pPr>
            <w:r>
              <w:rPr>
                <w:rFonts w:ascii="Times New Roman" w:hAnsi="Times New Roman"/>
                <w:b w:val="0"/>
                <w:sz w:val="22"/>
                <w:szCs w:val="22"/>
              </w:rPr>
              <w:t>Стоимость работ</w:t>
            </w:r>
          </w:p>
        </w:tc>
      </w:tr>
      <w:tr w:rsidR="004068ED" w14:paraId="5E327D23" w14:textId="77777777">
        <w:trPr>
          <w:trHeight w:val="50"/>
        </w:trPr>
        <w:tc>
          <w:tcPr>
            <w:tcW w:w="540" w:type="dxa"/>
            <w:vAlign w:val="center"/>
          </w:tcPr>
          <w:p w14:paraId="69987368" w14:textId="77777777" w:rsidR="004068ED" w:rsidRDefault="00BF411D">
            <w:pPr>
              <w:jc w:val="center"/>
              <w:rPr>
                <w:rFonts w:ascii="Times New Roman" w:hAnsi="Times New Roman"/>
                <w:sz w:val="22"/>
                <w:szCs w:val="22"/>
              </w:rPr>
            </w:pPr>
            <w:r>
              <w:rPr>
                <w:rFonts w:ascii="Times New Roman" w:hAnsi="Times New Roman"/>
                <w:sz w:val="22"/>
                <w:szCs w:val="22"/>
              </w:rPr>
              <w:t>1.</w:t>
            </w:r>
          </w:p>
        </w:tc>
        <w:tc>
          <w:tcPr>
            <w:tcW w:w="2265" w:type="dxa"/>
            <w:vAlign w:val="center"/>
          </w:tcPr>
          <w:p w14:paraId="18905B6A" w14:textId="77777777" w:rsidR="004068ED" w:rsidRDefault="00BF411D">
            <w:pPr>
              <w:rPr>
                <w:rFonts w:ascii="Times New Roman" w:hAnsi="Times New Roman"/>
                <w:sz w:val="22"/>
                <w:szCs w:val="22"/>
              </w:rPr>
            </w:pPr>
            <w:r>
              <w:rPr>
                <w:rFonts w:ascii="Times New Roman" w:hAnsi="Times New Roman"/>
                <w:sz w:val="22"/>
                <w:szCs w:val="22"/>
              </w:rPr>
              <w:t>Этап 1</w:t>
            </w:r>
          </w:p>
        </w:tc>
        <w:tc>
          <w:tcPr>
            <w:tcW w:w="2687" w:type="dxa"/>
            <w:vAlign w:val="center"/>
          </w:tcPr>
          <w:p w14:paraId="750FA3EF" w14:textId="77777777" w:rsidR="004068ED" w:rsidRDefault="004068ED">
            <w:pPr>
              <w:jc w:val="center"/>
              <w:rPr>
                <w:rFonts w:ascii="Times New Roman" w:hAnsi="Times New Roman"/>
                <w:b w:val="0"/>
                <w:sz w:val="22"/>
                <w:szCs w:val="22"/>
              </w:rPr>
            </w:pPr>
          </w:p>
        </w:tc>
        <w:tc>
          <w:tcPr>
            <w:tcW w:w="2455" w:type="dxa"/>
            <w:vAlign w:val="center"/>
          </w:tcPr>
          <w:p w14:paraId="7410EB07" w14:textId="77777777" w:rsidR="004068ED" w:rsidRDefault="004068ED">
            <w:pPr>
              <w:jc w:val="center"/>
              <w:rPr>
                <w:rFonts w:ascii="Times New Roman" w:hAnsi="Times New Roman"/>
                <w:b w:val="0"/>
                <w:sz w:val="22"/>
                <w:szCs w:val="22"/>
              </w:rPr>
            </w:pPr>
          </w:p>
        </w:tc>
        <w:tc>
          <w:tcPr>
            <w:tcW w:w="1230" w:type="dxa"/>
          </w:tcPr>
          <w:p w14:paraId="48155844" w14:textId="77777777" w:rsidR="004068ED" w:rsidRDefault="00BF411D">
            <w:pPr>
              <w:jc w:val="center"/>
              <w:rPr>
                <w:rFonts w:ascii="Times New Roman" w:hAnsi="Times New Roman"/>
                <w:sz w:val="22"/>
                <w:szCs w:val="22"/>
              </w:rPr>
            </w:pPr>
            <w:r>
              <w:rPr>
                <w:rFonts w:ascii="Times New Roman" w:hAnsi="Times New Roman"/>
                <w:sz w:val="22"/>
                <w:szCs w:val="22"/>
              </w:rPr>
              <w:t>24.03.2023</w:t>
            </w:r>
          </w:p>
        </w:tc>
        <w:tc>
          <w:tcPr>
            <w:tcW w:w="1283" w:type="dxa"/>
          </w:tcPr>
          <w:p w14:paraId="75E7F1C1" w14:textId="77777777" w:rsidR="004068ED" w:rsidRDefault="004068ED">
            <w:pPr>
              <w:jc w:val="center"/>
              <w:rPr>
                <w:rFonts w:ascii="Times New Roman" w:hAnsi="Times New Roman"/>
                <w:sz w:val="22"/>
                <w:szCs w:val="22"/>
              </w:rPr>
            </w:pPr>
          </w:p>
        </w:tc>
      </w:tr>
      <w:tr w:rsidR="004068ED" w14:paraId="334D1370" w14:textId="77777777">
        <w:trPr>
          <w:trHeight w:val="20"/>
        </w:trPr>
        <w:tc>
          <w:tcPr>
            <w:tcW w:w="540" w:type="dxa"/>
          </w:tcPr>
          <w:p w14:paraId="51F783A7" w14:textId="77777777" w:rsidR="004068ED" w:rsidRDefault="004068ED">
            <w:pPr>
              <w:tabs>
                <w:tab w:val="left" w:pos="-533"/>
                <w:tab w:val="left" w:pos="-391"/>
              </w:tabs>
              <w:rPr>
                <w:rFonts w:ascii="Times New Roman" w:hAnsi="Times New Roman"/>
                <w:b w:val="0"/>
                <w:sz w:val="22"/>
                <w:szCs w:val="22"/>
              </w:rPr>
            </w:pPr>
          </w:p>
        </w:tc>
        <w:tc>
          <w:tcPr>
            <w:tcW w:w="2265" w:type="dxa"/>
          </w:tcPr>
          <w:p w14:paraId="1F8272A4" w14:textId="77777777" w:rsidR="004068ED" w:rsidRDefault="004068ED">
            <w:pPr>
              <w:tabs>
                <w:tab w:val="left" w:pos="-533"/>
                <w:tab w:val="left" w:pos="-391"/>
              </w:tabs>
              <w:rPr>
                <w:rFonts w:ascii="Times New Roman" w:hAnsi="Times New Roman"/>
                <w:b w:val="0"/>
                <w:sz w:val="22"/>
                <w:szCs w:val="22"/>
              </w:rPr>
            </w:pPr>
          </w:p>
        </w:tc>
        <w:tc>
          <w:tcPr>
            <w:tcW w:w="2687" w:type="dxa"/>
          </w:tcPr>
          <w:p w14:paraId="6A74B04D" w14:textId="77777777" w:rsidR="004068ED" w:rsidRDefault="004068ED">
            <w:pPr>
              <w:numPr>
                <w:ilvl w:val="0"/>
                <w:numId w:val="12"/>
              </w:numPr>
              <w:tabs>
                <w:tab w:val="left" w:pos="299"/>
              </w:tabs>
              <w:ind w:left="0" w:firstLine="0"/>
              <w:rPr>
                <w:rFonts w:ascii="Times New Roman" w:hAnsi="Times New Roman"/>
                <w:b w:val="0"/>
                <w:sz w:val="22"/>
                <w:szCs w:val="22"/>
              </w:rPr>
            </w:pPr>
          </w:p>
        </w:tc>
        <w:tc>
          <w:tcPr>
            <w:tcW w:w="2455" w:type="dxa"/>
          </w:tcPr>
          <w:p w14:paraId="199C790E" w14:textId="77777777" w:rsidR="004068ED" w:rsidRDefault="004068ED">
            <w:pPr>
              <w:numPr>
                <w:ilvl w:val="0"/>
                <w:numId w:val="12"/>
              </w:numPr>
              <w:tabs>
                <w:tab w:val="left" w:pos="214"/>
              </w:tabs>
              <w:ind w:left="0" w:firstLine="0"/>
              <w:rPr>
                <w:rFonts w:ascii="Times New Roman" w:hAnsi="Times New Roman"/>
                <w:b w:val="0"/>
                <w:sz w:val="22"/>
                <w:szCs w:val="22"/>
              </w:rPr>
            </w:pPr>
          </w:p>
        </w:tc>
        <w:tc>
          <w:tcPr>
            <w:tcW w:w="1230" w:type="dxa"/>
          </w:tcPr>
          <w:p w14:paraId="22DCC3F6" w14:textId="77777777" w:rsidR="004068ED" w:rsidRDefault="004068ED">
            <w:pPr>
              <w:jc w:val="center"/>
              <w:rPr>
                <w:rFonts w:ascii="Times New Roman" w:hAnsi="Times New Roman"/>
                <w:b w:val="0"/>
                <w:sz w:val="22"/>
                <w:szCs w:val="22"/>
              </w:rPr>
            </w:pPr>
          </w:p>
        </w:tc>
        <w:tc>
          <w:tcPr>
            <w:tcW w:w="1283" w:type="dxa"/>
          </w:tcPr>
          <w:p w14:paraId="0A567ED9" w14:textId="77777777" w:rsidR="004068ED" w:rsidRDefault="004068ED">
            <w:pPr>
              <w:jc w:val="center"/>
              <w:rPr>
                <w:rFonts w:ascii="Times New Roman" w:hAnsi="Times New Roman"/>
                <w:b w:val="0"/>
                <w:sz w:val="22"/>
                <w:szCs w:val="22"/>
              </w:rPr>
            </w:pPr>
          </w:p>
        </w:tc>
      </w:tr>
      <w:tr w:rsidR="004068ED" w14:paraId="3DC65118" w14:textId="77777777">
        <w:trPr>
          <w:trHeight w:val="160"/>
        </w:trPr>
        <w:tc>
          <w:tcPr>
            <w:tcW w:w="540" w:type="dxa"/>
          </w:tcPr>
          <w:p w14:paraId="2EEF89E7" w14:textId="77777777" w:rsidR="004068ED" w:rsidRDefault="004068ED">
            <w:pPr>
              <w:tabs>
                <w:tab w:val="left" w:pos="-533"/>
                <w:tab w:val="left" w:pos="-391"/>
              </w:tabs>
              <w:rPr>
                <w:rFonts w:ascii="Times New Roman" w:hAnsi="Times New Roman"/>
                <w:b w:val="0"/>
                <w:sz w:val="22"/>
                <w:szCs w:val="22"/>
              </w:rPr>
            </w:pPr>
          </w:p>
        </w:tc>
        <w:tc>
          <w:tcPr>
            <w:tcW w:w="2265" w:type="dxa"/>
          </w:tcPr>
          <w:p w14:paraId="368A3112" w14:textId="77777777" w:rsidR="004068ED" w:rsidRDefault="004068ED">
            <w:pPr>
              <w:tabs>
                <w:tab w:val="left" w:pos="-533"/>
                <w:tab w:val="left" w:pos="-391"/>
              </w:tabs>
              <w:rPr>
                <w:rFonts w:ascii="Times New Roman" w:hAnsi="Times New Roman"/>
                <w:b w:val="0"/>
                <w:sz w:val="22"/>
                <w:szCs w:val="22"/>
              </w:rPr>
            </w:pPr>
          </w:p>
        </w:tc>
        <w:tc>
          <w:tcPr>
            <w:tcW w:w="2687" w:type="dxa"/>
          </w:tcPr>
          <w:p w14:paraId="6E894452" w14:textId="77777777" w:rsidR="004068ED" w:rsidRDefault="004068ED">
            <w:pPr>
              <w:numPr>
                <w:ilvl w:val="0"/>
                <w:numId w:val="12"/>
              </w:numPr>
              <w:tabs>
                <w:tab w:val="left" w:pos="299"/>
              </w:tabs>
              <w:ind w:left="0" w:firstLine="0"/>
              <w:rPr>
                <w:rFonts w:ascii="Times New Roman" w:hAnsi="Times New Roman"/>
                <w:b w:val="0"/>
                <w:sz w:val="22"/>
                <w:szCs w:val="22"/>
              </w:rPr>
            </w:pPr>
          </w:p>
        </w:tc>
        <w:tc>
          <w:tcPr>
            <w:tcW w:w="2455" w:type="dxa"/>
          </w:tcPr>
          <w:p w14:paraId="230EF441" w14:textId="77777777" w:rsidR="004068ED" w:rsidRDefault="004068ED">
            <w:pPr>
              <w:numPr>
                <w:ilvl w:val="0"/>
                <w:numId w:val="12"/>
              </w:numPr>
              <w:tabs>
                <w:tab w:val="left" w:pos="214"/>
              </w:tabs>
              <w:ind w:left="0" w:firstLine="0"/>
              <w:rPr>
                <w:rFonts w:ascii="Times New Roman" w:hAnsi="Times New Roman"/>
                <w:b w:val="0"/>
                <w:sz w:val="22"/>
                <w:szCs w:val="22"/>
              </w:rPr>
            </w:pPr>
          </w:p>
        </w:tc>
        <w:tc>
          <w:tcPr>
            <w:tcW w:w="1230" w:type="dxa"/>
          </w:tcPr>
          <w:p w14:paraId="0FBD1BD6"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64E19963" w14:textId="77777777" w:rsidR="004068ED" w:rsidRDefault="004068ED">
            <w:pPr>
              <w:tabs>
                <w:tab w:val="left" w:pos="-533"/>
                <w:tab w:val="left" w:pos="-391"/>
              </w:tabs>
              <w:jc w:val="center"/>
              <w:rPr>
                <w:rFonts w:ascii="Times New Roman" w:hAnsi="Times New Roman"/>
                <w:b w:val="0"/>
                <w:sz w:val="22"/>
                <w:szCs w:val="22"/>
              </w:rPr>
            </w:pPr>
          </w:p>
        </w:tc>
      </w:tr>
      <w:tr w:rsidR="004068ED" w14:paraId="1C1B0311" w14:textId="77777777">
        <w:trPr>
          <w:trHeight w:val="20"/>
        </w:trPr>
        <w:tc>
          <w:tcPr>
            <w:tcW w:w="540" w:type="dxa"/>
          </w:tcPr>
          <w:p w14:paraId="7C21CF4C" w14:textId="77777777" w:rsidR="004068ED" w:rsidRDefault="004068ED">
            <w:pPr>
              <w:tabs>
                <w:tab w:val="left" w:pos="-533"/>
                <w:tab w:val="left" w:pos="-391"/>
              </w:tabs>
              <w:rPr>
                <w:rFonts w:ascii="Times New Roman" w:hAnsi="Times New Roman"/>
                <w:b w:val="0"/>
                <w:sz w:val="22"/>
                <w:szCs w:val="22"/>
              </w:rPr>
            </w:pPr>
          </w:p>
        </w:tc>
        <w:tc>
          <w:tcPr>
            <w:tcW w:w="2265" w:type="dxa"/>
          </w:tcPr>
          <w:p w14:paraId="381A7EB0" w14:textId="77777777" w:rsidR="004068ED" w:rsidRDefault="004068ED">
            <w:pPr>
              <w:tabs>
                <w:tab w:val="left" w:pos="-533"/>
                <w:tab w:val="left" w:pos="-391"/>
              </w:tabs>
              <w:rPr>
                <w:rFonts w:ascii="Times New Roman" w:hAnsi="Times New Roman"/>
                <w:b w:val="0"/>
                <w:sz w:val="22"/>
                <w:szCs w:val="22"/>
              </w:rPr>
            </w:pPr>
          </w:p>
        </w:tc>
        <w:tc>
          <w:tcPr>
            <w:tcW w:w="2687" w:type="dxa"/>
          </w:tcPr>
          <w:p w14:paraId="6B7AE4F3"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64AE3543"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0A3E3644"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0FB489E6" w14:textId="77777777" w:rsidR="004068ED" w:rsidRDefault="004068ED">
            <w:pPr>
              <w:tabs>
                <w:tab w:val="left" w:pos="-533"/>
                <w:tab w:val="left" w:pos="-391"/>
              </w:tabs>
              <w:jc w:val="center"/>
              <w:rPr>
                <w:rFonts w:ascii="Times New Roman" w:hAnsi="Times New Roman"/>
                <w:b w:val="0"/>
                <w:sz w:val="22"/>
                <w:szCs w:val="22"/>
              </w:rPr>
            </w:pPr>
          </w:p>
        </w:tc>
      </w:tr>
      <w:tr w:rsidR="004068ED" w14:paraId="445E88F0" w14:textId="77777777">
        <w:trPr>
          <w:trHeight w:val="20"/>
        </w:trPr>
        <w:tc>
          <w:tcPr>
            <w:tcW w:w="540" w:type="dxa"/>
          </w:tcPr>
          <w:p w14:paraId="535153BA" w14:textId="77777777" w:rsidR="004068ED" w:rsidRDefault="004068ED">
            <w:pPr>
              <w:tabs>
                <w:tab w:val="left" w:pos="-533"/>
                <w:tab w:val="left" w:pos="-391"/>
              </w:tabs>
              <w:rPr>
                <w:rFonts w:ascii="Times New Roman" w:hAnsi="Times New Roman"/>
                <w:b w:val="0"/>
                <w:sz w:val="22"/>
                <w:szCs w:val="22"/>
              </w:rPr>
            </w:pPr>
          </w:p>
        </w:tc>
        <w:tc>
          <w:tcPr>
            <w:tcW w:w="2265" w:type="dxa"/>
          </w:tcPr>
          <w:p w14:paraId="7205FB61" w14:textId="77777777" w:rsidR="004068ED" w:rsidRDefault="004068ED">
            <w:pPr>
              <w:tabs>
                <w:tab w:val="left" w:pos="-533"/>
                <w:tab w:val="left" w:pos="-391"/>
              </w:tabs>
              <w:rPr>
                <w:rFonts w:ascii="Times New Roman" w:hAnsi="Times New Roman"/>
                <w:b w:val="0"/>
                <w:sz w:val="22"/>
                <w:szCs w:val="22"/>
              </w:rPr>
            </w:pPr>
          </w:p>
        </w:tc>
        <w:tc>
          <w:tcPr>
            <w:tcW w:w="2687" w:type="dxa"/>
          </w:tcPr>
          <w:p w14:paraId="6A89BF42"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417B2D1B"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2D7E2E64"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5CC6740A" w14:textId="77777777" w:rsidR="004068ED" w:rsidRDefault="004068ED">
            <w:pPr>
              <w:tabs>
                <w:tab w:val="left" w:pos="-533"/>
                <w:tab w:val="left" w:pos="-391"/>
              </w:tabs>
              <w:jc w:val="center"/>
              <w:rPr>
                <w:rFonts w:ascii="Times New Roman" w:hAnsi="Times New Roman"/>
                <w:b w:val="0"/>
                <w:sz w:val="22"/>
                <w:szCs w:val="22"/>
              </w:rPr>
            </w:pPr>
          </w:p>
        </w:tc>
      </w:tr>
      <w:tr w:rsidR="004068ED" w14:paraId="2588D74E" w14:textId="77777777">
        <w:trPr>
          <w:trHeight w:val="20"/>
        </w:trPr>
        <w:tc>
          <w:tcPr>
            <w:tcW w:w="540" w:type="dxa"/>
          </w:tcPr>
          <w:p w14:paraId="79B828D7"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2.</w:t>
            </w:r>
          </w:p>
        </w:tc>
        <w:tc>
          <w:tcPr>
            <w:tcW w:w="2265" w:type="dxa"/>
          </w:tcPr>
          <w:p w14:paraId="2903AF27"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2</w:t>
            </w:r>
          </w:p>
        </w:tc>
        <w:tc>
          <w:tcPr>
            <w:tcW w:w="2687" w:type="dxa"/>
          </w:tcPr>
          <w:p w14:paraId="0D632624" w14:textId="77777777" w:rsidR="004068ED" w:rsidRDefault="004068ED">
            <w:pPr>
              <w:rPr>
                <w:rFonts w:ascii="Times New Roman" w:hAnsi="Times New Roman"/>
                <w:sz w:val="22"/>
                <w:szCs w:val="22"/>
              </w:rPr>
            </w:pPr>
          </w:p>
        </w:tc>
        <w:tc>
          <w:tcPr>
            <w:tcW w:w="2455" w:type="dxa"/>
          </w:tcPr>
          <w:p w14:paraId="2FBAE4AF" w14:textId="77777777" w:rsidR="004068ED" w:rsidRDefault="004068ED">
            <w:pPr>
              <w:rPr>
                <w:rFonts w:ascii="Times New Roman" w:hAnsi="Times New Roman"/>
                <w:sz w:val="22"/>
                <w:szCs w:val="22"/>
              </w:rPr>
            </w:pPr>
          </w:p>
        </w:tc>
        <w:tc>
          <w:tcPr>
            <w:tcW w:w="1230" w:type="dxa"/>
          </w:tcPr>
          <w:p w14:paraId="2FE3CA7E" w14:textId="77777777" w:rsidR="004068ED" w:rsidRDefault="00BF411D">
            <w:pPr>
              <w:tabs>
                <w:tab w:val="left" w:pos="-533"/>
                <w:tab w:val="left" w:pos="-391"/>
              </w:tabs>
              <w:jc w:val="center"/>
              <w:rPr>
                <w:rFonts w:ascii="Times New Roman" w:hAnsi="Times New Roman"/>
                <w:sz w:val="22"/>
                <w:szCs w:val="22"/>
              </w:rPr>
            </w:pPr>
            <w:r>
              <w:rPr>
                <w:rFonts w:ascii="Times New Roman" w:hAnsi="Times New Roman"/>
                <w:sz w:val="22"/>
                <w:szCs w:val="22"/>
              </w:rPr>
              <w:t>21.06.2023</w:t>
            </w:r>
          </w:p>
        </w:tc>
        <w:tc>
          <w:tcPr>
            <w:tcW w:w="1283" w:type="dxa"/>
          </w:tcPr>
          <w:p w14:paraId="50DC1119" w14:textId="77777777" w:rsidR="004068ED" w:rsidRDefault="004068ED">
            <w:pPr>
              <w:tabs>
                <w:tab w:val="left" w:pos="-533"/>
                <w:tab w:val="left" w:pos="-391"/>
              </w:tabs>
              <w:jc w:val="center"/>
              <w:rPr>
                <w:rFonts w:ascii="Times New Roman" w:hAnsi="Times New Roman"/>
                <w:sz w:val="22"/>
                <w:szCs w:val="22"/>
              </w:rPr>
            </w:pPr>
          </w:p>
        </w:tc>
      </w:tr>
      <w:tr w:rsidR="004068ED" w14:paraId="6B70F3EC" w14:textId="77777777">
        <w:trPr>
          <w:trHeight w:val="235"/>
        </w:trPr>
        <w:tc>
          <w:tcPr>
            <w:tcW w:w="540" w:type="dxa"/>
          </w:tcPr>
          <w:p w14:paraId="0DB8A268" w14:textId="77777777" w:rsidR="004068ED" w:rsidRDefault="004068ED">
            <w:pPr>
              <w:tabs>
                <w:tab w:val="left" w:pos="-533"/>
                <w:tab w:val="left" w:pos="-391"/>
              </w:tabs>
              <w:rPr>
                <w:rFonts w:ascii="Times New Roman" w:hAnsi="Times New Roman"/>
                <w:b w:val="0"/>
                <w:sz w:val="22"/>
                <w:szCs w:val="22"/>
              </w:rPr>
            </w:pPr>
          </w:p>
        </w:tc>
        <w:tc>
          <w:tcPr>
            <w:tcW w:w="2265" w:type="dxa"/>
          </w:tcPr>
          <w:p w14:paraId="7F3B25CD" w14:textId="77777777" w:rsidR="004068ED" w:rsidRDefault="004068ED">
            <w:pPr>
              <w:tabs>
                <w:tab w:val="left" w:pos="-533"/>
                <w:tab w:val="left" w:pos="-391"/>
              </w:tabs>
              <w:rPr>
                <w:rFonts w:ascii="Times New Roman" w:hAnsi="Times New Roman"/>
                <w:b w:val="0"/>
                <w:sz w:val="22"/>
                <w:szCs w:val="22"/>
              </w:rPr>
            </w:pPr>
          </w:p>
        </w:tc>
        <w:tc>
          <w:tcPr>
            <w:tcW w:w="2687" w:type="dxa"/>
          </w:tcPr>
          <w:p w14:paraId="1B262841"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21E305FB"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1D6922C9"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65684020" w14:textId="77777777" w:rsidR="004068ED" w:rsidRDefault="004068ED">
            <w:pPr>
              <w:tabs>
                <w:tab w:val="left" w:pos="-533"/>
                <w:tab w:val="left" w:pos="-391"/>
              </w:tabs>
              <w:jc w:val="center"/>
              <w:rPr>
                <w:rFonts w:ascii="Times New Roman" w:hAnsi="Times New Roman"/>
                <w:b w:val="0"/>
                <w:sz w:val="22"/>
                <w:szCs w:val="22"/>
              </w:rPr>
            </w:pPr>
          </w:p>
        </w:tc>
      </w:tr>
      <w:tr w:rsidR="004068ED" w14:paraId="2ABA5A3C" w14:textId="77777777">
        <w:trPr>
          <w:trHeight w:val="235"/>
        </w:trPr>
        <w:tc>
          <w:tcPr>
            <w:tcW w:w="540" w:type="dxa"/>
          </w:tcPr>
          <w:p w14:paraId="674A9EF1" w14:textId="77777777" w:rsidR="004068ED" w:rsidRDefault="004068ED">
            <w:pPr>
              <w:tabs>
                <w:tab w:val="left" w:pos="-533"/>
                <w:tab w:val="left" w:pos="-391"/>
              </w:tabs>
              <w:rPr>
                <w:rFonts w:ascii="Times New Roman" w:hAnsi="Times New Roman"/>
                <w:b w:val="0"/>
                <w:sz w:val="22"/>
                <w:szCs w:val="22"/>
              </w:rPr>
            </w:pPr>
          </w:p>
        </w:tc>
        <w:tc>
          <w:tcPr>
            <w:tcW w:w="2265" w:type="dxa"/>
          </w:tcPr>
          <w:p w14:paraId="34C06748" w14:textId="77777777" w:rsidR="004068ED" w:rsidRDefault="004068ED">
            <w:pPr>
              <w:tabs>
                <w:tab w:val="left" w:pos="-533"/>
                <w:tab w:val="left" w:pos="-391"/>
              </w:tabs>
              <w:rPr>
                <w:rFonts w:ascii="Times New Roman" w:hAnsi="Times New Roman"/>
                <w:b w:val="0"/>
                <w:sz w:val="22"/>
                <w:szCs w:val="22"/>
              </w:rPr>
            </w:pPr>
          </w:p>
        </w:tc>
        <w:tc>
          <w:tcPr>
            <w:tcW w:w="2687" w:type="dxa"/>
          </w:tcPr>
          <w:p w14:paraId="544705EE"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43BB4DF5"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03AA8953"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4062D60C" w14:textId="77777777" w:rsidR="004068ED" w:rsidRDefault="004068ED">
            <w:pPr>
              <w:tabs>
                <w:tab w:val="left" w:pos="-533"/>
                <w:tab w:val="left" w:pos="-391"/>
              </w:tabs>
              <w:jc w:val="center"/>
              <w:rPr>
                <w:rFonts w:ascii="Times New Roman" w:hAnsi="Times New Roman"/>
                <w:b w:val="0"/>
                <w:sz w:val="22"/>
                <w:szCs w:val="22"/>
              </w:rPr>
            </w:pPr>
          </w:p>
        </w:tc>
      </w:tr>
      <w:tr w:rsidR="004068ED" w14:paraId="28D35BC3" w14:textId="77777777">
        <w:trPr>
          <w:trHeight w:val="235"/>
        </w:trPr>
        <w:tc>
          <w:tcPr>
            <w:tcW w:w="540" w:type="dxa"/>
          </w:tcPr>
          <w:p w14:paraId="4A247B66" w14:textId="77777777" w:rsidR="004068ED" w:rsidRDefault="004068ED">
            <w:pPr>
              <w:tabs>
                <w:tab w:val="left" w:pos="-533"/>
                <w:tab w:val="left" w:pos="-391"/>
              </w:tabs>
              <w:rPr>
                <w:rFonts w:ascii="Times New Roman" w:hAnsi="Times New Roman"/>
                <w:b w:val="0"/>
                <w:sz w:val="22"/>
                <w:szCs w:val="22"/>
              </w:rPr>
            </w:pPr>
          </w:p>
        </w:tc>
        <w:tc>
          <w:tcPr>
            <w:tcW w:w="2265" w:type="dxa"/>
          </w:tcPr>
          <w:p w14:paraId="749EDC75" w14:textId="77777777" w:rsidR="004068ED" w:rsidRDefault="004068ED">
            <w:pPr>
              <w:tabs>
                <w:tab w:val="left" w:pos="-533"/>
                <w:tab w:val="left" w:pos="-391"/>
              </w:tabs>
              <w:rPr>
                <w:rFonts w:ascii="Times New Roman" w:hAnsi="Times New Roman"/>
                <w:b w:val="0"/>
                <w:sz w:val="22"/>
                <w:szCs w:val="22"/>
              </w:rPr>
            </w:pPr>
          </w:p>
        </w:tc>
        <w:tc>
          <w:tcPr>
            <w:tcW w:w="2687" w:type="dxa"/>
          </w:tcPr>
          <w:p w14:paraId="0D7C5DA2"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720BD54"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E0C4989"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786DD6B8" w14:textId="77777777" w:rsidR="004068ED" w:rsidRDefault="004068ED">
            <w:pPr>
              <w:tabs>
                <w:tab w:val="left" w:pos="-533"/>
                <w:tab w:val="left" w:pos="-391"/>
              </w:tabs>
              <w:jc w:val="center"/>
              <w:rPr>
                <w:rFonts w:ascii="Times New Roman" w:hAnsi="Times New Roman"/>
                <w:b w:val="0"/>
                <w:sz w:val="22"/>
                <w:szCs w:val="22"/>
              </w:rPr>
            </w:pPr>
          </w:p>
        </w:tc>
      </w:tr>
      <w:tr w:rsidR="004068ED" w14:paraId="3F367FA6" w14:textId="77777777">
        <w:trPr>
          <w:trHeight w:val="20"/>
        </w:trPr>
        <w:tc>
          <w:tcPr>
            <w:tcW w:w="540" w:type="dxa"/>
          </w:tcPr>
          <w:p w14:paraId="4F7418B0" w14:textId="77777777" w:rsidR="004068ED" w:rsidRDefault="004068ED">
            <w:pPr>
              <w:tabs>
                <w:tab w:val="left" w:pos="-533"/>
                <w:tab w:val="left" w:pos="-391"/>
              </w:tabs>
              <w:rPr>
                <w:rFonts w:ascii="Times New Roman" w:hAnsi="Times New Roman"/>
                <w:b w:val="0"/>
                <w:sz w:val="22"/>
                <w:szCs w:val="22"/>
              </w:rPr>
            </w:pPr>
          </w:p>
        </w:tc>
        <w:tc>
          <w:tcPr>
            <w:tcW w:w="2265" w:type="dxa"/>
          </w:tcPr>
          <w:p w14:paraId="33E3F167" w14:textId="77777777" w:rsidR="004068ED" w:rsidRDefault="004068ED">
            <w:pPr>
              <w:tabs>
                <w:tab w:val="left" w:pos="-533"/>
                <w:tab w:val="left" w:pos="-391"/>
              </w:tabs>
              <w:rPr>
                <w:rFonts w:ascii="Times New Roman" w:hAnsi="Times New Roman"/>
                <w:b w:val="0"/>
                <w:sz w:val="22"/>
                <w:szCs w:val="22"/>
              </w:rPr>
            </w:pPr>
          </w:p>
        </w:tc>
        <w:tc>
          <w:tcPr>
            <w:tcW w:w="2687" w:type="dxa"/>
          </w:tcPr>
          <w:p w14:paraId="4AB0D19C"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C663BAA"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90BDB78"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56EF8E64" w14:textId="77777777" w:rsidR="004068ED" w:rsidRDefault="004068ED">
            <w:pPr>
              <w:tabs>
                <w:tab w:val="left" w:pos="-533"/>
                <w:tab w:val="left" w:pos="-391"/>
              </w:tabs>
              <w:jc w:val="center"/>
              <w:rPr>
                <w:rFonts w:ascii="Times New Roman" w:hAnsi="Times New Roman"/>
                <w:b w:val="0"/>
                <w:sz w:val="22"/>
                <w:szCs w:val="22"/>
              </w:rPr>
            </w:pPr>
          </w:p>
        </w:tc>
      </w:tr>
      <w:tr w:rsidR="004068ED" w14:paraId="0939B1AF" w14:textId="77777777">
        <w:trPr>
          <w:trHeight w:val="136"/>
        </w:trPr>
        <w:tc>
          <w:tcPr>
            <w:tcW w:w="540" w:type="dxa"/>
          </w:tcPr>
          <w:p w14:paraId="28CBDDAC"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3.</w:t>
            </w:r>
          </w:p>
        </w:tc>
        <w:tc>
          <w:tcPr>
            <w:tcW w:w="2265" w:type="dxa"/>
          </w:tcPr>
          <w:p w14:paraId="3003C536"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3</w:t>
            </w:r>
          </w:p>
        </w:tc>
        <w:tc>
          <w:tcPr>
            <w:tcW w:w="2687" w:type="dxa"/>
          </w:tcPr>
          <w:p w14:paraId="1BB16529" w14:textId="77777777" w:rsidR="004068ED" w:rsidRDefault="004068ED">
            <w:pPr>
              <w:rPr>
                <w:rFonts w:ascii="Times New Roman" w:hAnsi="Times New Roman"/>
                <w:sz w:val="22"/>
                <w:szCs w:val="22"/>
              </w:rPr>
            </w:pPr>
          </w:p>
        </w:tc>
        <w:tc>
          <w:tcPr>
            <w:tcW w:w="2455" w:type="dxa"/>
          </w:tcPr>
          <w:p w14:paraId="7F82A6BD" w14:textId="77777777" w:rsidR="004068ED" w:rsidRDefault="004068ED">
            <w:pPr>
              <w:rPr>
                <w:rFonts w:ascii="Times New Roman" w:hAnsi="Times New Roman"/>
                <w:sz w:val="22"/>
                <w:szCs w:val="22"/>
                <w:highlight w:val="white"/>
              </w:rPr>
            </w:pPr>
          </w:p>
        </w:tc>
        <w:tc>
          <w:tcPr>
            <w:tcW w:w="1230" w:type="dxa"/>
          </w:tcPr>
          <w:p w14:paraId="5243A07D" w14:textId="77777777" w:rsidR="004068ED" w:rsidRDefault="00BF411D">
            <w:pPr>
              <w:tabs>
                <w:tab w:val="left" w:pos="-533"/>
                <w:tab w:val="left" w:pos="-391"/>
              </w:tabs>
              <w:jc w:val="center"/>
              <w:rPr>
                <w:rFonts w:ascii="Times New Roman" w:hAnsi="Times New Roman"/>
                <w:sz w:val="22"/>
                <w:szCs w:val="22"/>
                <w:highlight w:val="white"/>
              </w:rPr>
            </w:pPr>
            <w:r>
              <w:rPr>
                <w:rFonts w:ascii="Times New Roman" w:hAnsi="Times New Roman"/>
                <w:sz w:val="22"/>
                <w:szCs w:val="22"/>
                <w:highlight w:val="white"/>
              </w:rPr>
              <w:t>20.09.2023</w:t>
            </w:r>
          </w:p>
        </w:tc>
        <w:tc>
          <w:tcPr>
            <w:tcW w:w="1283" w:type="dxa"/>
          </w:tcPr>
          <w:p w14:paraId="0770B0C2" w14:textId="77777777" w:rsidR="004068ED" w:rsidRDefault="004068ED">
            <w:pPr>
              <w:tabs>
                <w:tab w:val="left" w:pos="-533"/>
                <w:tab w:val="left" w:pos="-391"/>
              </w:tabs>
              <w:jc w:val="center"/>
              <w:rPr>
                <w:rFonts w:ascii="Times New Roman" w:hAnsi="Times New Roman"/>
                <w:sz w:val="22"/>
                <w:szCs w:val="22"/>
                <w:highlight w:val="white"/>
              </w:rPr>
            </w:pPr>
          </w:p>
        </w:tc>
      </w:tr>
      <w:tr w:rsidR="004068ED" w14:paraId="4257C5AD" w14:textId="77777777">
        <w:trPr>
          <w:trHeight w:val="20"/>
        </w:trPr>
        <w:tc>
          <w:tcPr>
            <w:tcW w:w="540" w:type="dxa"/>
          </w:tcPr>
          <w:p w14:paraId="05624AB0"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26D7F9B0"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46928DCF"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F5712DD"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4A7BB23A" w14:textId="77777777" w:rsidR="004068ED" w:rsidRDefault="004068ED">
            <w:pPr>
              <w:jc w:val="center"/>
              <w:rPr>
                <w:rFonts w:ascii="Times New Roman" w:hAnsi="Times New Roman"/>
                <w:b w:val="0"/>
                <w:sz w:val="22"/>
                <w:szCs w:val="22"/>
              </w:rPr>
            </w:pPr>
          </w:p>
        </w:tc>
        <w:tc>
          <w:tcPr>
            <w:tcW w:w="1283" w:type="dxa"/>
          </w:tcPr>
          <w:p w14:paraId="06714459" w14:textId="77777777" w:rsidR="004068ED" w:rsidRDefault="004068ED">
            <w:pPr>
              <w:jc w:val="center"/>
              <w:rPr>
                <w:rFonts w:ascii="Times New Roman" w:hAnsi="Times New Roman"/>
                <w:b w:val="0"/>
                <w:sz w:val="22"/>
                <w:szCs w:val="22"/>
              </w:rPr>
            </w:pPr>
          </w:p>
        </w:tc>
      </w:tr>
      <w:tr w:rsidR="004068ED" w14:paraId="36A38D77" w14:textId="77777777">
        <w:trPr>
          <w:trHeight w:val="20"/>
        </w:trPr>
        <w:tc>
          <w:tcPr>
            <w:tcW w:w="540" w:type="dxa"/>
          </w:tcPr>
          <w:p w14:paraId="3C47524B"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172CD5EC"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2E178DEF"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58ACE370"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B9E22D0" w14:textId="77777777" w:rsidR="004068ED" w:rsidRDefault="004068ED">
            <w:pPr>
              <w:jc w:val="center"/>
              <w:rPr>
                <w:rFonts w:ascii="Times New Roman" w:hAnsi="Times New Roman"/>
                <w:b w:val="0"/>
                <w:sz w:val="22"/>
                <w:szCs w:val="22"/>
              </w:rPr>
            </w:pPr>
          </w:p>
        </w:tc>
        <w:tc>
          <w:tcPr>
            <w:tcW w:w="1283" w:type="dxa"/>
          </w:tcPr>
          <w:p w14:paraId="7CAA91AD" w14:textId="77777777" w:rsidR="004068ED" w:rsidRDefault="004068ED">
            <w:pPr>
              <w:jc w:val="center"/>
              <w:rPr>
                <w:rFonts w:ascii="Times New Roman" w:hAnsi="Times New Roman"/>
                <w:b w:val="0"/>
                <w:sz w:val="22"/>
                <w:szCs w:val="22"/>
              </w:rPr>
            </w:pPr>
          </w:p>
        </w:tc>
      </w:tr>
      <w:tr w:rsidR="004068ED" w14:paraId="2631188C" w14:textId="77777777">
        <w:trPr>
          <w:trHeight w:val="20"/>
        </w:trPr>
        <w:tc>
          <w:tcPr>
            <w:tcW w:w="540" w:type="dxa"/>
          </w:tcPr>
          <w:p w14:paraId="3B76CC32"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57847C52"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10A22DAF"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38BF4886"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1D4E0E21" w14:textId="77777777" w:rsidR="004068ED" w:rsidRDefault="004068ED">
            <w:pPr>
              <w:jc w:val="center"/>
              <w:rPr>
                <w:rFonts w:ascii="Times New Roman" w:hAnsi="Times New Roman"/>
                <w:b w:val="0"/>
                <w:sz w:val="22"/>
                <w:szCs w:val="22"/>
              </w:rPr>
            </w:pPr>
          </w:p>
        </w:tc>
        <w:tc>
          <w:tcPr>
            <w:tcW w:w="1283" w:type="dxa"/>
          </w:tcPr>
          <w:p w14:paraId="5680CC79" w14:textId="77777777" w:rsidR="004068ED" w:rsidRDefault="004068ED">
            <w:pPr>
              <w:jc w:val="center"/>
              <w:rPr>
                <w:rFonts w:ascii="Times New Roman" w:hAnsi="Times New Roman"/>
                <w:b w:val="0"/>
                <w:sz w:val="22"/>
                <w:szCs w:val="22"/>
              </w:rPr>
            </w:pPr>
          </w:p>
        </w:tc>
      </w:tr>
      <w:tr w:rsidR="004068ED" w14:paraId="22EBD660" w14:textId="77777777">
        <w:trPr>
          <w:trHeight w:val="20"/>
        </w:trPr>
        <w:tc>
          <w:tcPr>
            <w:tcW w:w="540" w:type="dxa"/>
          </w:tcPr>
          <w:p w14:paraId="44877D7D"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1CE5FAF4"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3DD9349D"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50C439EF" w14:textId="77777777" w:rsidR="004068ED" w:rsidRDefault="004068ED">
            <w:pPr>
              <w:numPr>
                <w:ilvl w:val="0"/>
                <w:numId w:val="12"/>
              </w:numPr>
              <w:ind w:left="0" w:firstLine="0"/>
              <w:jc w:val="both"/>
              <w:rPr>
                <w:rFonts w:ascii="Times New Roman" w:hAnsi="Times New Roman"/>
                <w:b w:val="0"/>
                <w:sz w:val="22"/>
                <w:szCs w:val="22"/>
              </w:rPr>
            </w:pPr>
          </w:p>
        </w:tc>
        <w:tc>
          <w:tcPr>
            <w:tcW w:w="1230" w:type="dxa"/>
          </w:tcPr>
          <w:p w14:paraId="12EF69EE" w14:textId="77777777" w:rsidR="004068ED" w:rsidRDefault="004068ED">
            <w:pPr>
              <w:jc w:val="center"/>
              <w:rPr>
                <w:rFonts w:ascii="Times New Roman" w:hAnsi="Times New Roman"/>
                <w:b w:val="0"/>
                <w:sz w:val="22"/>
                <w:szCs w:val="22"/>
              </w:rPr>
            </w:pPr>
          </w:p>
        </w:tc>
        <w:tc>
          <w:tcPr>
            <w:tcW w:w="1283" w:type="dxa"/>
          </w:tcPr>
          <w:p w14:paraId="05BF9CB7" w14:textId="77777777" w:rsidR="004068ED" w:rsidRDefault="004068ED">
            <w:pPr>
              <w:jc w:val="center"/>
              <w:rPr>
                <w:rFonts w:ascii="Times New Roman" w:hAnsi="Times New Roman"/>
                <w:b w:val="0"/>
                <w:sz w:val="22"/>
                <w:szCs w:val="22"/>
              </w:rPr>
            </w:pPr>
          </w:p>
        </w:tc>
      </w:tr>
      <w:tr w:rsidR="004068ED" w14:paraId="743B67D0" w14:textId="77777777">
        <w:trPr>
          <w:trHeight w:val="136"/>
        </w:trPr>
        <w:tc>
          <w:tcPr>
            <w:tcW w:w="540" w:type="dxa"/>
          </w:tcPr>
          <w:p w14:paraId="4C8BD5B3"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4.</w:t>
            </w:r>
          </w:p>
        </w:tc>
        <w:tc>
          <w:tcPr>
            <w:tcW w:w="2265" w:type="dxa"/>
          </w:tcPr>
          <w:p w14:paraId="2B92100A"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4</w:t>
            </w:r>
          </w:p>
        </w:tc>
        <w:tc>
          <w:tcPr>
            <w:tcW w:w="2687" w:type="dxa"/>
          </w:tcPr>
          <w:p w14:paraId="1D7E2B92" w14:textId="77777777" w:rsidR="004068ED" w:rsidRDefault="004068ED">
            <w:pPr>
              <w:rPr>
                <w:rFonts w:ascii="Times New Roman" w:hAnsi="Times New Roman"/>
                <w:sz w:val="22"/>
                <w:szCs w:val="22"/>
              </w:rPr>
            </w:pPr>
          </w:p>
        </w:tc>
        <w:tc>
          <w:tcPr>
            <w:tcW w:w="2455" w:type="dxa"/>
          </w:tcPr>
          <w:p w14:paraId="0C5A5503" w14:textId="77777777" w:rsidR="004068ED" w:rsidRDefault="004068ED">
            <w:pPr>
              <w:rPr>
                <w:rFonts w:ascii="Times New Roman" w:hAnsi="Times New Roman"/>
                <w:sz w:val="22"/>
                <w:szCs w:val="22"/>
                <w:highlight w:val="white"/>
              </w:rPr>
            </w:pPr>
          </w:p>
        </w:tc>
        <w:tc>
          <w:tcPr>
            <w:tcW w:w="1230" w:type="dxa"/>
          </w:tcPr>
          <w:p w14:paraId="007C06D2" w14:textId="77777777" w:rsidR="004068ED" w:rsidRDefault="00BF411D">
            <w:pPr>
              <w:tabs>
                <w:tab w:val="left" w:pos="-533"/>
                <w:tab w:val="left" w:pos="-391"/>
              </w:tabs>
              <w:jc w:val="center"/>
              <w:rPr>
                <w:rFonts w:ascii="Times New Roman" w:hAnsi="Times New Roman"/>
                <w:sz w:val="22"/>
                <w:szCs w:val="22"/>
                <w:highlight w:val="white"/>
              </w:rPr>
            </w:pPr>
            <w:r>
              <w:rPr>
                <w:rFonts w:ascii="Times New Roman" w:hAnsi="Times New Roman"/>
                <w:sz w:val="22"/>
                <w:szCs w:val="22"/>
                <w:highlight w:val="white"/>
              </w:rPr>
              <w:t>06.12.2023</w:t>
            </w:r>
          </w:p>
        </w:tc>
        <w:tc>
          <w:tcPr>
            <w:tcW w:w="1283" w:type="dxa"/>
          </w:tcPr>
          <w:p w14:paraId="311E58A4" w14:textId="77777777" w:rsidR="004068ED" w:rsidRDefault="004068ED">
            <w:pPr>
              <w:tabs>
                <w:tab w:val="left" w:pos="-533"/>
                <w:tab w:val="left" w:pos="-391"/>
              </w:tabs>
              <w:jc w:val="center"/>
              <w:rPr>
                <w:rFonts w:ascii="Times New Roman" w:hAnsi="Times New Roman"/>
                <w:sz w:val="22"/>
                <w:szCs w:val="22"/>
                <w:highlight w:val="white"/>
              </w:rPr>
            </w:pPr>
          </w:p>
        </w:tc>
      </w:tr>
      <w:tr w:rsidR="004068ED" w14:paraId="62B57AF5" w14:textId="77777777">
        <w:trPr>
          <w:trHeight w:val="20"/>
        </w:trPr>
        <w:tc>
          <w:tcPr>
            <w:tcW w:w="540" w:type="dxa"/>
          </w:tcPr>
          <w:p w14:paraId="260A92E8"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7EB2A592"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2686C355"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B005FEF"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86D154F" w14:textId="77777777" w:rsidR="004068ED" w:rsidRDefault="004068ED">
            <w:pPr>
              <w:jc w:val="center"/>
              <w:rPr>
                <w:rFonts w:ascii="Times New Roman" w:hAnsi="Times New Roman"/>
                <w:b w:val="0"/>
                <w:sz w:val="22"/>
                <w:szCs w:val="22"/>
              </w:rPr>
            </w:pPr>
          </w:p>
        </w:tc>
        <w:tc>
          <w:tcPr>
            <w:tcW w:w="1283" w:type="dxa"/>
          </w:tcPr>
          <w:p w14:paraId="0BD76E77" w14:textId="77777777" w:rsidR="004068ED" w:rsidRDefault="004068ED">
            <w:pPr>
              <w:jc w:val="center"/>
              <w:rPr>
                <w:rFonts w:ascii="Times New Roman" w:hAnsi="Times New Roman"/>
                <w:b w:val="0"/>
                <w:sz w:val="22"/>
                <w:szCs w:val="22"/>
              </w:rPr>
            </w:pPr>
          </w:p>
        </w:tc>
      </w:tr>
      <w:tr w:rsidR="004068ED" w14:paraId="235DA72D" w14:textId="77777777">
        <w:trPr>
          <w:trHeight w:val="20"/>
        </w:trPr>
        <w:tc>
          <w:tcPr>
            <w:tcW w:w="540" w:type="dxa"/>
          </w:tcPr>
          <w:p w14:paraId="673AFDE4"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5D2AFB74"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54FD72FF"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A318305"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87C1D3F" w14:textId="77777777" w:rsidR="004068ED" w:rsidRDefault="004068ED">
            <w:pPr>
              <w:jc w:val="center"/>
              <w:rPr>
                <w:rFonts w:ascii="Times New Roman" w:hAnsi="Times New Roman"/>
                <w:b w:val="0"/>
                <w:sz w:val="22"/>
                <w:szCs w:val="22"/>
              </w:rPr>
            </w:pPr>
          </w:p>
        </w:tc>
        <w:tc>
          <w:tcPr>
            <w:tcW w:w="1283" w:type="dxa"/>
          </w:tcPr>
          <w:p w14:paraId="4C7AF033" w14:textId="77777777" w:rsidR="004068ED" w:rsidRDefault="004068ED">
            <w:pPr>
              <w:jc w:val="center"/>
              <w:rPr>
                <w:rFonts w:ascii="Times New Roman" w:hAnsi="Times New Roman"/>
                <w:b w:val="0"/>
                <w:sz w:val="22"/>
                <w:szCs w:val="22"/>
              </w:rPr>
            </w:pPr>
          </w:p>
        </w:tc>
      </w:tr>
      <w:tr w:rsidR="004068ED" w14:paraId="4093643E" w14:textId="77777777">
        <w:trPr>
          <w:trHeight w:val="20"/>
        </w:trPr>
        <w:tc>
          <w:tcPr>
            <w:tcW w:w="540" w:type="dxa"/>
          </w:tcPr>
          <w:p w14:paraId="5AE32A3C"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57D8252C"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1A16FFF9"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F66B803"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22AE5303" w14:textId="77777777" w:rsidR="004068ED" w:rsidRDefault="004068ED">
            <w:pPr>
              <w:jc w:val="center"/>
              <w:rPr>
                <w:rFonts w:ascii="Times New Roman" w:hAnsi="Times New Roman"/>
                <w:b w:val="0"/>
                <w:sz w:val="22"/>
                <w:szCs w:val="22"/>
              </w:rPr>
            </w:pPr>
          </w:p>
        </w:tc>
        <w:tc>
          <w:tcPr>
            <w:tcW w:w="1283" w:type="dxa"/>
          </w:tcPr>
          <w:p w14:paraId="14B360C0" w14:textId="77777777" w:rsidR="004068ED" w:rsidRDefault="004068ED">
            <w:pPr>
              <w:jc w:val="center"/>
              <w:rPr>
                <w:rFonts w:ascii="Times New Roman" w:hAnsi="Times New Roman"/>
                <w:b w:val="0"/>
                <w:sz w:val="22"/>
                <w:szCs w:val="22"/>
              </w:rPr>
            </w:pPr>
          </w:p>
        </w:tc>
      </w:tr>
      <w:tr w:rsidR="004068ED" w14:paraId="1F8FB0DD" w14:textId="77777777">
        <w:trPr>
          <w:trHeight w:val="20"/>
        </w:trPr>
        <w:tc>
          <w:tcPr>
            <w:tcW w:w="540" w:type="dxa"/>
          </w:tcPr>
          <w:p w14:paraId="717964BB"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591A3B57"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5E63578A"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2422284B" w14:textId="77777777" w:rsidR="004068ED" w:rsidRDefault="004068ED">
            <w:pPr>
              <w:numPr>
                <w:ilvl w:val="0"/>
                <w:numId w:val="12"/>
              </w:numPr>
              <w:ind w:left="0" w:firstLine="0"/>
              <w:jc w:val="both"/>
              <w:rPr>
                <w:rFonts w:ascii="Times New Roman" w:hAnsi="Times New Roman"/>
                <w:b w:val="0"/>
                <w:sz w:val="22"/>
                <w:szCs w:val="22"/>
              </w:rPr>
            </w:pPr>
          </w:p>
        </w:tc>
        <w:tc>
          <w:tcPr>
            <w:tcW w:w="1230" w:type="dxa"/>
          </w:tcPr>
          <w:p w14:paraId="4D7092F2" w14:textId="77777777" w:rsidR="004068ED" w:rsidRDefault="004068ED">
            <w:pPr>
              <w:jc w:val="center"/>
              <w:rPr>
                <w:rFonts w:ascii="Times New Roman" w:hAnsi="Times New Roman"/>
                <w:b w:val="0"/>
                <w:sz w:val="22"/>
                <w:szCs w:val="22"/>
              </w:rPr>
            </w:pPr>
          </w:p>
        </w:tc>
        <w:tc>
          <w:tcPr>
            <w:tcW w:w="1283" w:type="dxa"/>
          </w:tcPr>
          <w:p w14:paraId="72C2359D" w14:textId="77777777" w:rsidR="004068ED" w:rsidRDefault="004068ED">
            <w:pPr>
              <w:jc w:val="center"/>
              <w:rPr>
                <w:rFonts w:ascii="Times New Roman" w:hAnsi="Times New Roman"/>
                <w:b w:val="0"/>
                <w:sz w:val="22"/>
                <w:szCs w:val="22"/>
              </w:rPr>
            </w:pPr>
          </w:p>
        </w:tc>
      </w:tr>
      <w:tr w:rsidR="004068ED" w14:paraId="364CBDC2" w14:textId="77777777">
        <w:trPr>
          <w:trHeight w:val="20"/>
        </w:trPr>
        <w:tc>
          <w:tcPr>
            <w:tcW w:w="540" w:type="dxa"/>
          </w:tcPr>
          <w:p w14:paraId="6680C641"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75429FC0" w14:textId="77777777" w:rsidR="004068ED" w:rsidRDefault="00BF411D">
            <w:pPr>
              <w:tabs>
                <w:tab w:val="left" w:pos="-533"/>
                <w:tab w:val="left" w:pos="-391"/>
              </w:tabs>
              <w:jc w:val="both"/>
              <w:rPr>
                <w:rFonts w:ascii="Times New Roman" w:hAnsi="Times New Roman"/>
                <w:sz w:val="22"/>
                <w:szCs w:val="22"/>
              </w:rPr>
            </w:pPr>
            <w:r>
              <w:rPr>
                <w:rFonts w:ascii="Times New Roman" w:hAnsi="Times New Roman"/>
                <w:sz w:val="22"/>
                <w:szCs w:val="22"/>
              </w:rPr>
              <w:t>Итого</w:t>
            </w:r>
          </w:p>
        </w:tc>
        <w:tc>
          <w:tcPr>
            <w:tcW w:w="2687" w:type="dxa"/>
          </w:tcPr>
          <w:p w14:paraId="17F7776C" w14:textId="77777777" w:rsidR="004068ED" w:rsidRDefault="004068ED">
            <w:pPr>
              <w:rPr>
                <w:rFonts w:ascii="Times New Roman" w:hAnsi="Times New Roman"/>
                <w:b w:val="0"/>
                <w:sz w:val="22"/>
                <w:szCs w:val="22"/>
              </w:rPr>
            </w:pPr>
          </w:p>
        </w:tc>
        <w:tc>
          <w:tcPr>
            <w:tcW w:w="2455" w:type="dxa"/>
          </w:tcPr>
          <w:p w14:paraId="0BAD28A7" w14:textId="77777777" w:rsidR="004068ED" w:rsidRDefault="004068ED">
            <w:pPr>
              <w:jc w:val="both"/>
              <w:rPr>
                <w:rFonts w:ascii="Times New Roman" w:hAnsi="Times New Roman"/>
                <w:b w:val="0"/>
                <w:sz w:val="22"/>
                <w:szCs w:val="22"/>
              </w:rPr>
            </w:pPr>
          </w:p>
        </w:tc>
        <w:tc>
          <w:tcPr>
            <w:tcW w:w="1230" w:type="dxa"/>
          </w:tcPr>
          <w:p w14:paraId="0CFD4DE9" w14:textId="77777777" w:rsidR="004068ED" w:rsidRDefault="004068ED">
            <w:pPr>
              <w:jc w:val="center"/>
              <w:rPr>
                <w:rFonts w:ascii="Times New Roman" w:hAnsi="Times New Roman"/>
                <w:b w:val="0"/>
                <w:sz w:val="22"/>
                <w:szCs w:val="22"/>
              </w:rPr>
            </w:pPr>
          </w:p>
        </w:tc>
        <w:tc>
          <w:tcPr>
            <w:tcW w:w="1283" w:type="dxa"/>
          </w:tcPr>
          <w:p w14:paraId="6CA2A2CF" w14:textId="77777777" w:rsidR="004068ED" w:rsidRDefault="004068ED">
            <w:pPr>
              <w:jc w:val="center"/>
              <w:rPr>
                <w:rFonts w:ascii="Times New Roman" w:hAnsi="Times New Roman"/>
                <w:b w:val="0"/>
                <w:sz w:val="22"/>
                <w:szCs w:val="22"/>
              </w:rPr>
            </w:pPr>
          </w:p>
        </w:tc>
      </w:tr>
    </w:tbl>
    <w:p w14:paraId="39189E4F" w14:textId="77777777" w:rsidR="004068ED" w:rsidRDefault="004068ED">
      <w:pPr>
        <w:jc w:val="center"/>
        <w:rPr>
          <w:rFonts w:ascii="Times New Roman" w:hAnsi="Times New Roman"/>
          <w:color w:val="000000"/>
          <w:sz w:val="22"/>
          <w:szCs w:val="22"/>
        </w:rPr>
      </w:pPr>
    </w:p>
    <w:p w14:paraId="007E0695" w14:textId="77777777" w:rsidR="004068ED" w:rsidRDefault="00BF411D">
      <w:pPr>
        <w:tabs>
          <w:tab w:val="left" w:pos="567"/>
        </w:tabs>
        <w:ind w:right="60"/>
        <w:jc w:val="both"/>
        <w:rPr>
          <w:rFonts w:ascii="Times New Roman" w:hAnsi="Times New Roman"/>
          <w:b w:val="0"/>
          <w:i/>
          <w:sz w:val="22"/>
          <w:szCs w:val="22"/>
        </w:rPr>
      </w:pPr>
      <w:bookmarkStart w:id="6" w:name="_heading=h.44sinio" w:colFirst="0" w:colLast="0"/>
      <w:bookmarkEnd w:id="6"/>
      <w:r>
        <w:rPr>
          <w:rFonts w:ascii="Times New Roman" w:hAnsi="Times New Roman"/>
          <w:b w:val="0"/>
          <w:sz w:val="22"/>
          <w:szCs w:val="22"/>
        </w:rPr>
        <w:lastRenderedPageBreak/>
        <w:t xml:space="preserve">2.   </w:t>
      </w:r>
      <w:r>
        <w:rPr>
          <w:rFonts w:ascii="Times New Roman" w:hAnsi="Times New Roman"/>
          <w:b w:val="0"/>
          <w:sz w:val="22"/>
          <w:szCs w:val="22"/>
        </w:rPr>
        <w:tab/>
        <w:t xml:space="preserve">Общая стоимость работ по Договору, включая стоимость материальных носителей, на которых переданы результаты работ, составляет </w:t>
      </w:r>
      <w:r>
        <w:rPr>
          <w:rFonts w:ascii="Times New Roman" w:hAnsi="Times New Roman"/>
          <w:b w:val="0"/>
          <w:sz w:val="22"/>
          <w:szCs w:val="22"/>
          <w:highlight w:val="white"/>
        </w:rPr>
        <w:t>_________ (</w:t>
      </w:r>
      <w:r>
        <w:rPr>
          <w:rFonts w:ascii="Times New Roman" w:hAnsi="Times New Roman"/>
          <w:b w:val="0"/>
          <w:sz w:val="22"/>
          <w:szCs w:val="22"/>
        </w:rPr>
        <w:t>____________) рублей 00 копеек,</w:t>
      </w:r>
      <w:r>
        <w:rPr>
          <w:rFonts w:ascii="Times New Roman" w:hAnsi="Times New Roman"/>
          <w:b w:val="0"/>
          <w:i/>
          <w:sz w:val="22"/>
          <w:szCs w:val="22"/>
        </w:rPr>
        <w:t xml:space="preserve"> включая НДС / НДС не облагается в связи с применением Подрядчиком УСН.</w:t>
      </w:r>
    </w:p>
    <w:p w14:paraId="7DCF3959" w14:textId="77777777" w:rsidR="004068ED" w:rsidRDefault="00BF411D">
      <w:pPr>
        <w:tabs>
          <w:tab w:val="left" w:pos="567"/>
        </w:tabs>
        <w:ind w:right="60"/>
        <w:jc w:val="both"/>
        <w:rPr>
          <w:rFonts w:ascii="Times New Roman" w:hAnsi="Times New Roman"/>
          <w:b w:val="0"/>
          <w:sz w:val="22"/>
          <w:szCs w:val="22"/>
        </w:rPr>
      </w:pPr>
      <w:bookmarkStart w:id="7" w:name="_heading=h.hry3p7lv0o4a" w:colFirst="0" w:colLast="0"/>
      <w:bookmarkEnd w:id="7"/>
      <w:r>
        <w:rPr>
          <w:rFonts w:ascii="Times New Roman" w:hAnsi="Times New Roman"/>
          <w:b w:val="0"/>
          <w:sz w:val="22"/>
          <w:szCs w:val="22"/>
        </w:rPr>
        <w:t>2.1. Стоимость работ по доработке Системы (по запросам Заказчика) за ___ этап составляет ______________ (___________) рублей ___ копеек, включая НДС/НДС не облагается.</w:t>
      </w:r>
    </w:p>
    <w:p w14:paraId="11D80685" w14:textId="77777777" w:rsidR="004068ED" w:rsidRDefault="00BF411D">
      <w:pPr>
        <w:tabs>
          <w:tab w:val="left" w:pos="567"/>
        </w:tabs>
        <w:ind w:right="60"/>
        <w:jc w:val="both"/>
        <w:rPr>
          <w:rFonts w:ascii="Times New Roman" w:hAnsi="Times New Roman"/>
          <w:b w:val="0"/>
          <w:sz w:val="22"/>
          <w:szCs w:val="22"/>
        </w:rPr>
      </w:pPr>
      <w:bookmarkStart w:id="8" w:name="_heading=h.m47tb1xjs9as" w:colFirst="0" w:colLast="0"/>
      <w:bookmarkEnd w:id="8"/>
      <w:r>
        <w:rPr>
          <w:rFonts w:ascii="Times New Roman" w:hAnsi="Times New Roman"/>
          <w:b w:val="0"/>
          <w:sz w:val="22"/>
          <w:szCs w:val="22"/>
        </w:rPr>
        <w:t>2.2. Количество часов на выполнение работ по запросам Заказчика  не может превышать 470 (четыреста семьдесят) часов за весь период действия Договора и составило ___ часов за ___ этап.</w:t>
      </w:r>
    </w:p>
    <w:p w14:paraId="277ECCA6" w14:textId="77777777" w:rsidR="004068ED" w:rsidRDefault="00BF411D">
      <w:pPr>
        <w:tabs>
          <w:tab w:val="left" w:pos="567"/>
        </w:tabs>
        <w:jc w:val="both"/>
        <w:rPr>
          <w:rFonts w:ascii="Times New Roman" w:hAnsi="Times New Roman"/>
          <w:b w:val="0"/>
          <w:i/>
          <w:sz w:val="22"/>
          <w:szCs w:val="22"/>
        </w:rPr>
      </w:pPr>
      <w:r>
        <w:rPr>
          <w:rFonts w:ascii="Times New Roman" w:hAnsi="Times New Roman"/>
          <w:b w:val="0"/>
          <w:sz w:val="22"/>
          <w:szCs w:val="22"/>
        </w:rPr>
        <w:t>3. Следует к оплате по Акту _______ (</w:t>
      </w:r>
      <w:r>
        <w:rPr>
          <w:rFonts w:ascii="Times New Roman" w:hAnsi="Times New Roman"/>
          <w:b w:val="0"/>
          <w:i/>
          <w:sz w:val="22"/>
          <w:szCs w:val="22"/>
        </w:rPr>
        <w:t>первого/второго/третьего/четвертого</w:t>
      </w:r>
      <w:r>
        <w:rPr>
          <w:rFonts w:ascii="Times New Roman" w:hAnsi="Times New Roman"/>
          <w:b w:val="0"/>
          <w:sz w:val="22"/>
          <w:szCs w:val="22"/>
        </w:rPr>
        <w:t xml:space="preserve">) этапа: _________ (___________) рублей 00 копеек, включая НДС / НДС </w:t>
      </w:r>
      <w:r>
        <w:rPr>
          <w:rFonts w:ascii="Times New Roman" w:hAnsi="Times New Roman"/>
          <w:b w:val="0"/>
          <w:i/>
          <w:sz w:val="22"/>
          <w:szCs w:val="22"/>
        </w:rPr>
        <w:t>не облагается в связи с применением Подрядчиком УСН.</w:t>
      </w:r>
    </w:p>
    <w:p w14:paraId="467DB5D9"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4. Акт является основанием для финансовых расчетов между Заказчиком и Подрядчиком за выполненные работы. Авансирование не предусмотрено.</w:t>
      </w:r>
    </w:p>
    <w:p w14:paraId="5FB632DA"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5. Претензий к срокам, качеству и объему выполненных работ по этапу Заказчик не имеет.</w:t>
      </w:r>
    </w:p>
    <w:p w14:paraId="6BC9BA0C"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6. Работы выполнены в срок, в полном объеме и надлежащего качества.</w:t>
      </w:r>
    </w:p>
    <w:p w14:paraId="34F34AEE"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7.Подписанием настоящего Акта Стороны подтверждают, что все исключительные права на результат работ в полном объеме  принадлежат Заказчику с момента создания  (то есть с момента выражения результата работ впервые в какой-либо объективной форме).</w:t>
      </w:r>
    </w:p>
    <w:p w14:paraId="748E6DF1"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 8. Источником финансирования настоящих расходов являются средства Субсидии из федерального бюджета по Соглашению № 071-10-2021-005 от 10.02.2021.</w:t>
      </w:r>
    </w:p>
    <w:p w14:paraId="171C9C75"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 xml:space="preserve"> 9. Идентификатор соглашения о предоставлении из федерального бюджета субсидии Фонду развития интернет-инициатив № 000000D507121P0B0002.</w:t>
      </w:r>
    </w:p>
    <w:p w14:paraId="3FAAE92E" w14:textId="77777777" w:rsidR="004068ED" w:rsidRDefault="00BF411D">
      <w:pPr>
        <w:tabs>
          <w:tab w:val="left" w:pos="567"/>
        </w:tabs>
        <w:ind w:right="60"/>
        <w:jc w:val="both"/>
        <w:rPr>
          <w:rFonts w:ascii="Times New Roman" w:hAnsi="Times New Roman"/>
          <w:b w:val="0"/>
          <w:sz w:val="22"/>
          <w:szCs w:val="22"/>
        </w:rPr>
      </w:pPr>
      <w:r>
        <w:rPr>
          <w:rFonts w:ascii="Times New Roman" w:hAnsi="Times New Roman"/>
          <w:b w:val="0"/>
          <w:sz w:val="22"/>
          <w:szCs w:val="22"/>
        </w:rPr>
        <w:t>10. Реквизиты и адреса Сторон:</w:t>
      </w:r>
    </w:p>
    <w:p w14:paraId="1AC057CA" w14:textId="77777777" w:rsidR="004068ED" w:rsidRDefault="004068ED">
      <w:pPr>
        <w:tabs>
          <w:tab w:val="left" w:pos="567"/>
        </w:tabs>
        <w:ind w:right="60"/>
        <w:jc w:val="both"/>
        <w:rPr>
          <w:rFonts w:ascii="Times New Roman" w:hAnsi="Times New Roman"/>
          <w:b w:val="0"/>
          <w:sz w:val="22"/>
          <w:szCs w:val="22"/>
        </w:rPr>
      </w:pPr>
    </w:p>
    <w:tbl>
      <w:tblPr>
        <w:tblStyle w:val="afff1"/>
        <w:tblW w:w="10489" w:type="dxa"/>
        <w:tblInd w:w="-4" w:type="dxa"/>
        <w:tblLayout w:type="fixed"/>
        <w:tblLook w:val="0400" w:firstRow="0" w:lastRow="0" w:firstColumn="0" w:lastColumn="0" w:noHBand="0" w:noVBand="1"/>
      </w:tblPr>
      <w:tblGrid>
        <w:gridCol w:w="5244"/>
        <w:gridCol w:w="5245"/>
      </w:tblGrid>
      <w:tr w:rsidR="004068ED" w14:paraId="7E0A6937" w14:textId="77777777">
        <w:trPr>
          <w:trHeight w:val="20"/>
        </w:trPr>
        <w:tc>
          <w:tcPr>
            <w:tcW w:w="5244" w:type="dxa"/>
          </w:tcPr>
          <w:p w14:paraId="5FF49E32" w14:textId="77777777" w:rsidR="004068ED" w:rsidRDefault="00BF411D">
            <w:pPr>
              <w:rPr>
                <w:rFonts w:ascii="Times New Roman" w:hAnsi="Times New Roman"/>
                <w:b w:val="0"/>
                <w:sz w:val="22"/>
                <w:szCs w:val="22"/>
              </w:rPr>
            </w:pPr>
            <w:r>
              <w:rPr>
                <w:rFonts w:ascii="Times New Roman" w:hAnsi="Times New Roman"/>
                <w:sz w:val="22"/>
                <w:szCs w:val="22"/>
              </w:rPr>
              <w:t>Заказчик: Фонд развития интернет-инициатив</w:t>
            </w:r>
            <w:r>
              <w:rPr>
                <w:rFonts w:ascii="Times New Roman" w:hAnsi="Times New Roman"/>
                <w:b w:val="0"/>
                <w:sz w:val="22"/>
                <w:szCs w:val="22"/>
              </w:rPr>
              <w:t xml:space="preserve"> </w:t>
            </w:r>
          </w:p>
          <w:p w14:paraId="4665DEBF" w14:textId="77777777" w:rsidR="004068ED" w:rsidRDefault="00BF411D">
            <w:pPr>
              <w:rPr>
                <w:rFonts w:ascii="Times New Roman" w:hAnsi="Times New Roman"/>
                <w:b w:val="0"/>
                <w:sz w:val="22"/>
                <w:szCs w:val="22"/>
              </w:rPr>
            </w:pPr>
            <w:r>
              <w:rPr>
                <w:rFonts w:ascii="Times New Roman" w:hAnsi="Times New Roman"/>
                <w:b w:val="0"/>
                <w:sz w:val="22"/>
                <w:szCs w:val="22"/>
              </w:rPr>
              <w:t>Юридический адрес:121099, г. Москва, ул. Новый Арбат, д. 36/9.</w:t>
            </w:r>
          </w:p>
          <w:p w14:paraId="4D1F2585" w14:textId="77777777" w:rsidR="004068ED" w:rsidRDefault="00BF411D">
            <w:pPr>
              <w:rPr>
                <w:rFonts w:ascii="Times New Roman" w:hAnsi="Times New Roman"/>
                <w:b w:val="0"/>
                <w:sz w:val="22"/>
                <w:szCs w:val="22"/>
              </w:rPr>
            </w:pPr>
            <w:r>
              <w:rPr>
                <w:rFonts w:ascii="Times New Roman" w:hAnsi="Times New Roman"/>
                <w:b w:val="0"/>
                <w:sz w:val="22"/>
                <w:szCs w:val="22"/>
              </w:rPr>
              <w:t>Фактический адрес:101000, г. Москва, ул. Мясницкая, д.13, стр.18.</w:t>
            </w:r>
          </w:p>
          <w:p w14:paraId="3EEF3AE1" w14:textId="77777777" w:rsidR="004068ED" w:rsidRDefault="00BF411D">
            <w:pPr>
              <w:rPr>
                <w:rFonts w:ascii="Times New Roman" w:hAnsi="Times New Roman"/>
                <w:b w:val="0"/>
                <w:sz w:val="22"/>
                <w:szCs w:val="22"/>
              </w:rPr>
            </w:pPr>
            <w:r>
              <w:rPr>
                <w:rFonts w:ascii="Times New Roman" w:hAnsi="Times New Roman"/>
                <w:b w:val="0"/>
                <w:sz w:val="22"/>
                <w:szCs w:val="22"/>
              </w:rPr>
              <w:t>ОГРН 1137799009589, ОКПО 17526284,</w:t>
            </w:r>
          </w:p>
          <w:p w14:paraId="7AB2A23A" w14:textId="77777777" w:rsidR="004068ED" w:rsidRDefault="00BF411D">
            <w:pPr>
              <w:rPr>
                <w:rFonts w:ascii="Times New Roman" w:hAnsi="Times New Roman"/>
                <w:b w:val="0"/>
                <w:sz w:val="22"/>
                <w:szCs w:val="22"/>
              </w:rPr>
            </w:pPr>
            <w:r>
              <w:rPr>
                <w:rFonts w:ascii="Times New Roman" w:hAnsi="Times New Roman"/>
                <w:b w:val="0"/>
                <w:sz w:val="22"/>
                <w:szCs w:val="22"/>
              </w:rPr>
              <w:t>ИНН 7704280879, КПП 770401001,</w:t>
            </w:r>
          </w:p>
          <w:p w14:paraId="320678C4" w14:textId="77777777" w:rsidR="004068ED" w:rsidRDefault="00BF411D">
            <w:pPr>
              <w:rPr>
                <w:rFonts w:ascii="Times New Roman" w:hAnsi="Times New Roman"/>
                <w:b w:val="0"/>
                <w:sz w:val="22"/>
                <w:szCs w:val="22"/>
              </w:rPr>
            </w:pPr>
            <w:r>
              <w:rPr>
                <w:rFonts w:ascii="Times New Roman" w:hAnsi="Times New Roman"/>
                <w:b w:val="0"/>
                <w:sz w:val="22"/>
                <w:szCs w:val="22"/>
              </w:rPr>
              <w:t>Р/</w:t>
            </w:r>
            <w:proofErr w:type="spellStart"/>
            <w:r>
              <w:rPr>
                <w:rFonts w:ascii="Times New Roman" w:hAnsi="Times New Roman"/>
                <w:b w:val="0"/>
                <w:sz w:val="22"/>
                <w:szCs w:val="22"/>
              </w:rPr>
              <w:t>сч</w:t>
            </w:r>
            <w:proofErr w:type="spellEnd"/>
            <w:r>
              <w:rPr>
                <w:rFonts w:ascii="Times New Roman" w:hAnsi="Times New Roman"/>
                <w:b w:val="0"/>
                <w:sz w:val="22"/>
                <w:szCs w:val="22"/>
              </w:rPr>
              <w:t>. 40703810738110001924,</w:t>
            </w:r>
          </w:p>
          <w:p w14:paraId="3D53CE0C" w14:textId="77777777" w:rsidR="004068ED" w:rsidRDefault="00BF411D">
            <w:pPr>
              <w:rPr>
                <w:rFonts w:ascii="Times New Roman" w:hAnsi="Times New Roman"/>
                <w:b w:val="0"/>
                <w:sz w:val="22"/>
                <w:szCs w:val="22"/>
              </w:rPr>
            </w:pPr>
            <w:r>
              <w:rPr>
                <w:rFonts w:ascii="Times New Roman" w:hAnsi="Times New Roman"/>
                <w:b w:val="0"/>
                <w:sz w:val="22"/>
                <w:szCs w:val="22"/>
              </w:rPr>
              <w:t>ПАО Сбербанк г. Москва, БИК 044525225,</w:t>
            </w:r>
          </w:p>
          <w:p w14:paraId="531469D7" w14:textId="77777777" w:rsidR="004068ED" w:rsidRDefault="00BF411D">
            <w:pPr>
              <w:rPr>
                <w:rFonts w:ascii="Times New Roman" w:hAnsi="Times New Roman"/>
                <w:b w:val="0"/>
                <w:sz w:val="22"/>
                <w:szCs w:val="22"/>
              </w:rPr>
            </w:pPr>
            <w:proofErr w:type="spellStart"/>
            <w:r>
              <w:rPr>
                <w:rFonts w:ascii="Times New Roman" w:hAnsi="Times New Roman"/>
                <w:b w:val="0"/>
                <w:sz w:val="22"/>
                <w:szCs w:val="22"/>
              </w:rPr>
              <w:t>Корр.счет</w:t>
            </w:r>
            <w:proofErr w:type="spellEnd"/>
            <w:r>
              <w:rPr>
                <w:rFonts w:ascii="Times New Roman" w:hAnsi="Times New Roman"/>
                <w:b w:val="0"/>
                <w:sz w:val="22"/>
                <w:szCs w:val="22"/>
              </w:rPr>
              <w:t>: 30101810400000000225,</w:t>
            </w:r>
          </w:p>
          <w:p w14:paraId="512D41E2" w14:textId="77777777" w:rsidR="004068ED" w:rsidRDefault="00BF411D">
            <w:pPr>
              <w:rPr>
                <w:rFonts w:ascii="Times New Roman" w:hAnsi="Times New Roman"/>
                <w:b w:val="0"/>
                <w:sz w:val="22"/>
                <w:szCs w:val="22"/>
              </w:rPr>
            </w:pPr>
            <w:r>
              <w:rPr>
                <w:rFonts w:ascii="Times New Roman" w:hAnsi="Times New Roman"/>
                <w:b w:val="0"/>
                <w:sz w:val="22"/>
                <w:szCs w:val="22"/>
              </w:rPr>
              <w:t>Телефон: 7 (495) 258-88-77.</w:t>
            </w:r>
          </w:p>
          <w:p w14:paraId="504560B4" w14:textId="77777777" w:rsidR="004068ED" w:rsidRDefault="004068ED">
            <w:pPr>
              <w:rPr>
                <w:rFonts w:ascii="Times New Roman" w:hAnsi="Times New Roman"/>
                <w:b w:val="0"/>
                <w:sz w:val="22"/>
                <w:szCs w:val="22"/>
              </w:rPr>
            </w:pPr>
          </w:p>
          <w:p w14:paraId="109BBEEC" w14:textId="77777777" w:rsidR="004068ED" w:rsidRDefault="00BF411D">
            <w:pPr>
              <w:rPr>
                <w:rFonts w:ascii="Times New Roman" w:hAnsi="Times New Roman"/>
                <w:b w:val="0"/>
                <w:sz w:val="22"/>
                <w:szCs w:val="22"/>
              </w:rPr>
            </w:pPr>
            <w:r>
              <w:rPr>
                <w:rFonts w:ascii="Times New Roman" w:hAnsi="Times New Roman"/>
                <w:b w:val="0"/>
                <w:sz w:val="22"/>
                <w:szCs w:val="22"/>
              </w:rPr>
              <w:t xml:space="preserve">Директор </w:t>
            </w:r>
          </w:p>
          <w:p w14:paraId="41F81BEE" w14:textId="77777777" w:rsidR="004068ED" w:rsidRDefault="004068ED">
            <w:pPr>
              <w:rPr>
                <w:rFonts w:ascii="Times New Roman" w:hAnsi="Times New Roman"/>
                <w:b w:val="0"/>
                <w:sz w:val="22"/>
                <w:szCs w:val="22"/>
              </w:rPr>
            </w:pPr>
          </w:p>
          <w:p w14:paraId="66545C24" w14:textId="77777777" w:rsidR="004068ED" w:rsidRDefault="00BF411D">
            <w:pPr>
              <w:rPr>
                <w:rFonts w:ascii="Times New Roman" w:hAnsi="Times New Roman"/>
                <w:b w:val="0"/>
                <w:sz w:val="22"/>
                <w:szCs w:val="22"/>
              </w:rPr>
            </w:pPr>
            <w:r>
              <w:rPr>
                <w:rFonts w:ascii="Times New Roman" w:hAnsi="Times New Roman"/>
                <w:b w:val="0"/>
                <w:sz w:val="22"/>
                <w:szCs w:val="22"/>
              </w:rPr>
              <w:t xml:space="preserve">__________________ / Варламов </w:t>
            </w:r>
            <w:proofErr w:type="gramStart"/>
            <w:r>
              <w:rPr>
                <w:rFonts w:ascii="Times New Roman" w:hAnsi="Times New Roman"/>
                <w:b w:val="0"/>
                <w:sz w:val="22"/>
                <w:szCs w:val="22"/>
              </w:rPr>
              <w:t>К.В.</w:t>
            </w:r>
            <w:proofErr w:type="gramEnd"/>
            <w:r>
              <w:rPr>
                <w:rFonts w:ascii="Times New Roman" w:hAnsi="Times New Roman"/>
                <w:b w:val="0"/>
                <w:sz w:val="22"/>
                <w:szCs w:val="22"/>
              </w:rPr>
              <w:t>/</w:t>
            </w:r>
          </w:p>
          <w:p w14:paraId="4D5FB362" w14:textId="77777777" w:rsidR="004068ED" w:rsidRDefault="00BF411D">
            <w:pPr>
              <w:rPr>
                <w:rFonts w:ascii="Times New Roman" w:hAnsi="Times New Roman"/>
                <w:b w:val="0"/>
                <w:sz w:val="22"/>
                <w:szCs w:val="22"/>
              </w:rPr>
            </w:pPr>
            <w:r>
              <w:rPr>
                <w:rFonts w:ascii="Times New Roman" w:hAnsi="Times New Roman"/>
                <w:b w:val="0"/>
                <w:sz w:val="22"/>
                <w:szCs w:val="22"/>
              </w:rPr>
              <w:t>М.П.</w:t>
            </w:r>
          </w:p>
        </w:tc>
        <w:tc>
          <w:tcPr>
            <w:tcW w:w="5245" w:type="dxa"/>
          </w:tcPr>
          <w:p w14:paraId="6B719C6D" w14:textId="77777777" w:rsidR="004068ED" w:rsidRDefault="00BF411D">
            <w:pPr>
              <w:rPr>
                <w:rFonts w:ascii="Times New Roman" w:hAnsi="Times New Roman"/>
                <w:sz w:val="22"/>
                <w:szCs w:val="22"/>
              </w:rPr>
            </w:pPr>
            <w:r>
              <w:rPr>
                <w:rFonts w:ascii="Times New Roman" w:hAnsi="Times New Roman"/>
                <w:sz w:val="22"/>
                <w:szCs w:val="22"/>
              </w:rPr>
              <w:t>Подрядчик: ООО «______________________»</w:t>
            </w:r>
          </w:p>
          <w:p w14:paraId="008AFC09" w14:textId="77777777" w:rsidR="004068ED" w:rsidRDefault="00BF411D">
            <w:pPr>
              <w:rPr>
                <w:rFonts w:ascii="Times New Roman" w:hAnsi="Times New Roman"/>
                <w:b w:val="0"/>
                <w:sz w:val="22"/>
                <w:szCs w:val="22"/>
              </w:rPr>
            </w:pPr>
            <w:r>
              <w:rPr>
                <w:rFonts w:ascii="Times New Roman" w:hAnsi="Times New Roman"/>
                <w:b w:val="0"/>
                <w:sz w:val="22"/>
                <w:szCs w:val="22"/>
              </w:rPr>
              <w:t>Юридический адрес:</w:t>
            </w:r>
          </w:p>
          <w:p w14:paraId="6EF39140" w14:textId="77777777" w:rsidR="004068ED" w:rsidRDefault="00BF411D">
            <w:pPr>
              <w:rPr>
                <w:rFonts w:ascii="Times New Roman" w:hAnsi="Times New Roman"/>
                <w:b w:val="0"/>
                <w:sz w:val="22"/>
                <w:szCs w:val="22"/>
              </w:rPr>
            </w:pPr>
            <w:r>
              <w:rPr>
                <w:rFonts w:ascii="Times New Roman" w:hAnsi="Times New Roman"/>
                <w:b w:val="0"/>
                <w:sz w:val="22"/>
                <w:szCs w:val="22"/>
              </w:rPr>
              <w:t xml:space="preserve">Фактический </w:t>
            </w:r>
            <w:proofErr w:type="gramStart"/>
            <w:r>
              <w:rPr>
                <w:rFonts w:ascii="Times New Roman" w:hAnsi="Times New Roman"/>
                <w:b w:val="0"/>
                <w:sz w:val="22"/>
                <w:szCs w:val="22"/>
              </w:rPr>
              <w:t>адрес:_</w:t>
            </w:r>
            <w:proofErr w:type="gramEnd"/>
          </w:p>
          <w:p w14:paraId="111835FF" w14:textId="77777777" w:rsidR="004068ED" w:rsidRDefault="00BF411D">
            <w:pPr>
              <w:rPr>
                <w:rFonts w:ascii="Times New Roman" w:hAnsi="Times New Roman"/>
                <w:b w:val="0"/>
                <w:sz w:val="22"/>
                <w:szCs w:val="22"/>
              </w:rPr>
            </w:pPr>
            <w:r>
              <w:rPr>
                <w:rFonts w:ascii="Times New Roman" w:hAnsi="Times New Roman"/>
                <w:b w:val="0"/>
                <w:sz w:val="22"/>
                <w:szCs w:val="22"/>
              </w:rPr>
              <w:t>ОГРН</w:t>
            </w:r>
          </w:p>
          <w:p w14:paraId="68DC2C4F" w14:textId="77777777" w:rsidR="004068ED" w:rsidRDefault="00BF411D">
            <w:pPr>
              <w:rPr>
                <w:rFonts w:ascii="Times New Roman" w:hAnsi="Times New Roman"/>
                <w:b w:val="0"/>
                <w:sz w:val="22"/>
                <w:szCs w:val="22"/>
              </w:rPr>
            </w:pPr>
            <w:r>
              <w:rPr>
                <w:rFonts w:ascii="Times New Roman" w:hAnsi="Times New Roman"/>
                <w:b w:val="0"/>
                <w:sz w:val="22"/>
                <w:szCs w:val="22"/>
              </w:rPr>
              <w:t>ОКПО</w:t>
            </w:r>
          </w:p>
          <w:p w14:paraId="619CC723" w14:textId="77777777" w:rsidR="004068ED" w:rsidRDefault="00BF411D">
            <w:pPr>
              <w:rPr>
                <w:rFonts w:ascii="Times New Roman" w:hAnsi="Times New Roman"/>
                <w:b w:val="0"/>
                <w:sz w:val="22"/>
                <w:szCs w:val="22"/>
              </w:rPr>
            </w:pPr>
            <w:r>
              <w:rPr>
                <w:rFonts w:ascii="Times New Roman" w:hAnsi="Times New Roman"/>
                <w:b w:val="0"/>
                <w:sz w:val="22"/>
                <w:szCs w:val="22"/>
              </w:rPr>
              <w:t>ИНН</w:t>
            </w:r>
          </w:p>
          <w:p w14:paraId="56906DE5" w14:textId="77777777" w:rsidR="004068ED" w:rsidRDefault="00BF411D">
            <w:pPr>
              <w:rPr>
                <w:rFonts w:ascii="Times New Roman" w:hAnsi="Times New Roman"/>
                <w:b w:val="0"/>
                <w:sz w:val="22"/>
                <w:szCs w:val="22"/>
              </w:rPr>
            </w:pPr>
            <w:r>
              <w:rPr>
                <w:rFonts w:ascii="Times New Roman" w:hAnsi="Times New Roman"/>
                <w:b w:val="0"/>
                <w:sz w:val="22"/>
                <w:szCs w:val="22"/>
              </w:rPr>
              <w:t>КПП</w:t>
            </w:r>
          </w:p>
          <w:p w14:paraId="7DD4BE68" w14:textId="77777777" w:rsidR="004068ED" w:rsidRDefault="00BF411D">
            <w:pPr>
              <w:rPr>
                <w:rFonts w:ascii="Times New Roman" w:hAnsi="Times New Roman"/>
                <w:b w:val="0"/>
                <w:sz w:val="22"/>
                <w:szCs w:val="22"/>
              </w:rPr>
            </w:pPr>
            <w:r>
              <w:rPr>
                <w:rFonts w:ascii="Times New Roman" w:hAnsi="Times New Roman"/>
                <w:b w:val="0"/>
                <w:sz w:val="22"/>
                <w:szCs w:val="22"/>
              </w:rPr>
              <w:t>Р/</w:t>
            </w:r>
            <w:proofErr w:type="spellStart"/>
            <w:r>
              <w:rPr>
                <w:rFonts w:ascii="Times New Roman" w:hAnsi="Times New Roman"/>
                <w:b w:val="0"/>
                <w:sz w:val="22"/>
                <w:szCs w:val="22"/>
              </w:rPr>
              <w:t>сч</w:t>
            </w:r>
            <w:proofErr w:type="spellEnd"/>
            <w:r>
              <w:rPr>
                <w:rFonts w:ascii="Times New Roman" w:hAnsi="Times New Roman"/>
                <w:b w:val="0"/>
                <w:sz w:val="22"/>
                <w:szCs w:val="22"/>
              </w:rPr>
              <w:t>.</w:t>
            </w:r>
          </w:p>
          <w:p w14:paraId="6599A247" w14:textId="77777777" w:rsidR="004068ED" w:rsidRDefault="00BF411D">
            <w:pPr>
              <w:rPr>
                <w:rFonts w:ascii="Times New Roman" w:hAnsi="Times New Roman"/>
                <w:b w:val="0"/>
                <w:sz w:val="22"/>
                <w:szCs w:val="22"/>
              </w:rPr>
            </w:pPr>
            <w:r>
              <w:rPr>
                <w:rFonts w:ascii="Times New Roman" w:hAnsi="Times New Roman"/>
                <w:b w:val="0"/>
                <w:sz w:val="22"/>
                <w:szCs w:val="22"/>
              </w:rPr>
              <w:t>Банк</w:t>
            </w:r>
          </w:p>
          <w:p w14:paraId="51F3596E" w14:textId="77777777" w:rsidR="004068ED" w:rsidRDefault="00BF411D">
            <w:pPr>
              <w:rPr>
                <w:rFonts w:ascii="Times New Roman" w:hAnsi="Times New Roman"/>
                <w:b w:val="0"/>
                <w:sz w:val="22"/>
                <w:szCs w:val="22"/>
              </w:rPr>
            </w:pPr>
            <w:r>
              <w:rPr>
                <w:rFonts w:ascii="Times New Roman" w:hAnsi="Times New Roman"/>
                <w:b w:val="0"/>
                <w:sz w:val="22"/>
                <w:szCs w:val="22"/>
              </w:rPr>
              <w:t>БИК</w:t>
            </w:r>
          </w:p>
          <w:p w14:paraId="7FBAB06B" w14:textId="77777777" w:rsidR="004068ED" w:rsidRDefault="00BF411D">
            <w:pPr>
              <w:rPr>
                <w:rFonts w:ascii="Times New Roman" w:hAnsi="Times New Roman"/>
                <w:b w:val="0"/>
                <w:sz w:val="22"/>
                <w:szCs w:val="22"/>
              </w:rPr>
            </w:pPr>
            <w:proofErr w:type="spellStart"/>
            <w:r>
              <w:rPr>
                <w:rFonts w:ascii="Times New Roman" w:hAnsi="Times New Roman"/>
                <w:b w:val="0"/>
                <w:sz w:val="22"/>
                <w:szCs w:val="22"/>
              </w:rPr>
              <w:t>Корр.сч</w:t>
            </w:r>
            <w:proofErr w:type="spellEnd"/>
            <w:r>
              <w:rPr>
                <w:rFonts w:ascii="Times New Roman" w:hAnsi="Times New Roman"/>
                <w:b w:val="0"/>
                <w:sz w:val="22"/>
                <w:szCs w:val="22"/>
              </w:rPr>
              <w:t>.</w:t>
            </w:r>
          </w:p>
          <w:p w14:paraId="380EE272" w14:textId="77777777" w:rsidR="004068ED" w:rsidRDefault="00BF411D">
            <w:pPr>
              <w:rPr>
                <w:rFonts w:ascii="Times New Roman" w:hAnsi="Times New Roman"/>
                <w:b w:val="0"/>
                <w:sz w:val="22"/>
                <w:szCs w:val="22"/>
              </w:rPr>
            </w:pPr>
            <w:r>
              <w:rPr>
                <w:rFonts w:ascii="Times New Roman" w:hAnsi="Times New Roman"/>
                <w:b w:val="0"/>
                <w:sz w:val="22"/>
                <w:szCs w:val="22"/>
              </w:rPr>
              <w:t>Тел.</w:t>
            </w:r>
          </w:p>
          <w:p w14:paraId="2E1206B5" w14:textId="77777777" w:rsidR="004068ED" w:rsidRDefault="00BF411D">
            <w:pPr>
              <w:rPr>
                <w:rFonts w:ascii="Times New Roman" w:hAnsi="Times New Roman"/>
                <w:b w:val="0"/>
                <w:sz w:val="22"/>
                <w:szCs w:val="22"/>
              </w:rPr>
            </w:pPr>
            <w:r>
              <w:rPr>
                <w:rFonts w:ascii="Times New Roman" w:hAnsi="Times New Roman"/>
                <w:b w:val="0"/>
                <w:sz w:val="22"/>
                <w:szCs w:val="22"/>
              </w:rPr>
              <w:t xml:space="preserve">Генеральный директор </w:t>
            </w:r>
          </w:p>
          <w:p w14:paraId="049818B0" w14:textId="77777777" w:rsidR="004068ED" w:rsidRDefault="004068ED">
            <w:pPr>
              <w:rPr>
                <w:rFonts w:ascii="Times New Roman" w:hAnsi="Times New Roman"/>
                <w:b w:val="0"/>
                <w:sz w:val="22"/>
                <w:szCs w:val="22"/>
              </w:rPr>
            </w:pPr>
          </w:p>
          <w:p w14:paraId="59F7BDA0" w14:textId="77777777" w:rsidR="004068ED" w:rsidRDefault="00BF411D">
            <w:pPr>
              <w:rPr>
                <w:rFonts w:ascii="Times New Roman" w:hAnsi="Times New Roman"/>
                <w:b w:val="0"/>
                <w:sz w:val="22"/>
                <w:szCs w:val="22"/>
              </w:rPr>
            </w:pPr>
            <w:r>
              <w:rPr>
                <w:rFonts w:ascii="Times New Roman" w:hAnsi="Times New Roman"/>
                <w:b w:val="0"/>
                <w:sz w:val="22"/>
                <w:szCs w:val="22"/>
              </w:rPr>
              <w:t>___________________ / _______________</w:t>
            </w:r>
          </w:p>
          <w:p w14:paraId="10328AFB" w14:textId="77777777" w:rsidR="004068ED" w:rsidRDefault="00BF411D">
            <w:pPr>
              <w:rPr>
                <w:rFonts w:ascii="Times New Roman" w:hAnsi="Times New Roman"/>
                <w:b w:val="0"/>
                <w:sz w:val="22"/>
                <w:szCs w:val="22"/>
              </w:rPr>
            </w:pPr>
            <w:r>
              <w:rPr>
                <w:rFonts w:ascii="Times New Roman" w:hAnsi="Times New Roman"/>
                <w:b w:val="0"/>
                <w:sz w:val="22"/>
                <w:szCs w:val="22"/>
              </w:rPr>
              <w:t>М.П.</w:t>
            </w:r>
          </w:p>
        </w:tc>
      </w:tr>
    </w:tbl>
    <w:p w14:paraId="70735F5C" w14:textId="77777777" w:rsidR="004068ED" w:rsidRDefault="004068ED">
      <w:pPr>
        <w:tabs>
          <w:tab w:val="left" w:pos="567"/>
        </w:tabs>
        <w:ind w:right="60"/>
        <w:jc w:val="both"/>
        <w:rPr>
          <w:rFonts w:ascii="Times New Roman" w:hAnsi="Times New Roman"/>
          <w:b w:val="0"/>
          <w:sz w:val="22"/>
          <w:szCs w:val="22"/>
        </w:rPr>
      </w:pPr>
    </w:p>
    <w:p w14:paraId="151E3A58" w14:textId="77777777" w:rsidR="004068ED" w:rsidRDefault="004068ED">
      <w:pPr>
        <w:pBdr>
          <w:bottom w:val="single" w:sz="4" w:space="1" w:color="000000"/>
        </w:pBdr>
        <w:rPr>
          <w:rFonts w:ascii="Times New Roman" w:hAnsi="Times New Roman"/>
          <w:b w:val="0"/>
          <w:smallCaps/>
          <w:sz w:val="22"/>
          <w:szCs w:val="22"/>
        </w:rPr>
      </w:pPr>
    </w:p>
    <w:p w14:paraId="43B1076D" w14:textId="77777777" w:rsidR="004068ED" w:rsidRDefault="004068ED">
      <w:pPr>
        <w:rPr>
          <w:rFonts w:ascii="Times New Roman" w:hAnsi="Times New Roman"/>
          <w:b w:val="0"/>
          <w:sz w:val="22"/>
          <w:szCs w:val="22"/>
        </w:rPr>
      </w:pPr>
    </w:p>
    <w:p w14:paraId="7976C90B" w14:textId="77777777" w:rsidR="004068ED" w:rsidRDefault="00BF411D">
      <w:pPr>
        <w:rPr>
          <w:rFonts w:ascii="Times New Roman" w:hAnsi="Times New Roman"/>
          <w:b w:val="0"/>
          <w:sz w:val="22"/>
          <w:szCs w:val="22"/>
        </w:rPr>
      </w:pPr>
      <w:r>
        <w:rPr>
          <w:rFonts w:ascii="Times New Roman" w:hAnsi="Times New Roman"/>
          <w:b w:val="0"/>
          <w:sz w:val="22"/>
          <w:szCs w:val="22"/>
        </w:rPr>
        <w:t>Форма согласована Сторонами:</w:t>
      </w:r>
    </w:p>
    <w:p w14:paraId="5D0BB324" w14:textId="77777777" w:rsidR="004068ED" w:rsidRDefault="004068ED">
      <w:pPr>
        <w:rPr>
          <w:rFonts w:ascii="Times New Roman" w:hAnsi="Times New Roman"/>
          <w:b w:val="0"/>
          <w:sz w:val="22"/>
          <w:szCs w:val="22"/>
        </w:rPr>
      </w:pPr>
    </w:p>
    <w:tbl>
      <w:tblPr>
        <w:tblStyle w:val="afff2"/>
        <w:tblW w:w="10201" w:type="dxa"/>
        <w:jc w:val="center"/>
        <w:tblInd w:w="0" w:type="dxa"/>
        <w:tblLayout w:type="fixed"/>
        <w:tblLook w:val="0400" w:firstRow="0" w:lastRow="0" w:firstColumn="0" w:lastColumn="0" w:noHBand="0" w:noVBand="1"/>
      </w:tblPr>
      <w:tblGrid>
        <w:gridCol w:w="4673"/>
        <w:gridCol w:w="5528"/>
      </w:tblGrid>
      <w:tr w:rsidR="004068ED" w14:paraId="638572AB" w14:textId="77777777">
        <w:trPr>
          <w:trHeight w:val="480"/>
          <w:tblHeader/>
          <w:jc w:val="center"/>
        </w:trPr>
        <w:tc>
          <w:tcPr>
            <w:tcW w:w="4673" w:type="dxa"/>
          </w:tcPr>
          <w:p w14:paraId="24E44791"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Заказчик: </w:t>
            </w:r>
          </w:p>
          <w:p w14:paraId="649A5732"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color w:val="000000"/>
                <w:sz w:val="22"/>
                <w:szCs w:val="22"/>
              </w:rPr>
              <w:t>Фонд развития интернет-инициатив</w:t>
            </w:r>
          </w:p>
        </w:tc>
        <w:tc>
          <w:tcPr>
            <w:tcW w:w="5528" w:type="dxa"/>
          </w:tcPr>
          <w:p w14:paraId="10100AFC"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Подрядчик:</w:t>
            </w:r>
          </w:p>
          <w:p w14:paraId="528215A6" w14:textId="77777777" w:rsidR="004068ED" w:rsidRDefault="00BF411D">
            <w:pPr>
              <w:tabs>
                <w:tab w:val="left" w:pos="567"/>
              </w:tabs>
              <w:rPr>
                <w:rFonts w:ascii="Times New Roman" w:hAnsi="Times New Roman"/>
                <w:b w:val="0"/>
                <w:color w:val="000000"/>
                <w:sz w:val="22"/>
                <w:szCs w:val="22"/>
              </w:rPr>
            </w:pPr>
            <w:r>
              <w:rPr>
                <w:rFonts w:ascii="Times New Roman" w:hAnsi="Times New Roman"/>
                <w:color w:val="000000"/>
                <w:sz w:val="22"/>
                <w:szCs w:val="22"/>
              </w:rPr>
              <w:t>ООО «_________________________»</w:t>
            </w:r>
          </w:p>
        </w:tc>
      </w:tr>
      <w:tr w:rsidR="004068ED" w14:paraId="73499B05" w14:textId="77777777">
        <w:trPr>
          <w:trHeight w:val="480"/>
          <w:jc w:val="center"/>
        </w:trPr>
        <w:tc>
          <w:tcPr>
            <w:tcW w:w="4673" w:type="dxa"/>
          </w:tcPr>
          <w:p w14:paraId="118D0382"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Директор</w:t>
            </w:r>
          </w:p>
          <w:p w14:paraId="69CC4F97" w14:textId="77777777" w:rsidR="004068ED" w:rsidRDefault="004068ED">
            <w:pPr>
              <w:widowControl w:val="0"/>
              <w:tabs>
                <w:tab w:val="left" w:pos="567"/>
              </w:tabs>
              <w:rPr>
                <w:rFonts w:ascii="Times New Roman" w:hAnsi="Times New Roman"/>
                <w:b w:val="0"/>
                <w:color w:val="000000"/>
                <w:sz w:val="22"/>
                <w:szCs w:val="22"/>
              </w:rPr>
            </w:pPr>
          </w:p>
          <w:p w14:paraId="5E164AFD"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w:t>
            </w:r>
            <w:proofErr w:type="gramStart"/>
            <w:r>
              <w:rPr>
                <w:rFonts w:ascii="Times New Roman" w:hAnsi="Times New Roman"/>
                <w:b w:val="0"/>
                <w:color w:val="000000"/>
                <w:sz w:val="22"/>
                <w:szCs w:val="22"/>
              </w:rPr>
              <w:t>/  Варламов</w:t>
            </w:r>
            <w:proofErr w:type="gramEnd"/>
            <w:r>
              <w:rPr>
                <w:rFonts w:ascii="Times New Roman" w:hAnsi="Times New Roman"/>
                <w:b w:val="0"/>
                <w:color w:val="000000"/>
                <w:sz w:val="22"/>
                <w:szCs w:val="22"/>
              </w:rPr>
              <w:t xml:space="preserve"> К.В./</w:t>
            </w:r>
          </w:p>
          <w:p w14:paraId="1847C4C6" w14:textId="77777777" w:rsidR="004068ED" w:rsidRDefault="00BF411D">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c>
          <w:tcPr>
            <w:tcW w:w="5528" w:type="dxa"/>
          </w:tcPr>
          <w:p w14:paraId="145492E2"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Генеральный директор </w:t>
            </w:r>
          </w:p>
          <w:p w14:paraId="0B93AF5D" w14:textId="77777777" w:rsidR="004068ED" w:rsidRDefault="004068ED">
            <w:pPr>
              <w:tabs>
                <w:tab w:val="left" w:pos="567"/>
              </w:tabs>
              <w:rPr>
                <w:rFonts w:ascii="Times New Roman" w:hAnsi="Times New Roman"/>
                <w:b w:val="0"/>
                <w:color w:val="000000"/>
                <w:sz w:val="22"/>
                <w:szCs w:val="22"/>
              </w:rPr>
            </w:pPr>
          </w:p>
          <w:p w14:paraId="3BBB2C4C"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___________________ /_____________________/</w:t>
            </w:r>
          </w:p>
          <w:p w14:paraId="169F2B37" w14:textId="77777777" w:rsidR="004068ED" w:rsidRDefault="00BF411D">
            <w:pPr>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r>
    </w:tbl>
    <w:p w14:paraId="69CCF7F0" w14:textId="77777777" w:rsidR="004068ED" w:rsidRDefault="004068ED">
      <w:pPr>
        <w:rPr>
          <w:rFonts w:ascii="Times New Roman" w:hAnsi="Times New Roman"/>
          <w:b w:val="0"/>
          <w:sz w:val="22"/>
          <w:szCs w:val="22"/>
        </w:rPr>
      </w:pPr>
    </w:p>
    <w:p w14:paraId="7750AC64" w14:textId="77777777" w:rsidR="004068ED" w:rsidRDefault="004068ED">
      <w:pPr>
        <w:rPr>
          <w:rFonts w:ascii="Times New Roman" w:hAnsi="Times New Roman"/>
          <w:b w:val="0"/>
          <w:sz w:val="22"/>
          <w:szCs w:val="22"/>
        </w:rPr>
      </w:pPr>
    </w:p>
    <w:p w14:paraId="6CF28258" w14:textId="77777777" w:rsidR="004068ED" w:rsidRDefault="004068ED">
      <w:pPr>
        <w:rPr>
          <w:rFonts w:ascii="Times New Roman" w:hAnsi="Times New Roman"/>
          <w:b w:val="0"/>
          <w:sz w:val="22"/>
          <w:szCs w:val="22"/>
        </w:rPr>
      </w:pPr>
    </w:p>
    <w:p w14:paraId="2E7F5A4A" w14:textId="77777777" w:rsidR="004068ED" w:rsidRDefault="004068ED">
      <w:pPr>
        <w:rPr>
          <w:rFonts w:ascii="Times New Roman" w:hAnsi="Times New Roman"/>
          <w:b w:val="0"/>
          <w:sz w:val="22"/>
          <w:szCs w:val="22"/>
        </w:rPr>
      </w:pPr>
    </w:p>
    <w:p w14:paraId="66B78725" w14:textId="77777777" w:rsidR="004068ED" w:rsidRDefault="004068ED">
      <w:pPr>
        <w:rPr>
          <w:rFonts w:ascii="Times New Roman" w:hAnsi="Times New Roman"/>
          <w:b w:val="0"/>
          <w:sz w:val="22"/>
          <w:szCs w:val="22"/>
        </w:rPr>
      </w:pPr>
    </w:p>
    <w:p w14:paraId="29C89479" w14:textId="77777777" w:rsidR="004068ED" w:rsidRDefault="00BF411D">
      <w:pPr>
        <w:pStyle w:val="a3"/>
        <w:jc w:val="right"/>
        <w:rPr>
          <w:sz w:val="22"/>
          <w:szCs w:val="22"/>
        </w:rPr>
      </w:pPr>
      <w:r>
        <w:br w:type="page"/>
      </w:r>
    </w:p>
    <w:p w14:paraId="0EF4AD5E" w14:textId="77777777" w:rsidR="004068ED" w:rsidRDefault="00BF411D">
      <w:pPr>
        <w:pStyle w:val="a3"/>
        <w:jc w:val="right"/>
        <w:rPr>
          <w:sz w:val="22"/>
          <w:szCs w:val="22"/>
        </w:rPr>
      </w:pPr>
      <w:r>
        <w:rPr>
          <w:sz w:val="22"/>
          <w:szCs w:val="22"/>
        </w:rPr>
        <w:lastRenderedPageBreak/>
        <w:t>Приложение № 3</w:t>
      </w:r>
    </w:p>
    <w:p w14:paraId="5BABA698" w14:textId="77777777" w:rsidR="004068ED" w:rsidRDefault="00BF411D">
      <w:pPr>
        <w:pStyle w:val="a3"/>
        <w:jc w:val="right"/>
        <w:rPr>
          <w:sz w:val="22"/>
          <w:szCs w:val="22"/>
        </w:rPr>
      </w:pPr>
      <w:r>
        <w:rPr>
          <w:sz w:val="22"/>
          <w:szCs w:val="22"/>
        </w:rPr>
        <w:t>к Договору на развитие Информационной системы</w:t>
      </w:r>
    </w:p>
    <w:p w14:paraId="6322FEF1" w14:textId="77777777" w:rsidR="004068ED" w:rsidRDefault="00BF411D">
      <w:pPr>
        <w:pStyle w:val="a3"/>
        <w:jc w:val="right"/>
        <w:rPr>
          <w:sz w:val="22"/>
          <w:szCs w:val="22"/>
        </w:rPr>
      </w:pPr>
      <w:r>
        <w:rPr>
          <w:sz w:val="22"/>
          <w:szCs w:val="22"/>
        </w:rPr>
        <w:t>№ КСУ/__-2-23 от _____________ 2023г.</w:t>
      </w:r>
    </w:p>
    <w:p w14:paraId="509B48B4" w14:textId="77777777" w:rsidR="004068ED" w:rsidRDefault="004068ED">
      <w:pPr>
        <w:rPr>
          <w:rFonts w:ascii="Times New Roman" w:hAnsi="Times New Roman"/>
          <w:b w:val="0"/>
          <w:sz w:val="22"/>
          <w:szCs w:val="22"/>
        </w:rPr>
      </w:pPr>
    </w:p>
    <w:p w14:paraId="70410378" w14:textId="77777777" w:rsidR="004068ED" w:rsidRDefault="004068ED">
      <w:pPr>
        <w:rPr>
          <w:rFonts w:ascii="Times New Roman" w:hAnsi="Times New Roman"/>
          <w:b w:val="0"/>
          <w:smallCaps/>
          <w:sz w:val="22"/>
          <w:szCs w:val="22"/>
        </w:rPr>
      </w:pPr>
    </w:p>
    <w:p w14:paraId="092F09E2" w14:textId="77777777" w:rsidR="004068ED" w:rsidRDefault="004068ED">
      <w:pPr>
        <w:rPr>
          <w:rFonts w:ascii="Times New Roman" w:hAnsi="Times New Roman"/>
          <w:b w:val="0"/>
          <w:smallCaps/>
          <w:sz w:val="22"/>
          <w:szCs w:val="22"/>
        </w:rPr>
      </w:pPr>
    </w:p>
    <w:p w14:paraId="6C9ADD2B" w14:textId="77777777" w:rsidR="004068ED" w:rsidRDefault="004068ED">
      <w:pPr>
        <w:rPr>
          <w:rFonts w:ascii="Times New Roman" w:hAnsi="Times New Roman"/>
          <w:b w:val="0"/>
          <w:smallCaps/>
          <w:sz w:val="22"/>
          <w:szCs w:val="22"/>
        </w:rPr>
      </w:pPr>
    </w:p>
    <w:p w14:paraId="0C23B20F" w14:textId="77777777" w:rsidR="004068ED" w:rsidRDefault="004068ED">
      <w:pPr>
        <w:rPr>
          <w:rFonts w:ascii="Times New Roman" w:hAnsi="Times New Roman"/>
          <w:b w:val="0"/>
          <w:smallCaps/>
          <w:sz w:val="22"/>
          <w:szCs w:val="22"/>
        </w:rPr>
      </w:pPr>
    </w:p>
    <w:p w14:paraId="5072B19B" w14:textId="77777777" w:rsidR="004068ED" w:rsidRDefault="00BF411D">
      <w:pPr>
        <w:jc w:val="right"/>
        <w:rPr>
          <w:rFonts w:ascii="Times New Roman" w:hAnsi="Times New Roman"/>
          <w:b w:val="0"/>
          <w:sz w:val="22"/>
          <w:szCs w:val="22"/>
        </w:rPr>
      </w:pPr>
      <w:r>
        <w:rPr>
          <w:rFonts w:ascii="Times New Roman" w:hAnsi="Times New Roman"/>
          <w:b w:val="0"/>
          <w:sz w:val="22"/>
          <w:szCs w:val="22"/>
        </w:rPr>
        <w:t xml:space="preserve"> </w:t>
      </w:r>
    </w:p>
    <w:p w14:paraId="5B145E13" w14:textId="77777777" w:rsidR="004068ED" w:rsidRDefault="00BF411D">
      <w:pPr>
        <w:tabs>
          <w:tab w:val="left" w:pos="567"/>
        </w:tabs>
        <w:jc w:val="center"/>
        <w:rPr>
          <w:rFonts w:ascii="Times New Roman" w:hAnsi="Times New Roman"/>
          <w:sz w:val="22"/>
          <w:szCs w:val="22"/>
        </w:rPr>
      </w:pPr>
      <w:r>
        <w:rPr>
          <w:rFonts w:ascii="Times New Roman" w:hAnsi="Times New Roman"/>
          <w:sz w:val="22"/>
          <w:szCs w:val="22"/>
        </w:rPr>
        <w:t>Согласие на проведение проверок</w:t>
      </w:r>
    </w:p>
    <w:p w14:paraId="3769E5C8" w14:textId="77777777" w:rsidR="004068ED" w:rsidRDefault="004068ED">
      <w:pPr>
        <w:tabs>
          <w:tab w:val="left" w:pos="567"/>
        </w:tabs>
        <w:jc w:val="center"/>
        <w:rPr>
          <w:rFonts w:ascii="Times New Roman" w:hAnsi="Times New Roman"/>
          <w:sz w:val="22"/>
          <w:szCs w:val="22"/>
        </w:rPr>
      </w:pPr>
    </w:p>
    <w:p w14:paraId="74A0EC31" w14:textId="77777777" w:rsidR="004068ED" w:rsidRDefault="004068ED">
      <w:pPr>
        <w:tabs>
          <w:tab w:val="left" w:pos="567"/>
        </w:tabs>
        <w:jc w:val="center"/>
        <w:rPr>
          <w:rFonts w:ascii="Times New Roman" w:hAnsi="Times New Roman"/>
          <w:sz w:val="22"/>
          <w:szCs w:val="22"/>
        </w:rPr>
      </w:pPr>
    </w:p>
    <w:p w14:paraId="5C91F907" w14:textId="77777777" w:rsidR="004068ED" w:rsidRDefault="004068ED">
      <w:pPr>
        <w:tabs>
          <w:tab w:val="left" w:pos="567"/>
        </w:tabs>
        <w:jc w:val="both"/>
        <w:rPr>
          <w:rFonts w:ascii="Times New Roman" w:hAnsi="Times New Roman"/>
          <w:b w:val="0"/>
          <w:sz w:val="22"/>
          <w:szCs w:val="22"/>
        </w:rPr>
      </w:pPr>
    </w:p>
    <w:p w14:paraId="670B6AAA" w14:textId="77777777" w:rsidR="004068ED" w:rsidRDefault="00BF411D">
      <w:pPr>
        <w:tabs>
          <w:tab w:val="left" w:pos="567"/>
        </w:tabs>
        <w:jc w:val="both"/>
        <w:rPr>
          <w:rFonts w:ascii="Times New Roman" w:hAnsi="Times New Roman"/>
          <w:b w:val="0"/>
          <w:sz w:val="22"/>
          <w:szCs w:val="22"/>
        </w:rPr>
      </w:pPr>
      <w:proofErr w:type="gramStart"/>
      <w:r>
        <w:rPr>
          <w:rFonts w:ascii="Times New Roman" w:hAnsi="Times New Roman"/>
          <w:b w:val="0"/>
          <w:sz w:val="22"/>
          <w:szCs w:val="22"/>
        </w:rPr>
        <w:t>Подрядчик:  Общество</w:t>
      </w:r>
      <w:proofErr w:type="gramEnd"/>
      <w:r>
        <w:rPr>
          <w:rFonts w:ascii="Times New Roman" w:hAnsi="Times New Roman"/>
          <w:b w:val="0"/>
          <w:sz w:val="22"/>
          <w:szCs w:val="22"/>
        </w:rPr>
        <w:t xml:space="preserve"> с ограниченной ответственностью «___________________»,</w:t>
      </w:r>
    </w:p>
    <w:p w14:paraId="3C07F5E4"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ОГРН ________________</w:t>
      </w:r>
      <w:proofErr w:type="gramStart"/>
      <w:r>
        <w:rPr>
          <w:rFonts w:ascii="Times New Roman" w:hAnsi="Times New Roman"/>
          <w:b w:val="0"/>
          <w:sz w:val="22"/>
          <w:szCs w:val="22"/>
        </w:rPr>
        <w:t>_,  ИНН</w:t>
      </w:r>
      <w:proofErr w:type="gramEnd"/>
      <w:r>
        <w:rPr>
          <w:rFonts w:ascii="Times New Roman" w:hAnsi="Times New Roman"/>
          <w:b w:val="0"/>
          <w:sz w:val="22"/>
          <w:szCs w:val="22"/>
        </w:rPr>
        <w:t xml:space="preserve">  __________, КПП ____________,</w:t>
      </w:r>
    </w:p>
    <w:p w14:paraId="18710884"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Адрес местонахождения: ____________________________________.</w:t>
      </w:r>
    </w:p>
    <w:p w14:paraId="43607DE1" w14:textId="77777777" w:rsidR="004068ED" w:rsidRDefault="004068ED">
      <w:pPr>
        <w:tabs>
          <w:tab w:val="left" w:pos="567"/>
        </w:tabs>
        <w:jc w:val="both"/>
        <w:rPr>
          <w:rFonts w:ascii="Times New Roman" w:hAnsi="Times New Roman"/>
          <w:b w:val="0"/>
          <w:sz w:val="22"/>
          <w:szCs w:val="22"/>
        </w:rPr>
      </w:pPr>
    </w:p>
    <w:p w14:paraId="67C9F6FB"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4A14D7A5"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w:t>
      </w:r>
      <w:proofErr w:type="gramStart"/>
      <w:r>
        <w:rPr>
          <w:rFonts w:ascii="Times New Roman" w:hAnsi="Times New Roman"/>
          <w:b w:val="0"/>
          <w:sz w:val="22"/>
          <w:szCs w:val="22"/>
        </w:rPr>
        <w:t>№ 071-10-2021-005</w:t>
      </w:r>
      <w:proofErr w:type="gramEnd"/>
      <w:r>
        <w:rPr>
          <w:rFonts w:ascii="Times New Roman" w:hAnsi="Times New Roman"/>
          <w:b w:val="0"/>
          <w:sz w:val="22"/>
          <w:szCs w:val="22"/>
        </w:rPr>
        <w:t xml:space="preserve">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1CA1B454" w14:textId="77777777" w:rsidR="004068ED" w:rsidRDefault="004068ED">
      <w:pPr>
        <w:tabs>
          <w:tab w:val="left" w:pos="567"/>
        </w:tabs>
        <w:jc w:val="both"/>
        <w:rPr>
          <w:rFonts w:ascii="Times New Roman" w:hAnsi="Times New Roman"/>
          <w:b w:val="0"/>
          <w:sz w:val="22"/>
          <w:szCs w:val="22"/>
        </w:rPr>
      </w:pPr>
    </w:p>
    <w:p w14:paraId="028FB6C3" w14:textId="77777777" w:rsidR="004068ED" w:rsidRDefault="004068ED">
      <w:pPr>
        <w:tabs>
          <w:tab w:val="left" w:pos="567"/>
        </w:tabs>
        <w:jc w:val="both"/>
        <w:rPr>
          <w:rFonts w:ascii="Times New Roman" w:hAnsi="Times New Roman"/>
          <w:b w:val="0"/>
          <w:sz w:val="22"/>
          <w:szCs w:val="22"/>
        </w:rPr>
      </w:pPr>
    </w:p>
    <w:p w14:paraId="5E630BD0" w14:textId="77777777" w:rsidR="004068ED" w:rsidRDefault="004068ED">
      <w:pPr>
        <w:tabs>
          <w:tab w:val="left" w:pos="567"/>
        </w:tabs>
        <w:jc w:val="both"/>
        <w:rPr>
          <w:rFonts w:ascii="Times New Roman" w:hAnsi="Times New Roman"/>
          <w:b w:val="0"/>
          <w:sz w:val="22"/>
          <w:szCs w:val="22"/>
        </w:rPr>
      </w:pPr>
    </w:p>
    <w:p w14:paraId="18C91484"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Генеральный директор / ____________________________</w:t>
      </w:r>
      <w:proofErr w:type="gramStart"/>
      <w:r>
        <w:rPr>
          <w:rFonts w:ascii="Times New Roman" w:hAnsi="Times New Roman"/>
          <w:b w:val="0"/>
          <w:sz w:val="22"/>
          <w:szCs w:val="22"/>
        </w:rPr>
        <w:t>_  (</w:t>
      </w:r>
      <w:proofErr w:type="gramEnd"/>
      <w:r>
        <w:rPr>
          <w:rFonts w:ascii="Times New Roman" w:hAnsi="Times New Roman"/>
          <w:b w:val="0"/>
          <w:sz w:val="22"/>
          <w:szCs w:val="22"/>
        </w:rPr>
        <w:t xml:space="preserve">________________)     </w:t>
      </w:r>
    </w:p>
    <w:p w14:paraId="7524D049"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 xml:space="preserve">                                                                               (подпись)</w:t>
      </w:r>
    </w:p>
    <w:p w14:paraId="20577389" w14:textId="77777777" w:rsidR="004068ED" w:rsidRDefault="004068ED">
      <w:pPr>
        <w:tabs>
          <w:tab w:val="left" w:pos="567"/>
        </w:tabs>
        <w:jc w:val="both"/>
        <w:rPr>
          <w:rFonts w:ascii="Times New Roman" w:hAnsi="Times New Roman"/>
          <w:b w:val="0"/>
          <w:sz w:val="22"/>
          <w:szCs w:val="22"/>
        </w:rPr>
      </w:pPr>
    </w:p>
    <w:p w14:paraId="55F821B7" w14:textId="77777777" w:rsidR="004068ED" w:rsidRDefault="004068ED">
      <w:pPr>
        <w:tabs>
          <w:tab w:val="left" w:pos="567"/>
        </w:tabs>
        <w:jc w:val="both"/>
        <w:rPr>
          <w:rFonts w:ascii="Times New Roman" w:hAnsi="Times New Roman"/>
          <w:b w:val="0"/>
          <w:sz w:val="22"/>
          <w:szCs w:val="22"/>
        </w:rPr>
      </w:pPr>
    </w:p>
    <w:p w14:paraId="2B32463E"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Главный бухгалтер / ____________________________</w:t>
      </w:r>
      <w:proofErr w:type="gramStart"/>
      <w:r>
        <w:rPr>
          <w:rFonts w:ascii="Times New Roman" w:hAnsi="Times New Roman"/>
          <w:b w:val="0"/>
          <w:sz w:val="22"/>
          <w:szCs w:val="22"/>
        </w:rPr>
        <w:t>_  (</w:t>
      </w:r>
      <w:proofErr w:type="gramEnd"/>
      <w:r>
        <w:rPr>
          <w:rFonts w:ascii="Times New Roman" w:hAnsi="Times New Roman"/>
          <w:b w:val="0"/>
          <w:sz w:val="22"/>
          <w:szCs w:val="22"/>
        </w:rPr>
        <w:t xml:space="preserve">ФИО)     </w:t>
      </w:r>
    </w:p>
    <w:p w14:paraId="42BD8D6B"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 xml:space="preserve">                                                       (подпись)</w:t>
      </w:r>
    </w:p>
    <w:p w14:paraId="7CE713FD" w14:textId="77777777" w:rsidR="004068ED" w:rsidRDefault="004068ED">
      <w:pPr>
        <w:tabs>
          <w:tab w:val="left" w:pos="567"/>
        </w:tabs>
        <w:jc w:val="both"/>
        <w:rPr>
          <w:rFonts w:ascii="Times New Roman" w:hAnsi="Times New Roman"/>
          <w:b w:val="0"/>
          <w:sz w:val="22"/>
          <w:szCs w:val="22"/>
        </w:rPr>
      </w:pPr>
    </w:p>
    <w:p w14:paraId="47F6D41C" w14:textId="77777777" w:rsidR="004068ED" w:rsidRDefault="00BF411D">
      <w:pPr>
        <w:tabs>
          <w:tab w:val="left" w:pos="567"/>
        </w:tabs>
        <w:jc w:val="both"/>
        <w:rPr>
          <w:rFonts w:ascii="Times New Roman" w:hAnsi="Times New Roman"/>
          <w:b w:val="0"/>
          <w:sz w:val="22"/>
          <w:szCs w:val="22"/>
        </w:rPr>
      </w:pPr>
      <w:r>
        <w:rPr>
          <w:rFonts w:ascii="Times New Roman" w:hAnsi="Times New Roman"/>
          <w:b w:val="0"/>
          <w:sz w:val="22"/>
          <w:szCs w:val="22"/>
        </w:rPr>
        <w:t>Дата: _____________</w:t>
      </w:r>
    </w:p>
    <w:p w14:paraId="6334121B" w14:textId="77777777" w:rsidR="004068ED" w:rsidRDefault="004068ED">
      <w:pPr>
        <w:widowControl w:val="0"/>
        <w:tabs>
          <w:tab w:val="left" w:pos="567"/>
          <w:tab w:val="left" w:pos="6240"/>
        </w:tabs>
        <w:rPr>
          <w:sz w:val="22"/>
          <w:szCs w:val="22"/>
        </w:rPr>
      </w:pPr>
    </w:p>
    <w:p w14:paraId="5FA79124" w14:textId="77777777" w:rsidR="004068ED" w:rsidRDefault="004068ED">
      <w:pPr>
        <w:jc w:val="center"/>
        <w:rPr>
          <w:rFonts w:ascii="Times New Roman" w:hAnsi="Times New Roman"/>
          <w:b w:val="0"/>
          <w:sz w:val="22"/>
          <w:szCs w:val="22"/>
        </w:rPr>
      </w:pPr>
    </w:p>
    <w:p w14:paraId="3A77EB2B" w14:textId="77777777" w:rsidR="004068ED" w:rsidRDefault="00BF411D">
      <w:pPr>
        <w:jc w:val="right"/>
        <w:rPr>
          <w:rFonts w:ascii="Times New Roman" w:hAnsi="Times New Roman"/>
          <w:b w:val="0"/>
          <w:sz w:val="22"/>
          <w:szCs w:val="22"/>
        </w:rPr>
      </w:pPr>
      <w:r>
        <w:br w:type="page"/>
      </w:r>
    </w:p>
    <w:p w14:paraId="2585A957" w14:textId="77777777" w:rsidR="004068ED" w:rsidRDefault="00BF411D">
      <w:pPr>
        <w:pStyle w:val="a3"/>
        <w:jc w:val="right"/>
        <w:rPr>
          <w:sz w:val="22"/>
          <w:szCs w:val="22"/>
        </w:rPr>
      </w:pPr>
      <w:r>
        <w:rPr>
          <w:sz w:val="22"/>
          <w:szCs w:val="22"/>
        </w:rPr>
        <w:lastRenderedPageBreak/>
        <w:t>Приложение № 4</w:t>
      </w:r>
    </w:p>
    <w:p w14:paraId="13BE247B" w14:textId="77777777" w:rsidR="004068ED" w:rsidRDefault="00BF411D">
      <w:pPr>
        <w:pStyle w:val="a3"/>
        <w:jc w:val="right"/>
        <w:rPr>
          <w:sz w:val="22"/>
          <w:szCs w:val="22"/>
        </w:rPr>
      </w:pPr>
      <w:r>
        <w:rPr>
          <w:sz w:val="22"/>
          <w:szCs w:val="22"/>
        </w:rPr>
        <w:t>к Договору на развитие Информационной системы</w:t>
      </w:r>
    </w:p>
    <w:p w14:paraId="008A4D2B" w14:textId="77777777" w:rsidR="004068ED" w:rsidRDefault="00BF411D">
      <w:pPr>
        <w:pStyle w:val="a3"/>
        <w:jc w:val="right"/>
        <w:rPr>
          <w:sz w:val="22"/>
          <w:szCs w:val="22"/>
        </w:rPr>
      </w:pPr>
      <w:r>
        <w:rPr>
          <w:sz w:val="22"/>
          <w:szCs w:val="22"/>
        </w:rPr>
        <w:t>№ КСУ/__-2-23 от _____________ 2023г.</w:t>
      </w:r>
    </w:p>
    <w:p w14:paraId="54BF0CDD" w14:textId="77777777" w:rsidR="004068ED" w:rsidRDefault="004068ED">
      <w:pPr>
        <w:rPr>
          <w:rFonts w:ascii="Times New Roman" w:hAnsi="Times New Roman"/>
          <w:b w:val="0"/>
          <w:sz w:val="22"/>
          <w:szCs w:val="22"/>
        </w:rPr>
      </w:pPr>
    </w:p>
    <w:p w14:paraId="405D5480" w14:textId="77777777" w:rsidR="004068ED" w:rsidRDefault="00BF411D">
      <w:pPr>
        <w:widowControl w:val="0"/>
        <w:tabs>
          <w:tab w:val="left" w:pos="567"/>
        </w:tabs>
        <w:ind w:right="-267"/>
        <w:jc w:val="center"/>
        <w:rPr>
          <w:rFonts w:ascii="Times New Roman" w:hAnsi="Times New Roman"/>
          <w:sz w:val="22"/>
          <w:szCs w:val="22"/>
        </w:rPr>
      </w:pPr>
      <w:r>
        <w:rPr>
          <w:rFonts w:ascii="Times New Roman" w:hAnsi="Times New Roman"/>
          <w:sz w:val="22"/>
          <w:szCs w:val="22"/>
        </w:rPr>
        <w:t>Сведения о цепочке собственников и учредителей ООО «____________________»,</w:t>
      </w:r>
    </w:p>
    <w:p w14:paraId="577F8C1D" w14:textId="77777777" w:rsidR="004068ED" w:rsidRDefault="00BF411D">
      <w:pPr>
        <w:widowControl w:val="0"/>
        <w:tabs>
          <w:tab w:val="left" w:pos="567"/>
        </w:tabs>
        <w:jc w:val="center"/>
        <w:rPr>
          <w:rFonts w:ascii="Times New Roman" w:hAnsi="Times New Roman"/>
          <w:b w:val="0"/>
          <w:sz w:val="22"/>
          <w:szCs w:val="22"/>
        </w:rPr>
      </w:pPr>
      <w:r>
        <w:rPr>
          <w:rFonts w:ascii="Times New Roman" w:hAnsi="Times New Roman"/>
          <w:b w:val="0"/>
          <w:sz w:val="22"/>
          <w:szCs w:val="22"/>
        </w:rPr>
        <w:t>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14:paraId="532F17AA" w14:textId="77777777" w:rsidR="004068ED" w:rsidRDefault="004068ED">
      <w:pPr>
        <w:widowControl w:val="0"/>
        <w:tabs>
          <w:tab w:val="left" w:pos="567"/>
        </w:tabs>
        <w:ind w:right="-267"/>
        <w:jc w:val="center"/>
        <w:rPr>
          <w:rFonts w:ascii="Times New Roman" w:hAnsi="Times New Roman"/>
          <w:b w:val="0"/>
          <w:sz w:val="22"/>
          <w:szCs w:val="22"/>
        </w:rPr>
      </w:pPr>
    </w:p>
    <w:tbl>
      <w:tblPr>
        <w:tblStyle w:val="afff3"/>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698"/>
        <w:gridCol w:w="906"/>
        <w:gridCol w:w="850"/>
        <w:gridCol w:w="833"/>
        <w:gridCol w:w="15"/>
        <w:gridCol w:w="616"/>
        <w:gridCol w:w="631"/>
        <w:gridCol w:w="494"/>
        <w:gridCol w:w="968"/>
        <w:gridCol w:w="1220"/>
        <w:gridCol w:w="1134"/>
        <w:gridCol w:w="1275"/>
      </w:tblGrid>
      <w:tr w:rsidR="004068ED" w14:paraId="2B6A5C9F" w14:textId="77777777">
        <w:trPr>
          <w:cantSplit/>
        </w:trPr>
        <w:tc>
          <w:tcPr>
            <w:tcW w:w="4152" w:type="dxa"/>
            <w:gridSpan w:val="6"/>
          </w:tcPr>
          <w:p w14:paraId="50ABBA82" w14:textId="77777777" w:rsidR="004068ED" w:rsidRDefault="00BF411D">
            <w:pPr>
              <w:widowControl w:val="0"/>
              <w:tabs>
                <w:tab w:val="left" w:pos="260"/>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Наименование контрагента (ИНН, вид деятельности)</w:t>
            </w:r>
          </w:p>
        </w:tc>
        <w:tc>
          <w:tcPr>
            <w:tcW w:w="6338" w:type="dxa"/>
            <w:gridSpan w:val="7"/>
          </w:tcPr>
          <w:p w14:paraId="671F00B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4068ED" w14:paraId="1E685F09" w14:textId="77777777">
        <w:trPr>
          <w:cantSplit/>
          <w:trHeight w:val="2124"/>
        </w:trPr>
        <w:tc>
          <w:tcPr>
            <w:tcW w:w="850" w:type="dxa"/>
            <w:tcBorders>
              <w:top w:val="single" w:sz="4" w:space="0" w:color="000000"/>
              <w:left w:val="single" w:sz="4" w:space="0" w:color="000000"/>
              <w:bottom w:val="single" w:sz="4" w:space="0" w:color="000000"/>
              <w:right w:val="single" w:sz="4" w:space="0" w:color="000000"/>
            </w:tcBorders>
          </w:tcPr>
          <w:p w14:paraId="2A6FFCD4"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ИНН</w:t>
            </w:r>
          </w:p>
        </w:tc>
        <w:tc>
          <w:tcPr>
            <w:tcW w:w="698" w:type="dxa"/>
            <w:tcBorders>
              <w:top w:val="single" w:sz="4" w:space="0" w:color="000000"/>
              <w:left w:val="single" w:sz="4" w:space="0" w:color="000000"/>
              <w:bottom w:val="single" w:sz="4" w:space="0" w:color="000000"/>
              <w:right w:val="single" w:sz="4" w:space="0" w:color="000000"/>
            </w:tcBorders>
          </w:tcPr>
          <w:p w14:paraId="25432C48"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ОГРН</w:t>
            </w:r>
          </w:p>
        </w:tc>
        <w:tc>
          <w:tcPr>
            <w:tcW w:w="906" w:type="dxa"/>
            <w:tcBorders>
              <w:top w:val="single" w:sz="4" w:space="0" w:color="000000"/>
              <w:left w:val="single" w:sz="4" w:space="0" w:color="000000"/>
              <w:bottom w:val="single" w:sz="4" w:space="0" w:color="000000"/>
              <w:right w:val="single" w:sz="4" w:space="0" w:color="000000"/>
            </w:tcBorders>
          </w:tcPr>
          <w:p w14:paraId="1D0682C7"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Наименование организации</w:t>
            </w:r>
          </w:p>
        </w:tc>
        <w:tc>
          <w:tcPr>
            <w:tcW w:w="850" w:type="dxa"/>
            <w:tcBorders>
              <w:top w:val="single" w:sz="4" w:space="0" w:color="000000"/>
              <w:left w:val="single" w:sz="4" w:space="0" w:color="000000"/>
              <w:bottom w:val="single" w:sz="4" w:space="0" w:color="000000"/>
              <w:right w:val="single" w:sz="4" w:space="0" w:color="000000"/>
            </w:tcBorders>
          </w:tcPr>
          <w:p w14:paraId="1DD3BDC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Код ОКВЭД</w:t>
            </w:r>
          </w:p>
        </w:tc>
        <w:tc>
          <w:tcPr>
            <w:tcW w:w="833" w:type="dxa"/>
            <w:tcBorders>
              <w:top w:val="single" w:sz="4" w:space="0" w:color="000000"/>
              <w:left w:val="single" w:sz="4" w:space="0" w:color="000000"/>
              <w:bottom w:val="single" w:sz="4" w:space="0" w:color="000000"/>
              <w:right w:val="single" w:sz="4" w:space="0" w:color="000000"/>
            </w:tcBorders>
          </w:tcPr>
          <w:p w14:paraId="5F231DBA"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Ф.И.О. руководителя</w:t>
            </w:r>
          </w:p>
        </w:tc>
        <w:tc>
          <w:tcPr>
            <w:tcW w:w="631" w:type="dxa"/>
            <w:gridSpan w:val="2"/>
            <w:tcBorders>
              <w:top w:val="single" w:sz="4" w:space="0" w:color="000000"/>
              <w:left w:val="single" w:sz="4" w:space="0" w:color="000000"/>
              <w:bottom w:val="single" w:sz="4" w:space="0" w:color="000000"/>
              <w:right w:val="single" w:sz="4" w:space="0" w:color="000000"/>
            </w:tcBorders>
          </w:tcPr>
          <w:p w14:paraId="6138648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w:t>
            </w:r>
          </w:p>
        </w:tc>
        <w:tc>
          <w:tcPr>
            <w:tcW w:w="631" w:type="dxa"/>
            <w:tcBorders>
              <w:top w:val="single" w:sz="4" w:space="0" w:color="000000"/>
              <w:left w:val="single" w:sz="4" w:space="0" w:color="000000"/>
              <w:bottom w:val="single" w:sz="4" w:space="0" w:color="000000"/>
              <w:right w:val="single" w:sz="4" w:space="0" w:color="000000"/>
            </w:tcBorders>
          </w:tcPr>
          <w:p w14:paraId="4B746CF9"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ИНН</w:t>
            </w:r>
          </w:p>
        </w:tc>
        <w:tc>
          <w:tcPr>
            <w:tcW w:w="494" w:type="dxa"/>
            <w:tcBorders>
              <w:top w:val="single" w:sz="4" w:space="0" w:color="000000"/>
              <w:left w:val="single" w:sz="4" w:space="0" w:color="000000"/>
              <w:bottom w:val="single" w:sz="4" w:space="0" w:color="000000"/>
              <w:right w:val="single" w:sz="4" w:space="0" w:color="000000"/>
            </w:tcBorders>
          </w:tcPr>
          <w:p w14:paraId="4C856A91"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ОГРН</w:t>
            </w:r>
          </w:p>
        </w:tc>
        <w:tc>
          <w:tcPr>
            <w:tcW w:w="968" w:type="dxa"/>
            <w:tcBorders>
              <w:top w:val="single" w:sz="4" w:space="0" w:color="000000"/>
              <w:left w:val="single" w:sz="4" w:space="0" w:color="000000"/>
              <w:bottom w:val="single" w:sz="4" w:space="0" w:color="000000"/>
              <w:right w:val="single" w:sz="4" w:space="0" w:color="000000"/>
            </w:tcBorders>
          </w:tcPr>
          <w:p w14:paraId="35561BE9"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Наименование/ Ф.И.О.</w:t>
            </w:r>
          </w:p>
        </w:tc>
        <w:tc>
          <w:tcPr>
            <w:tcW w:w="1220" w:type="dxa"/>
            <w:tcBorders>
              <w:top w:val="single" w:sz="4" w:space="0" w:color="000000"/>
              <w:left w:val="single" w:sz="4" w:space="0" w:color="000000"/>
              <w:bottom w:val="single" w:sz="4" w:space="0" w:color="000000"/>
              <w:right w:val="single" w:sz="4" w:space="0" w:color="000000"/>
            </w:tcBorders>
          </w:tcPr>
          <w:p w14:paraId="43798E5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Руководитель/ участник/ акционер/ собственник/бенефициар</w:t>
            </w:r>
          </w:p>
        </w:tc>
        <w:tc>
          <w:tcPr>
            <w:tcW w:w="1134" w:type="dxa"/>
            <w:tcBorders>
              <w:top w:val="single" w:sz="4" w:space="0" w:color="000000"/>
              <w:left w:val="single" w:sz="4" w:space="0" w:color="000000"/>
              <w:bottom w:val="single" w:sz="4" w:space="0" w:color="000000"/>
              <w:right w:val="single" w:sz="4" w:space="0" w:color="000000"/>
            </w:tcBorders>
          </w:tcPr>
          <w:p w14:paraId="295576A5"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Информация о подтверждающих документах</w:t>
            </w:r>
          </w:p>
        </w:tc>
        <w:tc>
          <w:tcPr>
            <w:tcW w:w="1275" w:type="dxa"/>
          </w:tcPr>
          <w:p w14:paraId="4EB55AC7"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Сведения о составе исполнительных органов</w:t>
            </w:r>
          </w:p>
        </w:tc>
      </w:tr>
      <w:tr w:rsidR="004068ED" w14:paraId="3D83DF0D" w14:textId="77777777">
        <w:trPr>
          <w:cantSplit/>
          <w:trHeight w:val="2460"/>
        </w:trPr>
        <w:tc>
          <w:tcPr>
            <w:tcW w:w="850" w:type="dxa"/>
            <w:vMerge w:val="restart"/>
          </w:tcPr>
          <w:p w14:paraId="25128E79"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698" w:type="dxa"/>
            <w:vMerge w:val="restart"/>
          </w:tcPr>
          <w:p w14:paraId="53F0864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906" w:type="dxa"/>
            <w:vMerge w:val="restart"/>
          </w:tcPr>
          <w:p w14:paraId="4D5B64B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850" w:type="dxa"/>
            <w:vMerge w:val="restart"/>
          </w:tcPr>
          <w:p w14:paraId="4632EEE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833" w:type="dxa"/>
            <w:vMerge w:val="restart"/>
          </w:tcPr>
          <w:p w14:paraId="2B03355C"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631" w:type="dxa"/>
            <w:gridSpan w:val="2"/>
          </w:tcPr>
          <w:p w14:paraId="3522DB6C"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1</w:t>
            </w:r>
          </w:p>
        </w:tc>
        <w:tc>
          <w:tcPr>
            <w:tcW w:w="631" w:type="dxa"/>
          </w:tcPr>
          <w:p w14:paraId="15487F46"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494" w:type="dxa"/>
          </w:tcPr>
          <w:p w14:paraId="19476D6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968" w:type="dxa"/>
          </w:tcPr>
          <w:p w14:paraId="643C10FB"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20" w:type="dxa"/>
          </w:tcPr>
          <w:p w14:paraId="6F6458DA"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134" w:type="dxa"/>
          </w:tcPr>
          <w:p w14:paraId="77B1A412"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75" w:type="dxa"/>
          </w:tcPr>
          <w:p w14:paraId="74F0308F" w14:textId="77777777" w:rsidR="004068ED" w:rsidRDefault="004068ED">
            <w:pPr>
              <w:widowControl w:val="0"/>
              <w:tabs>
                <w:tab w:val="left" w:pos="567"/>
              </w:tabs>
              <w:ind w:left="57" w:right="57"/>
              <w:jc w:val="center"/>
              <w:rPr>
                <w:rFonts w:ascii="Times New Roman" w:hAnsi="Times New Roman"/>
                <w:b w:val="0"/>
                <w:color w:val="000000"/>
                <w:sz w:val="22"/>
                <w:szCs w:val="22"/>
              </w:rPr>
            </w:pPr>
          </w:p>
        </w:tc>
      </w:tr>
      <w:tr w:rsidR="004068ED" w14:paraId="1E1BA595" w14:textId="77777777">
        <w:trPr>
          <w:cantSplit/>
          <w:trHeight w:val="2460"/>
        </w:trPr>
        <w:tc>
          <w:tcPr>
            <w:tcW w:w="850" w:type="dxa"/>
            <w:vMerge/>
          </w:tcPr>
          <w:p w14:paraId="0710CE5E"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698" w:type="dxa"/>
            <w:vMerge/>
          </w:tcPr>
          <w:p w14:paraId="2AC99B0E"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906" w:type="dxa"/>
            <w:vMerge/>
          </w:tcPr>
          <w:p w14:paraId="134E36B0"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850" w:type="dxa"/>
            <w:vMerge/>
          </w:tcPr>
          <w:p w14:paraId="3A94C62B"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833" w:type="dxa"/>
            <w:vMerge/>
          </w:tcPr>
          <w:p w14:paraId="78833D5A"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631" w:type="dxa"/>
            <w:gridSpan w:val="2"/>
          </w:tcPr>
          <w:p w14:paraId="5DD5AED0"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2</w:t>
            </w:r>
          </w:p>
        </w:tc>
        <w:tc>
          <w:tcPr>
            <w:tcW w:w="631" w:type="dxa"/>
          </w:tcPr>
          <w:p w14:paraId="69A04AFC"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494" w:type="dxa"/>
          </w:tcPr>
          <w:p w14:paraId="45699531"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968" w:type="dxa"/>
          </w:tcPr>
          <w:p w14:paraId="7E8D4500"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20" w:type="dxa"/>
          </w:tcPr>
          <w:p w14:paraId="0C9D06CA"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134" w:type="dxa"/>
          </w:tcPr>
          <w:p w14:paraId="7F1A3B89"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75" w:type="dxa"/>
          </w:tcPr>
          <w:p w14:paraId="2C6AF3E7" w14:textId="77777777" w:rsidR="004068ED" w:rsidRDefault="004068ED">
            <w:pPr>
              <w:widowControl w:val="0"/>
              <w:tabs>
                <w:tab w:val="left" w:pos="567"/>
              </w:tabs>
              <w:ind w:left="57" w:right="57"/>
              <w:jc w:val="center"/>
              <w:rPr>
                <w:rFonts w:ascii="Times New Roman" w:hAnsi="Times New Roman"/>
                <w:b w:val="0"/>
                <w:color w:val="000000"/>
                <w:sz w:val="22"/>
                <w:szCs w:val="22"/>
              </w:rPr>
            </w:pPr>
          </w:p>
        </w:tc>
      </w:tr>
      <w:tr w:rsidR="004068ED" w14:paraId="14F18549" w14:textId="77777777">
        <w:trPr>
          <w:cantSplit/>
          <w:trHeight w:val="2430"/>
        </w:trPr>
        <w:tc>
          <w:tcPr>
            <w:tcW w:w="850" w:type="dxa"/>
            <w:vMerge/>
          </w:tcPr>
          <w:p w14:paraId="25AC159B"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698" w:type="dxa"/>
            <w:vMerge/>
          </w:tcPr>
          <w:p w14:paraId="55C591EE"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906" w:type="dxa"/>
            <w:vMerge/>
          </w:tcPr>
          <w:p w14:paraId="177C4143"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850" w:type="dxa"/>
            <w:vMerge/>
          </w:tcPr>
          <w:p w14:paraId="14E06D1A"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833" w:type="dxa"/>
            <w:vMerge/>
          </w:tcPr>
          <w:p w14:paraId="00C6360C" w14:textId="77777777" w:rsidR="004068ED" w:rsidRDefault="004068ED">
            <w:pPr>
              <w:widowControl w:val="0"/>
              <w:pBdr>
                <w:top w:val="nil"/>
                <w:left w:val="nil"/>
                <w:bottom w:val="nil"/>
                <w:right w:val="nil"/>
                <w:between w:val="nil"/>
              </w:pBdr>
              <w:rPr>
                <w:rFonts w:ascii="Times New Roman" w:hAnsi="Times New Roman"/>
                <w:b w:val="0"/>
                <w:color w:val="000000"/>
                <w:sz w:val="22"/>
                <w:szCs w:val="22"/>
              </w:rPr>
            </w:pPr>
          </w:p>
        </w:tc>
        <w:tc>
          <w:tcPr>
            <w:tcW w:w="631" w:type="dxa"/>
            <w:gridSpan w:val="2"/>
          </w:tcPr>
          <w:p w14:paraId="4F14154B" w14:textId="77777777" w:rsidR="004068ED" w:rsidRDefault="00BF411D">
            <w:pPr>
              <w:widowControl w:val="0"/>
              <w:tabs>
                <w:tab w:val="left" w:pos="567"/>
              </w:tabs>
              <w:ind w:left="57" w:right="57"/>
              <w:jc w:val="center"/>
              <w:rPr>
                <w:rFonts w:ascii="Times New Roman" w:hAnsi="Times New Roman"/>
                <w:b w:val="0"/>
                <w:color w:val="000000"/>
                <w:sz w:val="22"/>
                <w:szCs w:val="22"/>
              </w:rPr>
            </w:pPr>
            <w:r>
              <w:rPr>
                <w:rFonts w:ascii="Times New Roman" w:hAnsi="Times New Roman"/>
                <w:b w:val="0"/>
                <w:color w:val="000000"/>
                <w:sz w:val="22"/>
                <w:szCs w:val="22"/>
              </w:rPr>
              <w:t>3</w:t>
            </w:r>
          </w:p>
        </w:tc>
        <w:tc>
          <w:tcPr>
            <w:tcW w:w="631" w:type="dxa"/>
          </w:tcPr>
          <w:p w14:paraId="5081BB28"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494" w:type="dxa"/>
          </w:tcPr>
          <w:p w14:paraId="1BF5DBD4"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968" w:type="dxa"/>
          </w:tcPr>
          <w:p w14:paraId="41FF15E1"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20" w:type="dxa"/>
          </w:tcPr>
          <w:p w14:paraId="71F7259D"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134" w:type="dxa"/>
          </w:tcPr>
          <w:p w14:paraId="316ADFD0" w14:textId="77777777" w:rsidR="004068ED" w:rsidRDefault="004068ED">
            <w:pPr>
              <w:widowControl w:val="0"/>
              <w:tabs>
                <w:tab w:val="left" w:pos="567"/>
              </w:tabs>
              <w:ind w:left="57" w:right="57"/>
              <w:jc w:val="center"/>
              <w:rPr>
                <w:rFonts w:ascii="Times New Roman" w:hAnsi="Times New Roman"/>
                <w:b w:val="0"/>
                <w:color w:val="000000"/>
                <w:sz w:val="22"/>
                <w:szCs w:val="22"/>
              </w:rPr>
            </w:pPr>
          </w:p>
        </w:tc>
        <w:tc>
          <w:tcPr>
            <w:tcW w:w="1275" w:type="dxa"/>
          </w:tcPr>
          <w:p w14:paraId="6C18F811" w14:textId="77777777" w:rsidR="004068ED" w:rsidRDefault="004068ED">
            <w:pPr>
              <w:widowControl w:val="0"/>
              <w:tabs>
                <w:tab w:val="left" w:pos="567"/>
              </w:tabs>
              <w:ind w:left="57" w:right="57"/>
              <w:jc w:val="center"/>
              <w:rPr>
                <w:rFonts w:ascii="Times New Roman" w:hAnsi="Times New Roman"/>
                <w:b w:val="0"/>
                <w:color w:val="000000"/>
                <w:sz w:val="22"/>
                <w:szCs w:val="22"/>
              </w:rPr>
            </w:pPr>
          </w:p>
        </w:tc>
      </w:tr>
    </w:tbl>
    <w:p w14:paraId="10930495" w14:textId="77777777" w:rsidR="004068ED" w:rsidRDefault="004068ED">
      <w:pPr>
        <w:widowControl w:val="0"/>
        <w:tabs>
          <w:tab w:val="left" w:pos="567"/>
        </w:tabs>
        <w:rPr>
          <w:rFonts w:ascii="Times New Roman" w:hAnsi="Times New Roman"/>
          <w:b w:val="0"/>
          <w:sz w:val="22"/>
          <w:szCs w:val="22"/>
        </w:rPr>
      </w:pPr>
    </w:p>
    <w:p w14:paraId="73239168" w14:textId="77777777"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Настоящим подтверждаем факт отсутствия аффилированности Подрядчика, прямых и конечных выгодоприобретателей (бенефициаров) Подрядчика с работниками Заказчика.</w:t>
      </w:r>
    </w:p>
    <w:p w14:paraId="368E3559" w14:textId="77777777" w:rsidR="004068ED" w:rsidRDefault="004068ED">
      <w:pPr>
        <w:widowControl w:val="0"/>
        <w:tabs>
          <w:tab w:val="left" w:pos="567"/>
        </w:tabs>
        <w:jc w:val="both"/>
        <w:rPr>
          <w:rFonts w:ascii="Times New Roman" w:hAnsi="Times New Roman"/>
          <w:b w:val="0"/>
          <w:sz w:val="22"/>
          <w:szCs w:val="22"/>
        </w:rPr>
      </w:pPr>
    </w:p>
    <w:p w14:paraId="08A166D6"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Генеральный директор ООО «_________________</w:t>
      </w:r>
      <w:proofErr w:type="gramStart"/>
      <w:r>
        <w:rPr>
          <w:rFonts w:ascii="Times New Roman" w:hAnsi="Times New Roman"/>
          <w:b w:val="0"/>
          <w:sz w:val="22"/>
          <w:szCs w:val="22"/>
        </w:rPr>
        <w:t>_»  _</w:t>
      </w:r>
      <w:proofErr w:type="gramEnd"/>
      <w:r>
        <w:rPr>
          <w:rFonts w:ascii="Times New Roman" w:hAnsi="Times New Roman"/>
          <w:b w:val="0"/>
          <w:sz w:val="22"/>
          <w:szCs w:val="22"/>
        </w:rPr>
        <w:t>_______________ / __________________/</w:t>
      </w:r>
    </w:p>
    <w:p w14:paraId="32F2C881"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М.П.</w:t>
      </w:r>
    </w:p>
    <w:p w14:paraId="2702CF83" w14:textId="77777777" w:rsidR="004068ED" w:rsidRDefault="004068ED">
      <w:pPr>
        <w:widowControl w:val="0"/>
        <w:tabs>
          <w:tab w:val="left" w:pos="567"/>
        </w:tabs>
        <w:jc w:val="both"/>
        <w:rPr>
          <w:rFonts w:ascii="Times New Roman" w:hAnsi="Times New Roman"/>
          <w:b w:val="0"/>
          <w:sz w:val="22"/>
          <w:szCs w:val="22"/>
        </w:rPr>
      </w:pPr>
    </w:p>
    <w:p w14:paraId="31DF957B" w14:textId="77777777" w:rsidR="004068ED" w:rsidRDefault="004068ED">
      <w:pPr>
        <w:widowControl w:val="0"/>
        <w:tabs>
          <w:tab w:val="left" w:pos="567"/>
        </w:tabs>
        <w:jc w:val="both"/>
        <w:rPr>
          <w:rFonts w:ascii="Times New Roman" w:hAnsi="Times New Roman"/>
          <w:b w:val="0"/>
          <w:sz w:val="22"/>
          <w:szCs w:val="22"/>
        </w:rPr>
      </w:pPr>
    </w:p>
    <w:p w14:paraId="69764EB2" w14:textId="77777777" w:rsidR="004068ED" w:rsidRDefault="004068ED">
      <w:pPr>
        <w:widowControl w:val="0"/>
        <w:tabs>
          <w:tab w:val="left" w:pos="567"/>
        </w:tabs>
        <w:jc w:val="both"/>
        <w:rPr>
          <w:rFonts w:ascii="Times New Roman" w:hAnsi="Times New Roman"/>
          <w:b w:val="0"/>
          <w:sz w:val="22"/>
          <w:szCs w:val="22"/>
        </w:rPr>
      </w:pPr>
    </w:p>
    <w:p w14:paraId="7AB5F9A6" w14:textId="77777777" w:rsidR="004068ED" w:rsidRDefault="004068ED">
      <w:pPr>
        <w:widowControl w:val="0"/>
        <w:tabs>
          <w:tab w:val="left" w:pos="567"/>
        </w:tabs>
        <w:jc w:val="both"/>
        <w:rPr>
          <w:rFonts w:ascii="Times New Roman" w:hAnsi="Times New Roman"/>
          <w:b w:val="0"/>
          <w:sz w:val="22"/>
          <w:szCs w:val="22"/>
        </w:rPr>
      </w:pPr>
    </w:p>
    <w:p w14:paraId="3237403B" w14:textId="77777777" w:rsidR="004068ED" w:rsidRDefault="004068ED">
      <w:pPr>
        <w:widowControl w:val="0"/>
        <w:tabs>
          <w:tab w:val="left" w:pos="567"/>
        </w:tabs>
        <w:jc w:val="both"/>
        <w:rPr>
          <w:rFonts w:ascii="Times New Roman" w:hAnsi="Times New Roman"/>
          <w:b w:val="0"/>
          <w:sz w:val="22"/>
          <w:szCs w:val="22"/>
        </w:rPr>
      </w:pPr>
    </w:p>
    <w:p w14:paraId="0CA7D2B5" w14:textId="77777777" w:rsidR="004068ED" w:rsidRDefault="004068ED">
      <w:pPr>
        <w:widowControl w:val="0"/>
        <w:tabs>
          <w:tab w:val="left" w:pos="567"/>
        </w:tabs>
        <w:jc w:val="both"/>
        <w:rPr>
          <w:rFonts w:ascii="Times New Roman" w:hAnsi="Times New Roman"/>
          <w:b w:val="0"/>
          <w:sz w:val="22"/>
          <w:szCs w:val="22"/>
        </w:rPr>
      </w:pPr>
    </w:p>
    <w:p w14:paraId="1D4B10DE" w14:textId="77777777" w:rsidR="004068ED" w:rsidRDefault="00BF411D">
      <w:pPr>
        <w:widowControl w:val="0"/>
        <w:tabs>
          <w:tab w:val="left" w:pos="567"/>
        </w:tabs>
        <w:jc w:val="right"/>
        <w:rPr>
          <w:rFonts w:ascii="Times New Roman" w:hAnsi="Times New Roman"/>
          <w:sz w:val="22"/>
          <w:szCs w:val="22"/>
        </w:rPr>
      </w:pPr>
      <w:r>
        <w:rPr>
          <w:rFonts w:ascii="Times New Roman" w:hAnsi="Times New Roman"/>
          <w:b w:val="0"/>
          <w:sz w:val="22"/>
          <w:szCs w:val="22"/>
        </w:rPr>
        <w:lastRenderedPageBreak/>
        <w:t xml:space="preserve">                                                                                                                          </w:t>
      </w:r>
      <w:r>
        <w:rPr>
          <w:rFonts w:ascii="Times New Roman" w:hAnsi="Times New Roman"/>
          <w:sz w:val="22"/>
          <w:szCs w:val="22"/>
        </w:rPr>
        <w:t>Приложение № 5</w:t>
      </w:r>
    </w:p>
    <w:p w14:paraId="63D2E771" w14:textId="77777777" w:rsidR="004068ED" w:rsidRDefault="00BF411D">
      <w:pPr>
        <w:pStyle w:val="a3"/>
        <w:jc w:val="right"/>
        <w:rPr>
          <w:sz w:val="22"/>
          <w:szCs w:val="22"/>
        </w:rPr>
      </w:pPr>
      <w:bookmarkStart w:id="9" w:name="_heading=h.boae2zj2x1s9" w:colFirst="0" w:colLast="0"/>
      <w:bookmarkEnd w:id="9"/>
      <w:r>
        <w:rPr>
          <w:sz w:val="22"/>
          <w:szCs w:val="22"/>
        </w:rPr>
        <w:t>к Договору на развитие Информационной системы</w:t>
      </w:r>
    </w:p>
    <w:p w14:paraId="2D05CF3D" w14:textId="77777777" w:rsidR="004068ED" w:rsidRDefault="00BF411D">
      <w:pPr>
        <w:widowControl w:val="0"/>
        <w:tabs>
          <w:tab w:val="left" w:pos="567"/>
        </w:tabs>
        <w:jc w:val="right"/>
        <w:rPr>
          <w:rFonts w:ascii="Times New Roman" w:hAnsi="Times New Roman"/>
          <w:b w:val="0"/>
          <w:sz w:val="22"/>
          <w:szCs w:val="22"/>
        </w:rPr>
      </w:pPr>
      <w:r>
        <w:rPr>
          <w:rFonts w:ascii="Times New Roman" w:hAnsi="Times New Roman"/>
          <w:sz w:val="22"/>
          <w:szCs w:val="22"/>
        </w:rPr>
        <w:t>№ КСУ/__-</w:t>
      </w:r>
      <w:proofErr w:type="gramStart"/>
      <w:r>
        <w:rPr>
          <w:rFonts w:ascii="Times New Roman" w:hAnsi="Times New Roman"/>
          <w:sz w:val="22"/>
          <w:szCs w:val="22"/>
        </w:rPr>
        <w:t>2-23</w:t>
      </w:r>
      <w:proofErr w:type="gramEnd"/>
      <w:r>
        <w:rPr>
          <w:rFonts w:ascii="Times New Roman" w:hAnsi="Times New Roman"/>
          <w:sz w:val="22"/>
          <w:szCs w:val="22"/>
        </w:rPr>
        <w:t xml:space="preserve"> от _____________ 2023г.</w:t>
      </w:r>
      <w:r>
        <w:rPr>
          <w:rFonts w:ascii="Times New Roman" w:hAnsi="Times New Roman"/>
          <w:b w:val="0"/>
          <w:sz w:val="22"/>
          <w:szCs w:val="22"/>
        </w:rPr>
        <w:t xml:space="preserve">                  </w:t>
      </w:r>
    </w:p>
    <w:p w14:paraId="52EC344C"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 xml:space="preserve">                                                                              </w:t>
      </w:r>
    </w:p>
    <w:p w14:paraId="4A9F18FB" w14:textId="77777777" w:rsidR="004068ED" w:rsidRDefault="004068ED">
      <w:pPr>
        <w:widowControl w:val="0"/>
        <w:tabs>
          <w:tab w:val="left" w:pos="567"/>
        </w:tabs>
        <w:jc w:val="both"/>
        <w:rPr>
          <w:rFonts w:ascii="Times New Roman" w:hAnsi="Times New Roman"/>
          <w:b w:val="0"/>
          <w:sz w:val="22"/>
          <w:szCs w:val="22"/>
        </w:rPr>
      </w:pPr>
    </w:p>
    <w:p w14:paraId="548E3910" w14:textId="77777777" w:rsidR="004068ED" w:rsidRDefault="004068ED">
      <w:pPr>
        <w:widowControl w:val="0"/>
        <w:tabs>
          <w:tab w:val="left" w:pos="567"/>
        </w:tabs>
        <w:jc w:val="center"/>
        <w:rPr>
          <w:rFonts w:ascii="Times New Roman" w:hAnsi="Times New Roman"/>
          <w:sz w:val="22"/>
          <w:szCs w:val="22"/>
        </w:rPr>
      </w:pPr>
    </w:p>
    <w:p w14:paraId="6F2FF985" w14:textId="77777777" w:rsidR="004068ED" w:rsidRDefault="00BF411D">
      <w:pPr>
        <w:widowControl w:val="0"/>
        <w:tabs>
          <w:tab w:val="left" w:pos="567"/>
        </w:tabs>
        <w:jc w:val="center"/>
        <w:rPr>
          <w:rFonts w:ascii="Times New Roman" w:hAnsi="Times New Roman"/>
          <w:sz w:val="22"/>
          <w:szCs w:val="22"/>
        </w:rPr>
      </w:pPr>
      <w:r>
        <w:rPr>
          <w:rFonts w:ascii="Times New Roman" w:hAnsi="Times New Roman"/>
          <w:sz w:val="22"/>
          <w:szCs w:val="22"/>
        </w:rPr>
        <w:t>График оплаты</w:t>
      </w:r>
    </w:p>
    <w:p w14:paraId="1E8453F0" w14:textId="77777777" w:rsidR="004068ED" w:rsidRDefault="004068ED">
      <w:pPr>
        <w:widowControl w:val="0"/>
        <w:tabs>
          <w:tab w:val="left" w:pos="567"/>
        </w:tabs>
        <w:jc w:val="center"/>
        <w:rPr>
          <w:rFonts w:ascii="Times New Roman" w:hAnsi="Times New Roman"/>
          <w:b w:val="0"/>
          <w:sz w:val="22"/>
          <w:szCs w:val="22"/>
        </w:rPr>
      </w:pPr>
    </w:p>
    <w:p w14:paraId="5594D1F6" w14:textId="77777777" w:rsidR="004068ED" w:rsidRDefault="004068ED">
      <w:pPr>
        <w:widowControl w:val="0"/>
        <w:tabs>
          <w:tab w:val="left" w:pos="567"/>
        </w:tabs>
        <w:jc w:val="both"/>
        <w:rPr>
          <w:rFonts w:ascii="Times New Roman" w:hAnsi="Times New Roman"/>
          <w:b w:val="0"/>
          <w:sz w:val="22"/>
          <w:szCs w:val="22"/>
        </w:rPr>
      </w:pPr>
    </w:p>
    <w:p w14:paraId="4947B7E9" w14:textId="77777777" w:rsidR="004068ED" w:rsidRDefault="00BF411D">
      <w:pPr>
        <w:widowControl w:val="0"/>
        <w:tabs>
          <w:tab w:val="left" w:pos="567"/>
        </w:tabs>
        <w:ind w:right="60"/>
        <w:jc w:val="both"/>
        <w:rPr>
          <w:rFonts w:ascii="Times New Roman" w:hAnsi="Times New Roman"/>
          <w:b w:val="0"/>
          <w:i/>
          <w:sz w:val="22"/>
          <w:szCs w:val="22"/>
        </w:rPr>
      </w:pPr>
      <w:r>
        <w:rPr>
          <w:rFonts w:ascii="Times New Roman" w:hAnsi="Times New Roman"/>
          <w:b w:val="0"/>
          <w:sz w:val="22"/>
          <w:szCs w:val="22"/>
        </w:rPr>
        <w:t xml:space="preserve"> 1. Предельная цена Договора составляет _____________________________ рублей 00 копеек, включая НДС / </w:t>
      </w:r>
      <w:r>
        <w:rPr>
          <w:rFonts w:ascii="Times New Roman" w:hAnsi="Times New Roman"/>
          <w:b w:val="0"/>
          <w:i/>
          <w:sz w:val="22"/>
          <w:szCs w:val="22"/>
        </w:rPr>
        <w:t>НДС не облагается в связи с применением упрощенной системы налогообложения, в соответствии с главой 26,2 НК РФ.</w:t>
      </w:r>
    </w:p>
    <w:p w14:paraId="5F6754E9"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1..1 Стоимость работ по первому этапу составляет __________________</w:t>
      </w:r>
    </w:p>
    <w:p w14:paraId="1A3164BC"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1.2. Стоимость работ по второму этапу составляет __________________</w:t>
      </w:r>
    </w:p>
    <w:p w14:paraId="73F23DF6"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 xml:space="preserve">1.3. Стоимость работ по третьему этапу составляет __________________ </w:t>
      </w:r>
    </w:p>
    <w:p w14:paraId="2F3FF304"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1.4. Стоимость работ по четвертому этапу составляет ________________</w:t>
      </w:r>
    </w:p>
    <w:p w14:paraId="435AA29D" w14:textId="77777777" w:rsidR="004068ED" w:rsidRDefault="00BF411D">
      <w:pPr>
        <w:widowControl w:val="0"/>
        <w:tabs>
          <w:tab w:val="left" w:pos="567"/>
        </w:tabs>
        <w:jc w:val="both"/>
        <w:rPr>
          <w:rFonts w:ascii="Times New Roman" w:hAnsi="Times New Roman"/>
          <w:b w:val="0"/>
          <w:sz w:val="22"/>
          <w:szCs w:val="22"/>
        </w:rPr>
      </w:pPr>
      <w:r>
        <w:rPr>
          <w:rFonts w:ascii="Times New Roman" w:hAnsi="Times New Roman"/>
          <w:b w:val="0"/>
          <w:sz w:val="22"/>
          <w:szCs w:val="22"/>
        </w:rPr>
        <w:t>2. Оплата выполненных работ по каждому этапу осуществляется в течение 30 (тридцати) дней с даты подписания сторонами Акта сдачи приемки выполненных работ по соответствующему Этапу на основании счета Подрядчика. 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14:paraId="071D49CA" w14:textId="77777777" w:rsidR="004068ED" w:rsidRDefault="00BF411D">
      <w:pPr>
        <w:widowControl w:val="0"/>
        <w:tabs>
          <w:tab w:val="left" w:pos="567"/>
        </w:tabs>
        <w:jc w:val="both"/>
        <w:rPr>
          <w:rFonts w:ascii="Times New Roman" w:hAnsi="Times New Roman"/>
          <w:sz w:val="22"/>
          <w:szCs w:val="22"/>
        </w:rPr>
      </w:pPr>
      <w:r>
        <w:rPr>
          <w:rFonts w:ascii="Times New Roman" w:hAnsi="Times New Roman"/>
          <w:b w:val="0"/>
          <w:sz w:val="22"/>
          <w:szCs w:val="22"/>
        </w:rPr>
        <w:t xml:space="preserve">3. Состав </w:t>
      </w:r>
      <w:proofErr w:type="gramStart"/>
      <w:r>
        <w:rPr>
          <w:rFonts w:ascii="Times New Roman" w:hAnsi="Times New Roman"/>
          <w:b w:val="0"/>
          <w:sz w:val="22"/>
          <w:szCs w:val="22"/>
        </w:rPr>
        <w:t>работ :</w:t>
      </w:r>
      <w:proofErr w:type="gramEnd"/>
    </w:p>
    <w:tbl>
      <w:tblPr>
        <w:tblStyle w:val="afff4"/>
        <w:tblW w:w="104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265"/>
        <w:gridCol w:w="2687"/>
        <w:gridCol w:w="2455"/>
        <w:gridCol w:w="1230"/>
        <w:gridCol w:w="1283"/>
      </w:tblGrid>
      <w:tr w:rsidR="004068ED" w14:paraId="1DB08D7B" w14:textId="77777777">
        <w:tc>
          <w:tcPr>
            <w:tcW w:w="540" w:type="dxa"/>
            <w:vAlign w:val="center"/>
          </w:tcPr>
          <w:p w14:paraId="09A47B51" w14:textId="77777777" w:rsidR="004068ED" w:rsidRDefault="00BF411D">
            <w:pPr>
              <w:jc w:val="center"/>
              <w:rPr>
                <w:rFonts w:ascii="Times New Roman" w:hAnsi="Times New Roman"/>
                <w:b w:val="0"/>
                <w:sz w:val="22"/>
                <w:szCs w:val="22"/>
              </w:rPr>
            </w:pPr>
            <w:r>
              <w:rPr>
                <w:rFonts w:ascii="Times New Roman" w:hAnsi="Times New Roman"/>
                <w:b w:val="0"/>
                <w:sz w:val="22"/>
                <w:szCs w:val="22"/>
              </w:rPr>
              <w:t>№</w:t>
            </w:r>
          </w:p>
        </w:tc>
        <w:tc>
          <w:tcPr>
            <w:tcW w:w="2265" w:type="dxa"/>
            <w:vAlign w:val="center"/>
          </w:tcPr>
          <w:p w14:paraId="061B76FF" w14:textId="77777777" w:rsidR="004068ED" w:rsidRDefault="00BF411D">
            <w:pPr>
              <w:jc w:val="center"/>
              <w:rPr>
                <w:rFonts w:ascii="Times New Roman" w:hAnsi="Times New Roman"/>
                <w:b w:val="0"/>
                <w:sz w:val="22"/>
                <w:szCs w:val="22"/>
              </w:rPr>
            </w:pPr>
            <w:r>
              <w:rPr>
                <w:rFonts w:ascii="Times New Roman" w:hAnsi="Times New Roman"/>
                <w:b w:val="0"/>
                <w:sz w:val="22"/>
                <w:szCs w:val="22"/>
              </w:rPr>
              <w:t>Наименование этапа</w:t>
            </w:r>
          </w:p>
        </w:tc>
        <w:tc>
          <w:tcPr>
            <w:tcW w:w="2687" w:type="dxa"/>
            <w:vAlign w:val="center"/>
          </w:tcPr>
          <w:p w14:paraId="66B0BA53" w14:textId="77777777" w:rsidR="004068ED" w:rsidRDefault="00BF411D">
            <w:pPr>
              <w:jc w:val="center"/>
              <w:rPr>
                <w:rFonts w:ascii="Times New Roman" w:hAnsi="Times New Roman"/>
                <w:b w:val="0"/>
                <w:sz w:val="22"/>
                <w:szCs w:val="22"/>
              </w:rPr>
            </w:pPr>
            <w:r>
              <w:rPr>
                <w:rFonts w:ascii="Times New Roman" w:hAnsi="Times New Roman"/>
                <w:b w:val="0"/>
                <w:sz w:val="22"/>
                <w:szCs w:val="22"/>
              </w:rPr>
              <w:t>Состав работ</w:t>
            </w:r>
          </w:p>
        </w:tc>
        <w:tc>
          <w:tcPr>
            <w:tcW w:w="2455" w:type="dxa"/>
            <w:vAlign w:val="center"/>
          </w:tcPr>
          <w:p w14:paraId="24E8EA01" w14:textId="77777777" w:rsidR="004068ED" w:rsidRDefault="00BF411D">
            <w:pPr>
              <w:jc w:val="center"/>
              <w:rPr>
                <w:rFonts w:ascii="Times New Roman" w:hAnsi="Times New Roman"/>
                <w:b w:val="0"/>
                <w:sz w:val="22"/>
                <w:szCs w:val="22"/>
              </w:rPr>
            </w:pPr>
            <w:r>
              <w:rPr>
                <w:rFonts w:ascii="Times New Roman" w:hAnsi="Times New Roman"/>
                <w:b w:val="0"/>
                <w:sz w:val="22"/>
                <w:szCs w:val="22"/>
              </w:rPr>
              <w:t>Промежуточные и итоговые результаты по этапу</w:t>
            </w:r>
          </w:p>
        </w:tc>
        <w:tc>
          <w:tcPr>
            <w:tcW w:w="1230" w:type="dxa"/>
          </w:tcPr>
          <w:p w14:paraId="1665F8C4" w14:textId="77777777" w:rsidR="004068ED" w:rsidRDefault="00BF411D">
            <w:pPr>
              <w:jc w:val="center"/>
              <w:rPr>
                <w:rFonts w:ascii="Times New Roman" w:hAnsi="Times New Roman"/>
                <w:b w:val="0"/>
                <w:sz w:val="22"/>
                <w:szCs w:val="22"/>
              </w:rPr>
            </w:pPr>
            <w:proofErr w:type="gramStart"/>
            <w:r>
              <w:rPr>
                <w:rFonts w:ascii="Times New Roman" w:hAnsi="Times New Roman"/>
                <w:b w:val="0"/>
                <w:sz w:val="22"/>
                <w:szCs w:val="22"/>
              </w:rPr>
              <w:t>Срок  окончания</w:t>
            </w:r>
            <w:proofErr w:type="gramEnd"/>
            <w:r>
              <w:rPr>
                <w:rFonts w:ascii="Times New Roman" w:hAnsi="Times New Roman"/>
                <w:b w:val="0"/>
                <w:sz w:val="22"/>
                <w:szCs w:val="22"/>
              </w:rPr>
              <w:t xml:space="preserve"> работ</w:t>
            </w:r>
          </w:p>
        </w:tc>
        <w:tc>
          <w:tcPr>
            <w:tcW w:w="1283" w:type="dxa"/>
          </w:tcPr>
          <w:p w14:paraId="610526DB" w14:textId="77777777" w:rsidR="004068ED" w:rsidRDefault="00BF411D">
            <w:pPr>
              <w:jc w:val="center"/>
              <w:rPr>
                <w:rFonts w:ascii="Times New Roman" w:hAnsi="Times New Roman"/>
                <w:b w:val="0"/>
                <w:sz w:val="22"/>
                <w:szCs w:val="22"/>
              </w:rPr>
            </w:pPr>
            <w:r>
              <w:rPr>
                <w:rFonts w:ascii="Times New Roman" w:hAnsi="Times New Roman"/>
                <w:b w:val="0"/>
                <w:sz w:val="22"/>
                <w:szCs w:val="22"/>
              </w:rPr>
              <w:t>Стоимость работ</w:t>
            </w:r>
          </w:p>
        </w:tc>
      </w:tr>
      <w:tr w:rsidR="004068ED" w14:paraId="5C49A42A" w14:textId="77777777">
        <w:trPr>
          <w:trHeight w:val="50"/>
        </w:trPr>
        <w:tc>
          <w:tcPr>
            <w:tcW w:w="540" w:type="dxa"/>
            <w:vAlign w:val="center"/>
          </w:tcPr>
          <w:p w14:paraId="19306D12" w14:textId="77777777" w:rsidR="004068ED" w:rsidRDefault="00BF411D">
            <w:pPr>
              <w:jc w:val="center"/>
              <w:rPr>
                <w:rFonts w:ascii="Times New Roman" w:hAnsi="Times New Roman"/>
                <w:sz w:val="22"/>
                <w:szCs w:val="22"/>
              </w:rPr>
            </w:pPr>
            <w:r>
              <w:rPr>
                <w:rFonts w:ascii="Times New Roman" w:hAnsi="Times New Roman"/>
                <w:sz w:val="22"/>
                <w:szCs w:val="22"/>
              </w:rPr>
              <w:t>1.</w:t>
            </w:r>
          </w:p>
        </w:tc>
        <w:tc>
          <w:tcPr>
            <w:tcW w:w="2265" w:type="dxa"/>
            <w:vAlign w:val="center"/>
          </w:tcPr>
          <w:p w14:paraId="71D506A8" w14:textId="77777777" w:rsidR="004068ED" w:rsidRDefault="00BF411D">
            <w:pPr>
              <w:rPr>
                <w:rFonts w:ascii="Times New Roman" w:hAnsi="Times New Roman"/>
                <w:sz w:val="22"/>
                <w:szCs w:val="22"/>
              </w:rPr>
            </w:pPr>
            <w:r>
              <w:rPr>
                <w:rFonts w:ascii="Times New Roman" w:hAnsi="Times New Roman"/>
                <w:sz w:val="22"/>
                <w:szCs w:val="22"/>
              </w:rPr>
              <w:t>Этап 1</w:t>
            </w:r>
          </w:p>
        </w:tc>
        <w:tc>
          <w:tcPr>
            <w:tcW w:w="2687" w:type="dxa"/>
            <w:vAlign w:val="center"/>
          </w:tcPr>
          <w:p w14:paraId="146D40F0" w14:textId="77777777" w:rsidR="004068ED" w:rsidRDefault="004068ED">
            <w:pPr>
              <w:jc w:val="center"/>
              <w:rPr>
                <w:rFonts w:ascii="Times New Roman" w:hAnsi="Times New Roman"/>
                <w:b w:val="0"/>
                <w:sz w:val="22"/>
                <w:szCs w:val="22"/>
              </w:rPr>
            </w:pPr>
          </w:p>
        </w:tc>
        <w:tc>
          <w:tcPr>
            <w:tcW w:w="2455" w:type="dxa"/>
            <w:vAlign w:val="center"/>
          </w:tcPr>
          <w:p w14:paraId="3E60EBDD" w14:textId="77777777" w:rsidR="004068ED" w:rsidRDefault="004068ED">
            <w:pPr>
              <w:jc w:val="center"/>
              <w:rPr>
                <w:rFonts w:ascii="Times New Roman" w:hAnsi="Times New Roman"/>
                <w:b w:val="0"/>
                <w:sz w:val="22"/>
                <w:szCs w:val="22"/>
              </w:rPr>
            </w:pPr>
          </w:p>
        </w:tc>
        <w:tc>
          <w:tcPr>
            <w:tcW w:w="1230" w:type="dxa"/>
          </w:tcPr>
          <w:p w14:paraId="27454B5D" w14:textId="77777777" w:rsidR="004068ED" w:rsidRDefault="00BF411D">
            <w:pPr>
              <w:jc w:val="center"/>
              <w:rPr>
                <w:rFonts w:ascii="Times New Roman" w:hAnsi="Times New Roman"/>
                <w:sz w:val="22"/>
                <w:szCs w:val="22"/>
              </w:rPr>
            </w:pPr>
            <w:r>
              <w:rPr>
                <w:rFonts w:ascii="Times New Roman" w:hAnsi="Times New Roman"/>
                <w:sz w:val="22"/>
                <w:szCs w:val="22"/>
              </w:rPr>
              <w:t>22.03.2023</w:t>
            </w:r>
          </w:p>
        </w:tc>
        <w:tc>
          <w:tcPr>
            <w:tcW w:w="1283" w:type="dxa"/>
          </w:tcPr>
          <w:p w14:paraId="2868EC9A" w14:textId="77777777" w:rsidR="004068ED" w:rsidRDefault="004068ED">
            <w:pPr>
              <w:jc w:val="center"/>
              <w:rPr>
                <w:rFonts w:ascii="Times New Roman" w:hAnsi="Times New Roman"/>
                <w:sz w:val="22"/>
                <w:szCs w:val="22"/>
              </w:rPr>
            </w:pPr>
          </w:p>
        </w:tc>
      </w:tr>
      <w:tr w:rsidR="004068ED" w14:paraId="4294C8DD" w14:textId="77777777">
        <w:trPr>
          <w:trHeight w:val="20"/>
        </w:trPr>
        <w:tc>
          <w:tcPr>
            <w:tcW w:w="540" w:type="dxa"/>
          </w:tcPr>
          <w:p w14:paraId="102BBF65" w14:textId="77777777" w:rsidR="004068ED" w:rsidRDefault="004068ED">
            <w:pPr>
              <w:tabs>
                <w:tab w:val="left" w:pos="-533"/>
                <w:tab w:val="left" w:pos="-391"/>
              </w:tabs>
              <w:rPr>
                <w:rFonts w:ascii="Times New Roman" w:hAnsi="Times New Roman"/>
                <w:b w:val="0"/>
                <w:sz w:val="22"/>
                <w:szCs w:val="22"/>
              </w:rPr>
            </w:pPr>
          </w:p>
        </w:tc>
        <w:tc>
          <w:tcPr>
            <w:tcW w:w="2265" w:type="dxa"/>
          </w:tcPr>
          <w:p w14:paraId="795A3AE3" w14:textId="77777777" w:rsidR="004068ED" w:rsidRDefault="004068ED">
            <w:pPr>
              <w:tabs>
                <w:tab w:val="left" w:pos="-533"/>
                <w:tab w:val="left" w:pos="-391"/>
              </w:tabs>
              <w:rPr>
                <w:rFonts w:ascii="Times New Roman" w:hAnsi="Times New Roman"/>
                <w:b w:val="0"/>
                <w:sz w:val="22"/>
                <w:szCs w:val="22"/>
              </w:rPr>
            </w:pPr>
          </w:p>
        </w:tc>
        <w:tc>
          <w:tcPr>
            <w:tcW w:w="2687" w:type="dxa"/>
          </w:tcPr>
          <w:p w14:paraId="15921552" w14:textId="77777777" w:rsidR="004068ED" w:rsidRDefault="004068ED">
            <w:pPr>
              <w:numPr>
                <w:ilvl w:val="0"/>
                <w:numId w:val="12"/>
              </w:numPr>
              <w:tabs>
                <w:tab w:val="left" w:pos="299"/>
              </w:tabs>
              <w:ind w:left="0" w:firstLine="0"/>
              <w:rPr>
                <w:rFonts w:ascii="Times New Roman" w:hAnsi="Times New Roman"/>
                <w:b w:val="0"/>
                <w:sz w:val="22"/>
                <w:szCs w:val="22"/>
              </w:rPr>
            </w:pPr>
          </w:p>
        </w:tc>
        <w:tc>
          <w:tcPr>
            <w:tcW w:w="2455" w:type="dxa"/>
          </w:tcPr>
          <w:p w14:paraId="2048B233" w14:textId="77777777" w:rsidR="004068ED" w:rsidRDefault="004068ED">
            <w:pPr>
              <w:numPr>
                <w:ilvl w:val="0"/>
                <w:numId w:val="12"/>
              </w:numPr>
              <w:tabs>
                <w:tab w:val="left" w:pos="214"/>
              </w:tabs>
              <w:ind w:left="0" w:firstLine="0"/>
              <w:rPr>
                <w:rFonts w:ascii="Times New Roman" w:hAnsi="Times New Roman"/>
                <w:b w:val="0"/>
                <w:sz w:val="22"/>
                <w:szCs w:val="22"/>
              </w:rPr>
            </w:pPr>
          </w:p>
        </w:tc>
        <w:tc>
          <w:tcPr>
            <w:tcW w:w="1230" w:type="dxa"/>
          </w:tcPr>
          <w:p w14:paraId="1FE905FA" w14:textId="77777777" w:rsidR="004068ED" w:rsidRDefault="004068ED">
            <w:pPr>
              <w:jc w:val="center"/>
              <w:rPr>
                <w:rFonts w:ascii="Times New Roman" w:hAnsi="Times New Roman"/>
                <w:b w:val="0"/>
                <w:sz w:val="22"/>
                <w:szCs w:val="22"/>
              </w:rPr>
            </w:pPr>
          </w:p>
        </w:tc>
        <w:tc>
          <w:tcPr>
            <w:tcW w:w="1283" w:type="dxa"/>
          </w:tcPr>
          <w:p w14:paraId="49970B2E" w14:textId="77777777" w:rsidR="004068ED" w:rsidRDefault="004068ED">
            <w:pPr>
              <w:jc w:val="center"/>
              <w:rPr>
                <w:rFonts w:ascii="Times New Roman" w:hAnsi="Times New Roman"/>
                <w:b w:val="0"/>
                <w:sz w:val="22"/>
                <w:szCs w:val="22"/>
              </w:rPr>
            </w:pPr>
          </w:p>
        </w:tc>
      </w:tr>
      <w:tr w:rsidR="004068ED" w14:paraId="58641C3B" w14:textId="77777777">
        <w:trPr>
          <w:trHeight w:val="160"/>
        </w:trPr>
        <w:tc>
          <w:tcPr>
            <w:tcW w:w="540" w:type="dxa"/>
          </w:tcPr>
          <w:p w14:paraId="60EAA85D" w14:textId="77777777" w:rsidR="004068ED" w:rsidRDefault="004068ED">
            <w:pPr>
              <w:tabs>
                <w:tab w:val="left" w:pos="-533"/>
                <w:tab w:val="left" w:pos="-391"/>
              </w:tabs>
              <w:rPr>
                <w:rFonts w:ascii="Times New Roman" w:hAnsi="Times New Roman"/>
                <w:b w:val="0"/>
                <w:sz w:val="22"/>
                <w:szCs w:val="22"/>
              </w:rPr>
            </w:pPr>
          </w:p>
        </w:tc>
        <w:tc>
          <w:tcPr>
            <w:tcW w:w="2265" w:type="dxa"/>
          </w:tcPr>
          <w:p w14:paraId="2549EF13" w14:textId="77777777" w:rsidR="004068ED" w:rsidRDefault="004068ED">
            <w:pPr>
              <w:tabs>
                <w:tab w:val="left" w:pos="-533"/>
                <w:tab w:val="left" w:pos="-391"/>
              </w:tabs>
              <w:rPr>
                <w:rFonts w:ascii="Times New Roman" w:hAnsi="Times New Roman"/>
                <w:b w:val="0"/>
                <w:sz w:val="22"/>
                <w:szCs w:val="22"/>
              </w:rPr>
            </w:pPr>
          </w:p>
        </w:tc>
        <w:tc>
          <w:tcPr>
            <w:tcW w:w="2687" w:type="dxa"/>
          </w:tcPr>
          <w:p w14:paraId="206565F9" w14:textId="77777777" w:rsidR="004068ED" w:rsidRDefault="004068ED">
            <w:pPr>
              <w:numPr>
                <w:ilvl w:val="0"/>
                <w:numId w:val="12"/>
              </w:numPr>
              <w:tabs>
                <w:tab w:val="left" w:pos="299"/>
              </w:tabs>
              <w:ind w:left="0" w:firstLine="0"/>
              <w:rPr>
                <w:rFonts w:ascii="Times New Roman" w:hAnsi="Times New Roman"/>
                <w:b w:val="0"/>
                <w:sz w:val="22"/>
                <w:szCs w:val="22"/>
              </w:rPr>
            </w:pPr>
          </w:p>
        </w:tc>
        <w:tc>
          <w:tcPr>
            <w:tcW w:w="2455" w:type="dxa"/>
          </w:tcPr>
          <w:p w14:paraId="6D05D287" w14:textId="77777777" w:rsidR="004068ED" w:rsidRDefault="004068ED">
            <w:pPr>
              <w:numPr>
                <w:ilvl w:val="0"/>
                <w:numId w:val="12"/>
              </w:numPr>
              <w:tabs>
                <w:tab w:val="left" w:pos="214"/>
              </w:tabs>
              <w:ind w:left="0" w:firstLine="0"/>
              <w:rPr>
                <w:rFonts w:ascii="Times New Roman" w:hAnsi="Times New Roman"/>
                <w:b w:val="0"/>
                <w:sz w:val="22"/>
                <w:szCs w:val="22"/>
              </w:rPr>
            </w:pPr>
          </w:p>
        </w:tc>
        <w:tc>
          <w:tcPr>
            <w:tcW w:w="1230" w:type="dxa"/>
          </w:tcPr>
          <w:p w14:paraId="136A736A"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75DA7269" w14:textId="77777777" w:rsidR="004068ED" w:rsidRDefault="004068ED">
            <w:pPr>
              <w:tabs>
                <w:tab w:val="left" w:pos="-533"/>
                <w:tab w:val="left" w:pos="-391"/>
              </w:tabs>
              <w:jc w:val="center"/>
              <w:rPr>
                <w:rFonts w:ascii="Times New Roman" w:hAnsi="Times New Roman"/>
                <w:b w:val="0"/>
                <w:sz w:val="22"/>
                <w:szCs w:val="22"/>
              </w:rPr>
            </w:pPr>
          </w:p>
        </w:tc>
      </w:tr>
      <w:tr w:rsidR="004068ED" w14:paraId="5A389916" w14:textId="77777777">
        <w:trPr>
          <w:trHeight w:val="20"/>
        </w:trPr>
        <w:tc>
          <w:tcPr>
            <w:tcW w:w="540" w:type="dxa"/>
          </w:tcPr>
          <w:p w14:paraId="139BE777" w14:textId="77777777" w:rsidR="004068ED" w:rsidRDefault="004068ED">
            <w:pPr>
              <w:tabs>
                <w:tab w:val="left" w:pos="-533"/>
                <w:tab w:val="left" w:pos="-391"/>
              </w:tabs>
              <w:rPr>
                <w:rFonts w:ascii="Times New Roman" w:hAnsi="Times New Roman"/>
                <w:b w:val="0"/>
                <w:sz w:val="22"/>
                <w:szCs w:val="22"/>
              </w:rPr>
            </w:pPr>
          </w:p>
        </w:tc>
        <w:tc>
          <w:tcPr>
            <w:tcW w:w="2265" w:type="dxa"/>
          </w:tcPr>
          <w:p w14:paraId="5F0B8683" w14:textId="77777777" w:rsidR="004068ED" w:rsidRDefault="004068ED">
            <w:pPr>
              <w:tabs>
                <w:tab w:val="left" w:pos="-533"/>
                <w:tab w:val="left" w:pos="-391"/>
              </w:tabs>
              <w:rPr>
                <w:rFonts w:ascii="Times New Roman" w:hAnsi="Times New Roman"/>
                <w:b w:val="0"/>
                <w:sz w:val="22"/>
                <w:szCs w:val="22"/>
              </w:rPr>
            </w:pPr>
          </w:p>
        </w:tc>
        <w:tc>
          <w:tcPr>
            <w:tcW w:w="2687" w:type="dxa"/>
          </w:tcPr>
          <w:p w14:paraId="583437F7"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6653D98B"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9CD8908"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1D0EC216" w14:textId="77777777" w:rsidR="004068ED" w:rsidRDefault="004068ED">
            <w:pPr>
              <w:tabs>
                <w:tab w:val="left" w:pos="-533"/>
                <w:tab w:val="left" w:pos="-391"/>
              </w:tabs>
              <w:jc w:val="center"/>
              <w:rPr>
                <w:rFonts w:ascii="Times New Roman" w:hAnsi="Times New Roman"/>
                <w:b w:val="0"/>
                <w:sz w:val="22"/>
                <w:szCs w:val="22"/>
              </w:rPr>
            </w:pPr>
          </w:p>
        </w:tc>
      </w:tr>
      <w:tr w:rsidR="004068ED" w14:paraId="5DE539CC" w14:textId="77777777">
        <w:trPr>
          <w:trHeight w:val="20"/>
        </w:trPr>
        <w:tc>
          <w:tcPr>
            <w:tcW w:w="540" w:type="dxa"/>
          </w:tcPr>
          <w:p w14:paraId="4855CBB1" w14:textId="77777777" w:rsidR="004068ED" w:rsidRDefault="004068ED">
            <w:pPr>
              <w:tabs>
                <w:tab w:val="left" w:pos="-533"/>
                <w:tab w:val="left" w:pos="-391"/>
              </w:tabs>
              <w:rPr>
                <w:rFonts w:ascii="Times New Roman" w:hAnsi="Times New Roman"/>
                <w:b w:val="0"/>
                <w:sz w:val="22"/>
                <w:szCs w:val="22"/>
              </w:rPr>
            </w:pPr>
          </w:p>
        </w:tc>
        <w:tc>
          <w:tcPr>
            <w:tcW w:w="2265" w:type="dxa"/>
          </w:tcPr>
          <w:p w14:paraId="1E7411F4" w14:textId="77777777" w:rsidR="004068ED" w:rsidRDefault="004068ED">
            <w:pPr>
              <w:tabs>
                <w:tab w:val="left" w:pos="-533"/>
                <w:tab w:val="left" w:pos="-391"/>
              </w:tabs>
              <w:rPr>
                <w:rFonts w:ascii="Times New Roman" w:hAnsi="Times New Roman"/>
                <w:b w:val="0"/>
                <w:sz w:val="22"/>
                <w:szCs w:val="22"/>
              </w:rPr>
            </w:pPr>
          </w:p>
        </w:tc>
        <w:tc>
          <w:tcPr>
            <w:tcW w:w="2687" w:type="dxa"/>
          </w:tcPr>
          <w:p w14:paraId="65E19082"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971C763"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CFAD39E"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7D952624" w14:textId="77777777" w:rsidR="004068ED" w:rsidRDefault="004068ED">
            <w:pPr>
              <w:tabs>
                <w:tab w:val="left" w:pos="-533"/>
                <w:tab w:val="left" w:pos="-391"/>
              </w:tabs>
              <w:jc w:val="center"/>
              <w:rPr>
                <w:rFonts w:ascii="Times New Roman" w:hAnsi="Times New Roman"/>
                <w:b w:val="0"/>
                <w:sz w:val="22"/>
                <w:szCs w:val="22"/>
              </w:rPr>
            </w:pPr>
          </w:p>
        </w:tc>
      </w:tr>
      <w:tr w:rsidR="004068ED" w14:paraId="6D0DDEEE" w14:textId="77777777">
        <w:trPr>
          <w:trHeight w:val="20"/>
        </w:trPr>
        <w:tc>
          <w:tcPr>
            <w:tcW w:w="540" w:type="dxa"/>
          </w:tcPr>
          <w:p w14:paraId="3DE737BA"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2.</w:t>
            </w:r>
          </w:p>
        </w:tc>
        <w:tc>
          <w:tcPr>
            <w:tcW w:w="2265" w:type="dxa"/>
          </w:tcPr>
          <w:p w14:paraId="6A51B4A2"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2</w:t>
            </w:r>
          </w:p>
        </w:tc>
        <w:tc>
          <w:tcPr>
            <w:tcW w:w="2687" w:type="dxa"/>
          </w:tcPr>
          <w:p w14:paraId="5B8B916D" w14:textId="77777777" w:rsidR="004068ED" w:rsidRDefault="004068ED">
            <w:pPr>
              <w:rPr>
                <w:rFonts w:ascii="Times New Roman" w:hAnsi="Times New Roman"/>
                <w:sz w:val="22"/>
                <w:szCs w:val="22"/>
              </w:rPr>
            </w:pPr>
          </w:p>
        </w:tc>
        <w:tc>
          <w:tcPr>
            <w:tcW w:w="2455" w:type="dxa"/>
          </w:tcPr>
          <w:p w14:paraId="1456F5FD" w14:textId="77777777" w:rsidR="004068ED" w:rsidRDefault="004068ED">
            <w:pPr>
              <w:rPr>
                <w:rFonts w:ascii="Times New Roman" w:hAnsi="Times New Roman"/>
                <w:sz w:val="22"/>
                <w:szCs w:val="22"/>
              </w:rPr>
            </w:pPr>
          </w:p>
        </w:tc>
        <w:tc>
          <w:tcPr>
            <w:tcW w:w="1230" w:type="dxa"/>
          </w:tcPr>
          <w:p w14:paraId="6727BA42" w14:textId="77777777" w:rsidR="004068ED" w:rsidRDefault="00BF411D">
            <w:pPr>
              <w:tabs>
                <w:tab w:val="left" w:pos="-533"/>
                <w:tab w:val="left" w:pos="-391"/>
              </w:tabs>
              <w:jc w:val="center"/>
              <w:rPr>
                <w:rFonts w:ascii="Times New Roman" w:hAnsi="Times New Roman"/>
                <w:sz w:val="22"/>
                <w:szCs w:val="22"/>
              </w:rPr>
            </w:pPr>
            <w:r>
              <w:rPr>
                <w:rFonts w:ascii="Times New Roman" w:hAnsi="Times New Roman"/>
                <w:sz w:val="22"/>
                <w:szCs w:val="22"/>
              </w:rPr>
              <w:t>21.06.2023</w:t>
            </w:r>
          </w:p>
        </w:tc>
        <w:tc>
          <w:tcPr>
            <w:tcW w:w="1283" w:type="dxa"/>
          </w:tcPr>
          <w:p w14:paraId="7A215D86" w14:textId="77777777" w:rsidR="004068ED" w:rsidRDefault="004068ED">
            <w:pPr>
              <w:tabs>
                <w:tab w:val="left" w:pos="-533"/>
                <w:tab w:val="left" w:pos="-391"/>
              </w:tabs>
              <w:jc w:val="center"/>
              <w:rPr>
                <w:rFonts w:ascii="Times New Roman" w:hAnsi="Times New Roman"/>
                <w:sz w:val="22"/>
                <w:szCs w:val="22"/>
              </w:rPr>
            </w:pPr>
          </w:p>
        </w:tc>
      </w:tr>
      <w:tr w:rsidR="004068ED" w14:paraId="14E296EF" w14:textId="77777777">
        <w:trPr>
          <w:trHeight w:val="235"/>
        </w:trPr>
        <w:tc>
          <w:tcPr>
            <w:tcW w:w="540" w:type="dxa"/>
          </w:tcPr>
          <w:p w14:paraId="482E370A" w14:textId="77777777" w:rsidR="004068ED" w:rsidRDefault="004068ED">
            <w:pPr>
              <w:tabs>
                <w:tab w:val="left" w:pos="-533"/>
                <w:tab w:val="left" w:pos="-391"/>
              </w:tabs>
              <w:rPr>
                <w:rFonts w:ascii="Times New Roman" w:hAnsi="Times New Roman"/>
                <w:b w:val="0"/>
                <w:sz w:val="22"/>
                <w:szCs w:val="22"/>
              </w:rPr>
            </w:pPr>
          </w:p>
        </w:tc>
        <w:tc>
          <w:tcPr>
            <w:tcW w:w="2265" w:type="dxa"/>
          </w:tcPr>
          <w:p w14:paraId="300247BC" w14:textId="77777777" w:rsidR="004068ED" w:rsidRDefault="004068ED">
            <w:pPr>
              <w:tabs>
                <w:tab w:val="left" w:pos="-533"/>
                <w:tab w:val="left" w:pos="-391"/>
              </w:tabs>
              <w:rPr>
                <w:rFonts w:ascii="Times New Roman" w:hAnsi="Times New Roman"/>
                <w:b w:val="0"/>
                <w:sz w:val="22"/>
                <w:szCs w:val="22"/>
              </w:rPr>
            </w:pPr>
          </w:p>
        </w:tc>
        <w:tc>
          <w:tcPr>
            <w:tcW w:w="2687" w:type="dxa"/>
          </w:tcPr>
          <w:p w14:paraId="6286CD9D"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688AE376"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345277F"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7F08EFC0" w14:textId="77777777" w:rsidR="004068ED" w:rsidRDefault="004068ED">
            <w:pPr>
              <w:tabs>
                <w:tab w:val="left" w:pos="-533"/>
                <w:tab w:val="left" w:pos="-391"/>
              </w:tabs>
              <w:jc w:val="center"/>
              <w:rPr>
                <w:rFonts w:ascii="Times New Roman" w:hAnsi="Times New Roman"/>
                <w:b w:val="0"/>
                <w:sz w:val="22"/>
                <w:szCs w:val="22"/>
              </w:rPr>
            </w:pPr>
          </w:p>
        </w:tc>
      </w:tr>
      <w:tr w:rsidR="004068ED" w14:paraId="2112C880" w14:textId="77777777">
        <w:trPr>
          <w:trHeight w:val="235"/>
        </w:trPr>
        <w:tc>
          <w:tcPr>
            <w:tcW w:w="540" w:type="dxa"/>
          </w:tcPr>
          <w:p w14:paraId="53C4FDCE" w14:textId="77777777" w:rsidR="004068ED" w:rsidRDefault="004068ED">
            <w:pPr>
              <w:tabs>
                <w:tab w:val="left" w:pos="-533"/>
                <w:tab w:val="left" w:pos="-391"/>
              </w:tabs>
              <w:rPr>
                <w:rFonts w:ascii="Times New Roman" w:hAnsi="Times New Roman"/>
                <w:b w:val="0"/>
                <w:sz w:val="22"/>
                <w:szCs w:val="22"/>
              </w:rPr>
            </w:pPr>
          </w:p>
        </w:tc>
        <w:tc>
          <w:tcPr>
            <w:tcW w:w="2265" w:type="dxa"/>
          </w:tcPr>
          <w:p w14:paraId="47499D67" w14:textId="77777777" w:rsidR="004068ED" w:rsidRDefault="004068ED">
            <w:pPr>
              <w:tabs>
                <w:tab w:val="left" w:pos="-533"/>
                <w:tab w:val="left" w:pos="-391"/>
              </w:tabs>
              <w:rPr>
                <w:rFonts w:ascii="Times New Roman" w:hAnsi="Times New Roman"/>
                <w:b w:val="0"/>
                <w:sz w:val="22"/>
                <w:szCs w:val="22"/>
              </w:rPr>
            </w:pPr>
          </w:p>
        </w:tc>
        <w:tc>
          <w:tcPr>
            <w:tcW w:w="2687" w:type="dxa"/>
          </w:tcPr>
          <w:p w14:paraId="6E2862E3"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E66A2F1"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6285B06B"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3DCDF3E7" w14:textId="77777777" w:rsidR="004068ED" w:rsidRDefault="004068ED">
            <w:pPr>
              <w:tabs>
                <w:tab w:val="left" w:pos="-533"/>
                <w:tab w:val="left" w:pos="-391"/>
              </w:tabs>
              <w:jc w:val="center"/>
              <w:rPr>
                <w:rFonts w:ascii="Times New Roman" w:hAnsi="Times New Roman"/>
                <w:b w:val="0"/>
                <w:sz w:val="22"/>
                <w:szCs w:val="22"/>
              </w:rPr>
            </w:pPr>
          </w:p>
        </w:tc>
      </w:tr>
      <w:tr w:rsidR="004068ED" w14:paraId="6A4D8165" w14:textId="77777777">
        <w:trPr>
          <w:trHeight w:val="235"/>
        </w:trPr>
        <w:tc>
          <w:tcPr>
            <w:tcW w:w="540" w:type="dxa"/>
          </w:tcPr>
          <w:p w14:paraId="68A29955" w14:textId="77777777" w:rsidR="004068ED" w:rsidRDefault="004068ED">
            <w:pPr>
              <w:tabs>
                <w:tab w:val="left" w:pos="-533"/>
                <w:tab w:val="left" w:pos="-391"/>
              </w:tabs>
              <w:rPr>
                <w:rFonts w:ascii="Times New Roman" w:hAnsi="Times New Roman"/>
                <w:b w:val="0"/>
                <w:sz w:val="22"/>
                <w:szCs w:val="22"/>
              </w:rPr>
            </w:pPr>
          </w:p>
        </w:tc>
        <w:tc>
          <w:tcPr>
            <w:tcW w:w="2265" w:type="dxa"/>
          </w:tcPr>
          <w:p w14:paraId="40E152FB" w14:textId="77777777" w:rsidR="004068ED" w:rsidRDefault="004068ED">
            <w:pPr>
              <w:tabs>
                <w:tab w:val="left" w:pos="-533"/>
                <w:tab w:val="left" w:pos="-391"/>
              </w:tabs>
              <w:rPr>
                <w:rFonts w:ascii="Times New Roman" w:hAnsi="Times New Roman"/>
                <w:b w:val="0"/>
                <w:sz w:val="22"/>
                <w:szCs w:val="22"/>
              </w:rPr>
            </w:pPr>
          </w:p>
        </w:tc>
        <w:tc>
          <w:tcPr>
            <w:tcW w:w="2687" w:type="dxa"/>
          </w:tcPr>
          <w:p w14:paraId="1F393FC0"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24F770C"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6D970071"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54F8DD45" w14:textId="77777777" w:rsidR="004068ED" w:rsidRDefault="004068ED">
            <w:pPr>
              <w:tabs>
                <w:tab w:val="left" w:pos="-533"/>
                <w:tab w:val="left" w:pos="-391"/>
              </w:tabs>
              <w:jc w:val="center"/>
              <w:rPr>
                <w:rFonts w:ascii="Times New Roman" w:hAnsi="Times New Roman"/>
                <w:b w:val="0"/>
                <w:sz w:val="22"/>
                <w:szCs w:val="22"/>
              </w:rPr>
            </w:pPr>
          </w:p>
        </w:tc>
      </w:tr>
      <w:tr w:rsidR="004068ED" w14:paraId="690951BF" w14:textId="77777777">
        <w:trPr>
          <w:trHeight w:val="20"/>
        </w:trPr>
        <w:tc>
          <w:tcPr>
            <w:tcW w:w="540" w:type="dxa"/>
          </w:tcPr>
          <w:p w14:paraId="3A69FE05" w14:textId="77777777" w:rsidR="004068ED" w:rsidRDefault="004068ED">
            <w:pPr>
              <w:tabs>
                <w:tab w:val="left" w:pos="-533"/>
                <w:tab w:val="left" w:pos="-391"/>
              </w:tabs>
              <w:rPr>
                <w:rFonts w:ascii="Times New Roman" w:hAnsi="Times New Roman"/>
                <w:b w:val="0"/>
                <w:sz w:val="22"/>
                <w:szCs w:val="22"/>
              </w:rPr>
            </w:pPr>
          </w:p>
        </w:tc>
        <w:tc>
          <w:tcPr>
            <w:tcW w:w="2265" w:type="dxa"/>
          </w:tcPr>
          <w:p w14:paraId="0F42E91A" w14:textId="77777777" w:rsidR="004068ED" w:rsidRDefault="004068ED">
            <w:pPr>
              <w:tabs>
                <w:tab w:val="left" w:pos="-533"/>
                <w:tab w:val="left" w:pos="-391"/>
              </w:tabs>
              <w:rPr>
                <w:rFonts w:ascii="Times New Roman" w:hAnsi="Times New Roman"/>
                <w:b w:val="0"/>
                <w:sz w:val="22"/>
                <w:szCs w:val="22"/>
              </w:rPr>
            </w:pPr>
          </w:p>
        </w:tc>
        <w:tc>
          <w:tcPr>
            <w:tcW w:w="2687" w:type="dxa"/>
          </w:tcPr>
          <w:p w14:paraId="14F53169"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D754E02"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383E536E" w14:textId="77777777" w:rsidR="004068ED" w:rsidRDefault="004068ED">
            <w:pPr>
              <w:tabs>
                <w:tab w:val="left" w:pos="-533"/>
                <w:tab w:val="left" w:pos="-391"/>
              </w:tabs>
              <w:jc w:val="center"/>
              <w:rPr>
                <w:rFonts w:ascii="Times New Roman" w:hAnsi="Times New Roman"/>
                <w:b w:val="0"/>
                <w:sz w:val="22"/>
                <w:szCs w:val="22"/>
              </w:rPr>
            </w:pPr>
          </w:p>
        </w:tc>
        <w:tc>
          <w:tcPr>
            <w:tcW w:w="1283" w:type="dxa"/>
          </w:tcPr>
          <w:p w14:paraId="4A137F59" w14:textId="77777777" w:rsidR="004068ED" w:rsidRDefault="004068ED">
            <w:pPr>
              <w:tabs>
                <w:tab w:val="left" w:pos="-533"/>
                <w:tab w:val="left" w:pos="-391"/>
              </w:tabs>
              <w:jc w:val="center"/>
              <w:rPr>
                <w:rFonts w:ascii="Times New Roman" w:hAnsi="Times New Roman"/>
                <w:b w:val="0"/>
                <w:sz w:val="22"/>
                <w:szCs w:val="22"/>
              </w:rPr>
            </w:pPr>
          </w:p>
        </w:tc>
      </w:tr>
      <w:tr w:rsidR="004068ED" w14:paraId="6B810EAD" w14:textId="77777777">
        <w:trPr>
          <w:trHeight w:val="136"/>
        </w:trPr>
        <w:tc>
          <w:tcPr>
            <w:tcW w:w="540" w:type="dxa"/>
          </w:tcPr>
          <w:p w14:paraId="2591F31E"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3.</w:t>
            </w:r>
          </w:p>
        </w:tc>
        <w:tc>
          <w:tcPr>
            <w:tcW w:w="2265" w:type="dxa"/>
          </w:tcPr>
          <w:p w14:paraId="6B287A7F"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3</w:t>
            </w:r>
          </w:p>
        </w:tc>
        <w:tc>
          <w:tcPr>
            <w:tcW w:w="2687" w:type="dxa"/>
          </w:tcPr>
          <w:p w14:paraId="0AF0479C" w14:textId="77777777" w:rsidR="004068ED" w:rsidRDefault="004068ED">
            <w:pPr>
              <w:rPr>
                <w:rFonts w:ascii="Times New Roman" w:hAnsi="Times New Roman"/>
                <w:sz w:val="22"/>
                <w:szCs w:val="22"/>
              </w:rPr>
            </w:pPr>
          </w:p>
        </w:tc>
        <w:tc>
          <w:tcPr>
            <w:tcW w:w="2455" w:type="dxa"/>
          </w:tcPr>
          <w:p w14:paraId="3EF7EDAF" w14:textId="77777777" w:rsidR="004068ED" w:rsidRDefault="004068ED">
            <w:pPr>
              <w:rPr>
                <w:rFonts w:ascii="Times New Roman" w:hAnsi="Times New Roman"/>
                <w:sz w:val="22"/>
                <w:szCs w:val="22"/>
                <w:highlight w:val="white"/>
              </w:rPr>
            </w:pPr>
          </w:p>
        </w:tc>
        <w:tc>
          <w:tcPr>
            <w:tcW w:w="1230" w:type="dxa"/>
          </w:tcPr>
          <w:p w14:paraId="48662D63" w14:textId="77777777" w:rsidR="004068ED" w:rsidRDefault="00BF411D">
            <w:pPr>
              <w:tabs>
                <w:tab w:val="left" w:pos="-533"/>
                <w:tab w:val="left" w:pos="-391"/>
              </w:tabs>
              <w:jc w:val="center"/>
              <w:rPr>
                <w:rFonts w:ascii="Times New Roman" w:hAnsi="Times New Roman"/>
                <w:sz w:val="22"/>
                <w:szCs w:val="22"/>
                <w:highlight w:val="white"/>
              </w:rPr>
            </w:pPr>
            <w:r>
              <w:rPr>
                <w:rFonts w:ascii="Times New Roman" w:hAnsi="Times New Roman"/>
                <w:sz w:val="22"/>
                <w:szCs w:val="22"/>
                <w:highlight w:val="white"/>
              </w:rPr>
              <w:t>20.09.2023</w:t>
            </w:r>
          </w:p>
        </w:tc>
        <w:tc>
          <w:tcPr>
            <w:tcW w:w="1283" w:type="dxa"/>
          </w:tcPr>
          <w:p w14:paraId="12E80E80" w14:textId="77777777" w:rsidR="004068ED" w:rsidRDefault="004068ED">
            <w:pPr>
              <w:tabs>
                <w:tab w:val="left" w:pos="-533"/>
                <w:tab w:val="left" w:pos="-391"/>
              </w:tabs>
              <w:jc w:val="center"/>
              <w:rPr>
                <w:rFonts w:ascii="Times New Roman" w:hAnsi="Times New Roman"/>
                <w:sz w:val="22"/>
                <w:szCs w:val="22"/>
                <w:highlight w:val="white"/>
              </w:rPr>
            </w:pPr>
          </w:p>
        </w:tc>
      </w:tr>
      <w:tr w:rsidR="004068ED" w14:paraId="1F045944" w14:textId="77777777">
        <w:trPr>
          <w:trHeight w:val="20"/>
        </w:trPr>
        <w:tc>
          <w:tcPr>
            <w:tcW w:w="540" w:type="dxa"/>
          </w:tcPr>
          <w:p w14:paraId="511CFC4E"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6008271B"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33D130CB"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B49AA7E"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541EA04E" w14:textId="77777777" w:rsidR="004068ED" w:rsidRDefault="004068ED">
            <w:pPr>
              <w:jc w:val="center"/>
              <w:rPr>
                <w:rFonts w:ascii="Times New Roman" w:hAnsi="Times New Roman"/>
                <w:b w:val="0"/>
                <w:sz w:val="22"/>
                <w:szCs w:val="22"/>
              </w:rPr>
            </w:pPr>
          </w:p>
        </w:tc>
        <w:tc>
          <w:tcPr>
            <w:tcW w:w="1283" w:type="dxa"/>
          </w:tcPr>
          <w:p w14:paraId="35F8A5FB" w14:textId="77777777" w:rsidR="004068ED" w:rsidRDefault="004068ED">
            <w:pPr>
              <w:jc w:val="center"/>
              <w:rPr>
                <w:rFonts w:ascii="Times New Roman" w:hAnsi="Times New Roman"/>
                <w:b w:val="0"/>
                <w:sz w:val="22"/>
                <w:szCs w:val="22"/>
              </w:rPr>
            </w:pPr>
          </w:p>
        </w:tc>
      </w:tr>
      <w:tr w:rsidR="004068ED" w14:paraId="77567E0B" w14:textId="77777777">
        <w:trPr>
          <w:trHeight w:val="20"/>
        </w:trPr>
        <w:tc>
          <w:tcPr>
            <w:tcW w:w="540" w:type="dxa"/>
          </w:tcPr>
          <w:p w14:paraId="04E13955"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4F612B20"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5DC03BC5"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32C1E9E8"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54372DFD" w14:textId="77777777" w:rsidR="004068ED" w:rsidRDefault="004068ED">
            <w:pPr>
              <w:jc w:val="center"/>
              <w:rPr>
                <w:rFonts w:ascii="Times New Roman" w:hAnsi="Times New Roman"/>
                <w:b w:val="0"/>
                <w:sz w:val="22"/>
                <w:szCs w:val="22"/>
              </w:rPr>
            </w:pPr>
          </w:p>
        </w:tc>
        <w:tc>
          <w:tcPr>
            <w:tcW w:w="1283" w:type="dxa"/>
          </w:tcPr>
          <w:p w14:paraId="63EC3267" w14:textId="77777777" w:rsidR="004068ED" w:rsidRDefault="004068ED">
            <w:pPr>
              <w:jc w:val="center"/>
              <w:rPr>
                <w:rFonts w:ascii="Times New Roman" w:hAnsi="Times New Roman"/>
                <w:b w:val="0"/>
                <w:sz w:val="22"/>
                <w:szCs w:val="22"/>
              </w:rPr>
            </w:pPr>
          </w:p>
        </w:tc>
      </w:tr>
      <w:tr w:rsidR="004068ED" w14:paraId="4E36CA8F" w14:textId="77777777">
        <w:trPr>
          <w:trHeight w:val="20"/>
        </w:trPr>
        <w:tc>
          <w:tcPr>
            <w:tcW w:w="540" w:type="dxa"/>
          </w:tcPr>
          <w:p w14:paraId="4C2E6A06"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2BA6561A"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2741E8D5"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268DEE80"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2E03640A" w14:textId="77777777" w:rsidR="004068ED" w:rsidRDefault="004068ED">
            <w:pPr>
              <w:jc w:val="center"/>
              <w:rPr>
                <w:rFonts w:ascii="Times New Roman" w:hAnsi="Times New Roman"/>
                <w:b w:val="0"/>
                <w:sz w:val="22"/>
                <w:szCs w:val="22"/>
              </w:rPr>
            </w:pPr>
          </w:p>
        </w:tc>
        <w:tc>
          <w:tcPr>
            <w:tcW w:w="1283" w:type="dxa"/>
          </w:tcPr>
          <w:p w14:paraId="5321AEAB" w14:textId="77777777" w:rsidR="004068ED" w:rsidRDefault="004068ED">
            <w:pPr>
              <w:jc w:val="center"/>
              <w:rPr>
                <w:rFonts w:ascii="Times New Roman" w:hAnsi="Times New Roman"/>
                <w:b w:val="0"/>
                <w:sz w:val="22"/>
                <w:szCs w:val="22"/>
              </w:rPr>
            </w:pPr>
          </w:p>
        </w:tc>
      </w:tr>
      <w:tr w:rsidR="004068ED" w14:paraId="1C76524A" w14:textId="77777777">
        <w:trPr>
          <w:trHeight w:val="20"/>
        </w:trPr>
        <w:tc>
          <w:tcPr>
            <w:tcW w:w="540" w:type="dxa"/>
          </w:tcPr>
          <w:p w14:paraId="2705B421"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20DC2A36"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394C1363"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36909887" w14:textId="77777777" w:rsidR="004068ED" w:rsidRDefault="004068ED">
            <w:pPr>
              <w:numPr>
                <w:ilvl w:val="0"/>
                <w:numId w:val="12"/>
              </w:numPr>
              <w:ind w:left="0" w:firstLine="0"/>
              <w:jc w:val="both"/>
              <w:rPr>
                <w:rFonts w:ascii="Times New Roman" w:hAnsi="Times New Roman"/>
                <w:b w:val="0"/>
                <w:sz w:val="22"/>
                <w:szCs w:val="22"/>
              </w:rPr>
            </w:pPr>
          </w:p>
        </w:tc>
        <w:tc>
          <w:tcPr>
            <w:tcW w:w="1230" w:type="dxa"/>
          </w:tcPr>
          <w:p w14:paraId="64384B88" w14:textId="77777777" w:rsidR="004068ED" w:rsidRDefault="004068ED">
            <w:pPr>
              <w:jc w:val="center"/>
              <w:rPr>
                <w:rFonts w:ascii="Times New Roman" w:hAnsi="Times New Roman"/>
                <w:b w:val="0"/>
                <w:sz w:val="22"/>
                <w:szCs w:val="22"/>
              </w:rPr>
            </w:pPr>
          </w:p>
        </w:tc>
        <w:tc>
          <w:tcPr>
            <w:tcW w:w="1283" w:type="dxa"/>
          </w:tcPr>
          <w:p w14:paraId="5EB68E1A" w14:textId="77777777" w:rsidR="004068ED" w:rsidRDefault="004068ED">
            <w:pPr>
              <w:jc w:val="center"/>
              <w:rPr>
                <w:rFonts w:ascii="Times New Roman" w:hAnsi="Times New Roman"/>
                <w:b w:val="0"/>
                <w:sz w:val="22"/>
                <w:szCs w:val="22"/>
              </w:rPr>
            </w:pPr>
          </w:p>
        </w:tc>
      </w:tr>
      <w:tr w:rsidR="004068ED" w14:paraId="4387DCB8" w14:textId="77777777">
        <w:trPr>
          <w:trHeight w:val="136"/>
        </w:trPr>
        <w:tc>
          <w:tcPr>
            <w:tcW w:w="540" w:type="dxa"/>
          </w:tcPr>
          <w:p w14:paraId="023FA85E"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4.</w:t>
            </w:r>
          </w:p>
        </w:tc>
        <w:tc>
          <w:tcPr>
            <w:tcW w:w="2265" w:type="dxa"/>
          </w:tcPr>
          <w:p w14:paraId="5F2ADC90" w14:textId="77777777" w:rsidR="004068ED" w:rsidRDefault="00BF411D">
            <w:pPr>
              <w:tabs>
                <w:tab w:val="left" w:pos="-533"/>
                <w:tab w:val="left" w:pos="-391"/>
              </w:tabs>
              <w:rPr>
                <w:rFonts w:ascii="Times New Roman" w:hAnsi="Times New Roman"/>
                <w:sz w:val="22"/>
                <w:szCs w:val="22"/>
              </w:rPr>
            </w:pPr>
            <w:r>
              <w:rPr>
                <w:rFonts w:ascii="Times New Roman" w:hAnsi="Times New Roman"/>
                <w:sz w:val="22"/>
                <w:szCs w:val="22"/>
              </w:rPr>
              <w:t>Этап 4</w:t>
            </w:r>
          </w:p>
        </w:tc>
        <w:tc>
          <w:tcPr>
            <w:tcW w:w="2687" w:type="dxa"/>
          </w:tcPr>
          <w:p w14:paraId="0A5C65EC" w14:textId="77777777" w:rsidR="004068ED" w:rsidRDefault="004068ED">
            <w:pPr>
              <w:rPr>
                <w:rFonts w:ascii="Times New Roman" w:hAnsi="Times New Roman"/>
                <w:sz w:val="22"/>
                <w:szCs w:val="22"/>
              </w:rPr>
            </w:pPr>
          </w:p>
        </w:tc>
        <w:tc>
          <w:tcPr>
            <w:tcW w:w="2455" w:type="dxa"/>
          </w:tcPr>
          <w:p w14:paraId="15BEBE8B" w14:textId="77777777" w:rsidR="004068ED" w:rsidRDefault="004068ED">
            <w:pPr>
              <w:rPr>
                <w:rFonts w:ascii="Times New Roman" w:hAnsi="Times New Roman"/>
                <w:sz w:val="22"/>
                <w:szCs w:val="22"/>
                <w:highlight w:val="white"/>
              </w:rPr>
            </w:pPr>
          </w:p>
        </w:tc>
        <w:tc>
          <w:tcPr>
            <w:tcW w:w="1230" w:type="dxa"/>
          </w:tcPr>
          <w:p w14:paraId="51A089A0" w14:textId="77777777" w:rsidR="004068ED" w:rsidRDefault="00BF411D">
            <w:pPr>
              <w:tabs>
                <w:tab w:val="left" w:pos="-533"/>
                <w:tab w:val="left" w:pos="-391"/>
              </w:tabs>
              <w:jc w:val="center"/>
              <w:rPr>
                <w:rFonts w:ascii="Times New Roman" w:hAnsi="Times New Roman"/>
                <w:sz w:val="22"/>
                <w:szCs w:val="22"/>
                <w:highlight w:val="white"/>
              </w:rPr>
            </w:pPr>
            <w:r>
              <w:rPr>
                <w:rFonts w:ascii="Times New Roman" w:hAnsi="Times New Roman"/>
                <w:sz w:val="22"/>
                <w:szCs w:val="22"/>
                <w:highlight w:val="white"/>
              </w:rPr>
              <w:t>06.12.2023</w:t>
            </w:r>
          </w:p>
        </w:tc>
        <w:tc>
          <w:tcPr>
            <w:tcW w:w="1283" w:type="dxa"/>
          </w:tcPr>
          <w:p w14:paraId="16CCA2A2" w14:textId="77777777" w:rsidR="004068ED" w:rsidRDefault="004068ED">
            <w:pPr>
              <w:tabs>
                <w:tab w:val="left" w:pos="-533"/>
                <w:tab w:val="left" w:pos="-391"/>
              </w:tabs>
              <w:jc w:val="center"/>
              <w:rPr>
                <w:rFonts w:ascii="Times New Roman" w:hAnsi="Times New Roman"/>
                <w:sz w:val="22"/>
                <w:szCs w:val="22"/>
                <w:highlight w:val="white"/>
              </w:rPr>
            </w:pPr>
          </w:p>
        </w:tc>
      </w:tr>
      <w:tr w:rsidR="004068ED" w14:paraId="43762BC2" w14:textId="77777777">
        <w:trPr>
          <w:trHeight w:val="20"/>
        </w:trPr>
        <w:tc>
          <w:tcPr>
            <w:tcW w:w="540" w:type="dxa"/>
          </w:tcPr>
          <w:p w14:paraId="4E2B5DB4"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70B69A94"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285517F4"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6384AC9A"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73DE7C4A" w14:textId="77777777" w:rsidR="004068ED" w:rsidRDefault="004068ED">
            <w:pPr>
              <w:jc w:val="center"/>
              <w:rPr>
                <w:rFonts w:ascii="Times New Roman" w:hAnsi="Times New Roman"/>
                <w:b w:val="0"/>
                <w:sz w:val="22"/>
                <w:szCs w:val="22"/>
              </w:rPr>
            </w:pPr>
          </w:p>
        </w:tc>
        <w:tc>
          <w:tcPr>
            <w:tcW w:w="1283" w:type="dxa"/>
          </w:tcPr>
          <w:p w14:paraId="395315C0" w14:textId="77777777" w:rsidR="004068ED" w:rsidRDefault="004068ED">
            <w:pPr>
              <w:jc w:val="center"/>
              <w:rPr>
                <w:rFonts w:ascii="Times New Roman" w:hAnsi="Times New Roman"/>
                <w:b w:val="0"/>
                <w:sz w:val="22"/>
                <w:szCs w:val="22"/>
              </w:rPr>
            </w:pPr>
          </w:p>
        </w:tc>
      </w:tr>
      <w:tr w:rsidR="004068ED" w14:paraId="5EA4EA93" w14:textId="77777777">
        <w:trPr>
          <w:trHeight w:val="20"/>
        </w:trPr>
        <w:tc>
          <w:tcPr>
            <w:tcW w:w="540" w:type="dxa"/>
          </w:tcPr>
          <w:p w14:paraId="2779967B"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7E8EC0D3"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45885E2E"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B91EA8C"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47DFBC8C" w14:textId="77777777" w:rsidR="004068ED" w:rsidRDefault="004068ED">
            <w:pPr>
              <w:jc w:val="center"/>
              <w:rPr>
                <w:rFonts w:ascii="Times New Roman" w:hAnsi="Times New Roman"/>
                <w:b w:val="0"/>
                <w:sz w:val="22"/>
                <w:szCs w:val="22"/>
              </w:rPr>
            </w:pPr>
          </w:p>
        </w:tc>
        <w:tc>
          <w:tcPr>
            <w:tcW w:w="1283" w:type="dxa"/>
          </w:tcPr>
          <w:p w14:paraId="6D512FD5" w14:textId="77777777" w:rsidR="004068ED" w:rsidRDefault="004068ED">
            <w:pPr>
              <w:jc w:val="center"/>
              <w:rPr>
                <w:rFonts w:ascii="Times New Roman" w:hAnsi="Times New Roman"/>
                <w:b w:val="0"/>
                <w:sz w:val="22"/>
                <w:szCs w:val="22"/>
              </w:rPr>
            </w:pPr>
          </w:p>
        </w:tc>
      </w:tr>
      <w:tr w:rsidR="004068ED" w14:paraId="5001128D" w14:textId="77777777">
        <w:trPr>
          <w:trHeight w:val="20"/>
        </w:trPr>
        <w:tc>
          <w:tcPr>
            <w:tcW w:w="540" w:type="dxa"/>
          </w:tcPr>
          <w:p w14:paraId="77C7EE54"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4C0F000E"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7681F685"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72DB398F" w14:textId="77777777" w:rsidR="004068ED" w:rsidRDefault="004068ED">
            <w:pPr>
              <w:numPr>
                <w:ilvl w:val="0"/>
                <w:numId w:val="12"/>
              </w:numPr>
              <w:ind w:left="0" w:firstLine="0"/>
              <w:rPr>
                <w:rFonts w:ascii="Times New Roman" w:hAnsi="Times New Roman"/>
                <w:b w:val="0"/>
                <w:sz w:val="22"/>
                <w:szCs w:val="22"/>
              </w:rPr>
            </w:pPr>
          </w:p>
        </w:tc>
        <w:tc>
          <w:tcPr>
            <w:tcW w:w="1230" w:type="dxa"/>
          </w:tcPr>
          <w:p w14:paraId="5F3C1CDB" w14:textId="77777777" w:rsidR="004068ED" w:rsidRDefault="004068ED">
            <w:pPr>
              <w:jc w:val="center"/>
              <w:rPr>
                <w:rFonts w:ascii="Times New Roman" w:hAnsi="Times New Roman"/>
                <w:b w:val="0"/>
                <w:sz w:val="22"/>
                <w:szCs w:val="22"/>
              </w:rPr>
            </w:pPr>
          </w:p>
        </w:tc>
        <w:tc>
          <w:tcPr>
            <w:tcW w:w="1283" w:type="dxa"/>
          </w:tcPr>
          <w:p w14:paraId="202BEBC8" w14:textId="77777777" w:rsidR="004068ED" w:rsidRDefault="004068ED">
            <w:pPr>
              <w:jc w:val="center"/>
              <w:rPr>
                <w:rFonts w:ascii="Times New Roman" w:hAnsi="Times New Roman"/>
                <w:b w:val="0"/>
                <w:sz w:val="22"/>
                <w:szCs w:val="22"/>
              </w:rPr>
            </w:pPr>
          </w:p>
        </w:tc>
      </w:tr>
      <w:tr w:rsidR="004068ED" w14:paraId="46857495" w14:textId="77777777">
        <w:trPr>
          <w:trHeight w:val="20"/>
        </w:trPr>
        <w:tc>
          <w:tcPr>
            <w:tcW w:w="540" w:type="dxa"/>
          </w:tcPr>
          <w:p w14:paraId="54317C38"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097757C0" w14:textId="77777777" w:rsidR="004068ED" w:rsidRDefault="004068ED">
            <w:pPr>
              <w:tabs>
                <w:tab w:val="left" w:pos="-533"/>
                <w:tab w:val="left" w:pos="-391"/>
              </w:tabs>
              <w:jc w:val="both"/>
              <w:rPr>
                <w:rFonts w:ascii="Times New Roman" w:hAnsi="Times New Roman"/>
                <w:b w:val="0"/>
                <w:sz w:val="22"/>
                <w:szCs w:val="22"/>
              </w:rPr>
            </w:pPr>
          </w:p>
        </w:tc>
        <w:tc>
          <w:tcPr>
            <w:tcW w:w="2687" w:type="dxa"/>
          </w:tcPr>
          <w:p w14:paraId="426E0757" w14:textId="77777777" w:rsidR="004068ED" w:rsidRDefault="004068ED">
            <w:pPr>
              <w:numPr>
                <w:ilvl w:val="0"/>
                <w:numId w:val="12"/>
              </w:numPr>
              <w:ind w:left="0" w:firstLine="0"/>
              <w:rPr>
                <w:rFonts w:ascii="Times New Roman" w:hAnsi="Times New Roman"/>
                <w:b w:val="0"/>
                <w:sz w:val="22"/>
                <w:szCs w:val="22"/>
              </w:rPr>
            </w:pPr>
          </w:p>
        </w:tc>
        <w:tc>
          <w:tcPr>
            <w:tcW w:w="2455" w:type="dxa"/>
          </w:tcPr>
          <w:p w14:paraId="121C5CFD" w14:textId="77777777" w:rsidR="004068ED" w:rsidRDefault="004068ED">
            <w:pPr>
              <w:numPr>
                <w:ilvl w:val="0"/>
                <w:numId w:val="12"/>
              </w:numPr>
              <w:ind w:left="0" w:firstLine="0"/>
              <w:jc w:val="both"/>
              <w:rPr>
                <w:rFonts w:ascii="Times New Roman" w:hAnsi="Times New Roman"/>
                <w:b w:val="0"/>
                <w:sz w:val="22"/>
                <w:szCs w:val="22"/>
              </w:rPr>
            </w:pPr>
          </w:p>
        </w:tc>
        <w:tc>
          <w:tcPr>
            <w:tcW w:w="1230" w:type="dxa"/>
          </w:tcPr>
          <w:p w14:paraId="65281B38" w14:textId="77777777" w:rsidR="004068ED" w:rsidRDefault="004068ED">
            <w:pPr>
              <w:jc w:val="center"/>
              <w:rPr>
                <w:rFonts w:ascii="Times New Roman" w:hAnsi="Times New Roman"/>
                <w:b w:val="0"/>
                <w:sz w:val="22"/>
                <w:szCs w:val="22"/>
              </w:rPr>
            </w:pPr>
          </w:p>
        </w:tc>
        <w:tc>
          <w:tcPr>
            <w:tcW w:w="1283" w:type="dxa"/>
          </w:tcPr>
          <w:p w14:paraId="4EA90DDB" w14:textId="77777777" w:rsidR="004068ED" w:rsidRDefault="004068ED">
            <w:pPr>
              <w:jc w:val="center"/>
              <w:rPr>
                <w:rFonts w:ascii="Times New Roman" w:hAnsi="Times New Roman"/>
                <w:b w:val="0"/>
                <w:sz w:val="22"/>
                <w:szCs w:val="22"/>
              </w:rPr>
            </w:pPr>
          </w:p>
        </w:tc>
      </w:tr>
      <w:tr w:rsidR="004068ED" w14:paraId="2B16CB2A" w14:textId="77777777">
        <w:trPr>
          <w:trHeight w:val="20"/>
        </w:trPr>
        <w:tc>
          <w:tcPr>
            <w:tcW w:w="540" w:type="dxa"/>
          </w:tcPr>
          <w:p w14:paraId="08D652CC" w14:textId="77777777" w:rsidR="004068ED" w:rsidRDefault="004068ED">
            <w:pPr>
              <w:tabs>
                <w:tab w:val="left" w:pos="-533"/>
                <w:tab w:val="left" w:pos="-391"/>
              </w:tabs>
              <w:jc w:val="both"/>
              <w:rPr>
                <w:rFonts w:ascii="Times New Roman" w:hAnsi="Times New Roman"/>
                <w:b w:val="0"/>
                <w:sz w:val="22"/>
                <w:szCs w:val="22"/>
              </w:rPr>
            </w:pPr>
          </w:p>
        </w:tc>
        <w:tc>
          <w:tcPr>
            <w:tcW w:w="2265" w:type="dxa"/>
          </w:tcPr>
          <w:p w14:paraId="21330758" w14:textId="77777777" w:rsidR="004068ED" w:rsidRDefault="00BF411D">
            <w:pPr>
              <w:tabs>
                <w:tab w:val="left" w:pos="-533"/>
                <w:tab w:val="left" w:pos="-391"/>
              </w:tabs>
              <w:jc w:val="both"/>
              <w:rPr>
                <w:rFonts w:ascii="Times New Roman" w:hAnsi="Times New Roman"/>
                <w:sz w:val="22"/>
                <w:szCs w:val="22"/>
              </w:rPr>
            </w:pPr>
            <w:r>
              <w:rPr>
                <w:rFonts w:ascii="Times New Roman" w:hAnsi="Times New Roman"/>
                <w:sz w:val="22"/>
                <w:szCs w:val="22"/>
              </w:rPr>
              <w:t>Итого</w:t>
            </w:r>
          </w:p>
        </w:tc>
        <w:tc>
          <w:tcPr>
            <w:tcW w:w="2687" w:type="dxa"/>
          </w:tcPr>
          <w:p w14:paraId="3DAD8D64" w14:textId="77777777" w:rsidR="004068ED" w:rsidRDefault="004068ED">
            <w:pPr>
              <w:rPr>
                <w:rFonts w:ascii="Times New Roman" w:hAnsi="Times New Roman"/>
                <w:b w:val="0"/>
                <w:sz w:val="22"/>
                <w:szCs w:val="22"/>
              </w:rPr>
            </w:pPr>
          </w:p>
        </w:tc>
        <w:tc>
          <w:tcPr>
            <w:tcW w:w="2455" w:type="dxa"/>
          </w:tcPr>
          <w:p w14:paraId="461607AD" w14:textId="77777777" w:rsidR="004068ED" w:rsidRDefault="004068ED">
            <w:pPr>
              <w:jc w:val="both"/>
              <w:rPr>
                <w:rFonts w:ascii="Times New Roman" w:hAnsi="Times New Roman"/>
                <w:b w:val="0"/>
                <w:sz w:val="22"/>
                <w:szCs w:val="22"/>
              </w:rPr>
            </w:pPr>
          </w:p>
        </w:tc>
        <w:tc>
          <w:tcPr>
            <w:tcW w:w="1230" w:type="dxa"/>
          </w:tcPr>
          <w:p w14:paraId="56314339" w14:textId="77777777" w:rsidR="004068ED" w:rsidRDefault="004068ED">
            <w:pPr>
              <w:jc w:val="center"/>
              <w:rPr>
                <w:rFonts w:ascii="Times New Roman" w:hAnsi="Times New Roman"/>
                <w:b w:val="0"/>
                <w:sz w:val="22"/>
                <w:szCs w:val="22"/>
              </w:rPr>
            </w:pPr>
          </w:p>
        </w:tc>
        <w:tc>
          <w:tcPr>
            <w:tcW w:w="1283" w:type="dxa"/>
          </w:tcPr>
          <w:p w14:paraId="3AECD792" w14:textId="77777777" w:rsidR="004068ED" w:rsidRDefault="004068ED">
            <w:pPr>
              <w:jc w:val="center"/>
              <w:rPr>
                <w:rFonts w:ascii="Times New Roman" w:hAnsi="Times New Roman"/>
                <w:b w:val="0"/>
                <w:sz w:val="22"/>
                <w:szCs w:val="22"/>
              </w:rPr>
            </w:pPr>
          </w:p>
        </w:tc>
      </w:tr>
    </w:tbl>
    <w:p w14:paraId="247CDCE8" w14:textId="77777777" w:rsidR="004068ED" w:rsidRDefault="004068ED">
      <w:pPr>
        <w:rPr>
          <w:rFonts w:ascii="Times New Roman" w:hAnsi="Times New Roman"/>
          <w:b w:val="0"/>
          <w:sz w:val="22"/>
          <w:szCs w:val="22"/>
        </w:rPr>
      </w:pPr>
    </w:p>
    <w:p w14:paraId="6533712B" w14:textId="77777777" w:rsidR="004068ED" w:rsidRDefault="00BF411D">
      <w:pPr>
        <w:rPr>
          <w:rFonts w:ascii="Times New Roman" w:hAnsi="Times New Roman"/>
          <w:b w:val="0"/>
          <w:sz w:val="22"/>
          <w:szCs w:val="22"/>
        </w:rPr>
      </w:pPr>
      <w:r>
        <w:rPr>
          <w:rFonts w:ascii="Times New Roman" w:hAnsi="Times New Roman"/>
          <w:b w:val="0"/>
          <w:sz w:val="22"/>
          <w:szCs w:val="22"/>
        </w:rPr>
        <w:t xml:space="preserve">4. Стоимость работ по доработке Системы (по запросам Заказчика) </w:t>
      </w:r>
      <w:proofErr w:type="gramStart"/>
      <w:r>
        <w:rPr>
          <w:rFonts w:ascii="Times New Roman" w:hAnsi="Times New Roman"/>
          <w:b w:val="0"/>
          <w:sz w:val="22"/>
          <w:szCs w:val="22"/>
        </w:rPr>
        <w:t>определяется  в</w:t>
      </w:r>
      <w:proofErr w:type="gramEnd"/>
      <w:r>
        <w:rPr>
          <w:rFonts w:ascii="Times New Roman" w:hAnsi="Times New Roman"/>
          <w:b w:val="0"/>
          <w:sz w:val="22"/>
          <w:szCs w:val="22"/>
        </w:rPr>
        <w:t xml:space="preserve"> объеме фактических трудозатрат по каждому этапу. </w:t>
      </w:r>
    </w:p>
    <w:p w14:paraId="01896401" w14:textId="77777777" w:rsidR="004068ED" w:rsidRDefault="00BF411D">
      <w:pPr>
        <w:rPr>
          <w:rFonts w:ascii="Times New Roman" w:hAnsi="Times New Roman"/>
          <w:b w:val="0"/>
          <w:sz w:val="22"/>
          <w:szCs w:val="22"/>
        </w:rPr>
      </w:pPr>
      <w:r>
        <w:rPr>
          <w:rFonts w:ascii="Times New Roman" w:hAnsi="Times New Roman"/>
          <w:b w:val="0"/>
          <w:sz w:val="22"/>
          <w:szCs w:val="22"/>
        </w:rPr>
        <w:t>Цена за один час работ по доработке составляет __________________ и не может превышать 470 часов/______</w:t>
      </w:r>
      <w:proofErr w:type="gramStart"/>
      <w:r>
        <w:rPr>
          <w:rFonts w:ascii="Times New Roman" w:hAnsi="Times New Roman"/>
          <w:b w:val="0"/>
          <w:sz w:val="22"/>
          <w:szCs w:val="22"/>
        </w:rPr>
        <w:t>рублей..</w:t>
      </w:r>
      <w:proofErr w:type="gramEnd"/>
      <w:r>
        <w:rPr>
          <w:rFonts w:ascii="Times New Roman" w:hAnsi="Times New Roman"/>
          <w:b w:val="0"/>
          <w:sz w:val="22"/>
          <w:szCs w:val="22"/>
        </w:rPr>
        <w:t xml:space="preserve"> По итогам выполненных доработок за этап оформляется отчет.</w:t>
      </w:r>
    </w:p>
    <w:tbl>
      <w:tblPr>
        <w:tblStyle w:val="afff5"/>
        <w:tblW w:w="10201" w:type="dxa"/>
        <w:jc w:val="center"/>
        <w:tblInd w:w="0" w:type="dxa"/>
        <w:tblLayout w:type="fixed"/>
        <w:tblLook w:val="0400" w:firstRow="0" w:lastRow="0" w:firstColumn="0" w:lastColumn="0" w:noHBand="0" w:noVBand="1"/>
      </w:tblPr>
      <w:tblGrid>
        <w:gridCol w:w="4673"/>
        <w:gridCol w:w="5528"/>
      </w:tblGrid>
      <w:tr w:rsidR="004068ED" w14:paraId="696A400E" w14:textId="77777777">
        <w:trPr>
          <w:trHeight w:val="480"/>
          <w:tblHeader/>
          <w:jc w:val="center"/>
        </w:trPr>
        <w:tc>
          <w:tcPr>
            <w:tcW w:w="4673" w:type="dxa"/>
          </w:tcPr>
          <w:p w14:paraId="0ECE24A0" w14:textId="77777777"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 xml:space="preserve">Заказчик: </w:t>
            </w:r>
          </w:p>
          <w:p w14:paraId="155FD2B0" w14:textId="77777777" w:rsidR="004068ED" w:rsidRDefault="00BF411D">
            <w:pPr>
              <w:widowControl w:val="0"/>
              <w:tabs>
                <w:tab w:val="left" w:pos="567"/>
              </w:tabs>
              <w:rPr>
                <w:rFonts w:ascii="Times New Roman" w:hAnsi="Times New Roman"/>
                <w:b w:val="0"/>
                <w:sz w:val="22"/>
                <w:szCs w:val="22"/>
              </w:rPr>
            </w:pPr>
            <w:r>
              <w:rPr>
                <w:rFonts w:ascii="Times New Roman" w:hAnsi="Times New Roman"/>
                <w:sz w:val="22"/>
                <w:szCs w:val="22"/>
              </w:rPr>
              <w:t>Фонд развития интернет-инициатив</w:t>
            </w:r>
          </w:p>
        </w:tc>
        <w:tc>
          <w:tcPr>
            <w:tcW w:w="5528" w:type="dxa"/>
          </w:tcPr>
          <w:p w14:paraId="182270A3" w14:textId="77777777" w:rsidR="004068ED" w:rsidRDefault="00BF411D">
            <w:pPr>
              <w:tabs>
                <w:tab w:val="left" w:pos="567"/>
              </w:tabs>
              <w:rPr>
                <w:rFonts w:ascii="Times New Roman" w:hAnsi="Times New Roman"/>
                <w:b w:val="0"/>
                <w:sz w:val="22"/>
                <w:szCs w:val="22"/>
              </w:rPr>
            </w:pPr>
            <w:r>
              <w:rPr>
                <w:rFonts w:ascii="Times New Roman" w:hAnsi="Times New Roman"/>
                <w:b w:val="0"/>
                <w:sz w:val="22"/>
                <w:szCs w:val="22"/>
              </w:rPr>
              <w:t>Подрядчик:</w:t>
            </w:r>
          </w:p>
          <w:p w14:paraId="7C47CC01" w14:textId="77777777" w:rsidR="004068ED" w:rsidRDefault="00BF411D">
            <w:pPr>
              <w:tabs>
                <w:tab w:val="left" w:pos="567"/>
              </w:tabs>
              <w:rPr>
                <w:rFonts w:ascii="Times New Roman" w:hAnsi="Times New Roman"/>
                <w:b w:val="0"/>
                <w:sz w:val="22"/>
                <w:szCs w:val="22"/>
              </w:rPr>
            </w:pPr>
            <w:r>
              <w:rPr>
                <w:rFonts w:ascii="Times New Roman" w:hAnsi="Times New Roman"/>
                <w:sz w:val="22"/>
                <w:szCs w:val="22"/>
              </w:rPr>
              <w:t>ООО «_________________________»</w:t>
            </w:r>
          </w:p>
        </w:tc>
      </w:tr>
      <w:tr w:rsidR="004068ED" w14:paraId="6B6FFE64" w14:textId="77777777">
        <w:trPr>
          <w:trHeight w:val="480"/>
          <w:jc w:val="center"/>
        </w:trPr>
        <w:tc>
          <w:tcPr>
            <w:tcW w:w="4673" w:type="dxa"/>
          </w:tcPr>
          <w:p w14:paraId="2C283AB8" w14:textId="77777777"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Директор</w:t>
            </w:r>
          </w:p>
          <w:p w14:paraId="1E617252" w14:textId="77777777" w:rsidR="004068ED" w:rsidRDefault="004068ED">
            <w:pPr>
              <w:widowControl w:val="0"/>
              <w:tabs>
                <w:tab w:val="left" w:pos="567"/>
              </w:tabs>
              <w:rPr>
                <w:rFonts w:ascii="Times New Roman" w:hAnsi="Times New Roman"/>
                <w:b w:val="0"/>
                <w:sz w:val="22"/>
                <w:szCs w:val="22"/>
              </w:rPr>
            </w:pPr>
          </w:p>
          <w:p w14:paraId="1B6B8696" w14:textId="77777777"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 xml:space="preserve">_____________/ </w:t>
            </w:r>
            <w:proofErr w:type="gramStart"/>
            <w:r>
              <w:rPr>
                <w:rFonts w:ascii="Times New Roman" w:hAnsi="Times New Roman"/>
                <w:b w:val="0"/>
                <w:sz w:val="22"/>
                <w:szCs w:val="22"/>
              </w:rPr>
              <w:t>К.В.</w:t>
            </w:r>
            <w:proofErr w:type="gramEnd"/>
            <w:r>
              <w:rPr>
                <w:rFonts w:ascii="Times New Roman" w:hAnsi="Times New Roman"/>
                <w:b w:val="0"/>
                <w:sz w:val="22"/>
                <w:szCs w:val="22"/>
              </w:rPr>
              <w:t xml:space="preserve"> Варламов/</w:t>
            </w:r>
          </w:p>
          <w:p w14:paraId="0716F752" w14:textId="77777777" w:rsidR="004068ED" w:rsidRDefault="00BF411D">
            <w:pPr>
              <w:widowControl w:val="0"/>
              <w:tabs>
                <w:tab w:val="left" w:pos="567"/>
              </w:tabs>
              <w:rPr>
                <w:rFonts w:ascii="Times New Roman" w:hAnsi="Times New Roman"/>
                <w:b w:val="0"/>
                <w:sz w:val="22"/>
                <w:szCs w:val="22"/>
              </w:rPr>
            </w:pPr>
            <w:r>
              <w:rPr>
                <w:rFonts w:ascii="Times New Roman" w:hAnsi="Times New Roman"/>
                <w:b w:val="0"/>
                <w:sz w:val="22"/>
                <w:szCs w:val="22"/>
              </w:rPr>
              <w:t>М.П.</w:t>
            </w:r>
          </w:p>
        </w:tc>
        <w:tc>
          <w:tcPr>
            <w:tcW w:w="5528" w:type="dxa"/>
          </w:tcPr>
          <w:p w14:paraId="171ABB91" w14:textId="77777777" w:rsidR="004068ED" w:rsidRDefault="00BF411D">
            <w:pPr>
              <w:tabs>
                <w:tab w:val="left" w:pos="567"/>
              </w:tabs>
              <w:rPr>
                <w:rFonts w:ascii="Times New Roman" w:hAnsi="Times New Roman"/>
                <w:b w:val="0"/>
                <w:sz w:val="22"/>
                <w:szCs w:val="22"/>
              </w:rPr>
            </w:pPr>
            <w:r>
              <w:rPr>
                <w:rFonts w:ascii="Times New Roman" w:hAnsi="Times New Roman"/>
                <w:b w:val="0"/>
                <w:sz w:val="22"/>
                <w:szCs w:val="22"/>
              </w:rPr>
              <w:t xml:space="preserve">Генеральный директор </w:t>
            </w:r>
          </w:p>
          <w:p w14:paraId="779A54AE" w14:textId="77777777" w:rsidR="004068ED" w:rsidRDefault="004068ED">
            <w:pPr>
              <w:tabs>
                <w:tab w:val="left" w:pos="567"/>
              </w:tabs>
              <w:rPr>
                <w:rFonts w:ascii="Times New Roman" w:hAnsi="Times New Roman"/>
                <w:b w:val="0"/>
                <w:sz w:val="22"/>
                <w:szCs w:val="22"/>
              </w:rPr>
            </w:pPr>
          </w:p>
          <w:p w14:paraId="76AFA173" w14:textId="77777777" w:rsidR="004068ED" w:rsidRDefault="00BF411D">
            <w:pPr>
              <w:tabs>
                <w:tab w:val="left" w:pos="567"/>
              </w:tabs>
              <w:rPr>
                <w:rFonts w:ascii="Times New Roman" w:hAnsi="Times New Roman"/>
                <w:b w:val="0"/>
                <w:sz w:val="22"/>
                <w:szCs w:val="22"/>
              </w:rPr>
            </w:pPr>
            <w:r>
              <w:rPr>
                <w:rFonts w:ascii="Times New Roman" w:hAnsi="Times New Roman"/>
                <w:b w:val="0"/>
                <w:sz w:val="22"/>
                <w:szCs w:val="22"/>
              </w:rPr>
              <w:t>___________________ /_____________________/</w:t>
            </w:r>
          </w:p>
          <w:p w14:paraId="4AD1BDED" w14:textId="77777777" w:rsidR="004068ED" w:rsidRDefault="00BF411D">
            <w:pPr>
              <w:tabs>
                <w:tab w:val="left" w:pos="567"/>
              </w:tabs>
              <w:rPr>
                <w:rFonts w:ascii="Times New Roman" w:hAnsi="Times New Roman"/>
                <w:b w:val="0"/>
                <w:sz w:val="22"/>
                <w:szCs w:val="22"/>
              </w:rPr>
            </w:pPr>
            <w:r>
              <w:rPr>
                <w:rFonts w:ascii="Times New Roman" w:hAnsi="Times New Roman"/>
                <w:b w:val="0"/>
                <w:sz w:val="22"/>
                <w:szCs w:val="22"/>
              </w:rPr>
              <w:t>М.П.</w:t>
            </w:r>
          </w:p>
        </w:tc>
      </w:tr>
    </w:tbl>
    <w:p w14:paraId="427F459A" w14:textId="77777777" w:rsidR="004068ED" w:rsidRDefault="004068ED">
      <w:pPr>
        <w:widowControl w:val="0"/>
        <w:tabs>
          <w:tab w:val="left" w:pos="567"/>
        </w:tabs>
        <w:jc w:val="both"/>
        <w:rPr>
          <w:rFonts w:ascii="Times New Roman" w:hAnsi="Times New Roman"/>
          <w:b w:val="0"/>
          <w:sz w:val="22"/>
          <w:szCs w:val="22"/>
        </w:rPr>
      </w:pPr>
    </w:p>
    <w:sectPr w:rsidR="004068ED">
      <w:headerReference w:type="default" r:id="rId22"/>
      <w:footerReference w:type="default" r:id="rId23"/>
      <w:pgSz w:w="11906" w:h="16838"/>
      <w:pgMar w:top="426" w:right="431" w:bottom="284" w:left="992"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D44E" w14:textId="77777777" w:rsidR="00BD40A3" w:rsidRDefault="00BD40A3">
      <w:r>
        <w:separator/>
      </w:r>
    </w:p>
  </w:endnote>
  <w:endnote w:type="continuationSeparator" w:id="0">
    <w:p w14:paraId="1A68FA66" w14:textId="77777777" w:rsidR="00BD40A3" w:rsidRDefault="00BD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418D" w14:textId="77777777" w:rsidR="004068ED" w:rsidRDefault="00BF411D">
    <w:pPr>
      <w:tabs>
        <w:tab w:val="center" w:pos="4677"/>
        <w:tab w:val="right" w:pos="9355"/>
      </w:tabs>
      <w:jc w:val="right"/>
      <w:rPr>
        <w:color w:val="000000"/>
      </w:rPr>
    </w:pPr>
    <w:r>
      <w:rPr>
        <w:rFonts w:ascii="Times New Roman" w:hAnsi="Times New Roman"/>
        <w:b w:val="0"/>
        <w:color w:val="000000"/>
        <w:sz w:val="18"/>
        <w:szCs w:val="18"/>
      </w:rPr>
      <w:fldChar w:fldCharType="begin"/>
    </w:r>
    <w:r>
      <w:rPr>
        <w:rFonts w:ascii="Times New Roman" w:hAnsi="Times New Roman"/>
        <w:b w:val="0"/>
        <w:color w:val="000000"/>
        <w:sz w:val="18"/>
        <w:szCs w:val="18"/>
      </w:rPr>
      <w:instrText>PAGE</w:instrText>
    </w:r>
    <w:r>
      <w:rPr>
        <w:rFonts w:ascii="Times New Roman" w:hAnsi="Times New Roman"/>
        <w:b w:val="0"/>
        <w:color w:val="000000"/>
        <w:sz w:val="18"/>
        <w:szCs w:val="18"/>
      </w:rPr>
      <w:fldChar w:fldCharType="separate"/>
    </w:r>
    <w:r>
      <w:rPr>
        <w:rFonts w:ascii="Times New Roman" w:hAnsi="Times New Roman"/>
        <w:b w:val="0"/>
        <w:noProof/>
        <w:color w:val="000000"/>
        <w:sz w:val="18"/>
        <w:szCs w:val="18"/>
      </w:rPr>
      <w:t>1</w:t>
    </w:r>
    <w:r>
      <w:rPr>
        <w:rFonts w:ascii="Times New Roman" w:hAnsi="Times New Roman"/>
        <w:b w:val="0"/>
        <w:color w:val="000000"/>
        <w:sz w:val="18"/>
        <w:szCs w:val="18"/>
      </w:rPr>
      <w:fldChar w:fldCharType="end"/>
    </w:r>
  </w:p>
  <w:p w14:paraId="0CE18495" w14:textId="77777777" w:rsidR="004068ED" w:rsidRDefault="004068ED">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FE13" w14:textId="77777777" w:rsidR="00BD40A3" w:rsidRDefault="00BD40A3">
      <w:r>
        <w:separator/>
      </w:r>
    </w:p>
  </w:footnote>
  <w:footnote w:type="continuationSeparator" w:id="0">
    <w:p w14:paraId="7AE823A8" w14:textId="77777777" w:rsidR="00BD40A3" w:rsidRDefault="00BD4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8FEB" w14:textId="77777777" w:rsidR="004068ED" w:rsidRDefault="00BF411D">
    <w:pPr>
      <w:tabs>
        <w:tab w:val="center" w:pos="4677"/>
        <w:tab w:val="right" w:pos="9355"/>
      </w:tabs>
      <w:rPr>
        <w:rFonts w:ascii="Times New Roman" w:hAnsi="Times New Roman"/>
        <w:b w:val="0"/>
        <w:i/>
        <w:color w:val="000000"/>
        <w:sz w:val="22"/>
        <w:szCs w:val="22"/>
      </w:rPr>
    </w:pPr>
    <w:r>
      <w:rPr>
        <w:rFonts w:ascii="Times New Roman" w:hAnsi="Times New Roman"/>
        <w:b w:val="0"/>
        <w:i/>
        <w:color w:val="000000"/>
        <w:sz w:val="22"/>
        <w:szCs w:val="22"/>
      </w:rPr>
      <w:t xml:space="preserve">                                                                                          Договор подряда КСУ/__-</w:t>
    </w:r>
    <w:proofErr w:type="gramStart"/>
    <w:r>
      <w:rPr>
        <w:rFonts w:ascii="Times New Roman" w:hAnsi="Times New Roman"/>
        <w:b w:val="0"/>
        <w:i/>
        <w:color w:val="000000"/>
        <w:sz w:val="22"/>
        <w:szCs w:val="22"/>
      </w:rPr>
      <w:t>2-23</w:t>
    </w:r>
    <w:proofErr w:type="gramEnd"/>
    <w:r>
      <w:rPr>
        <w:rFonts w:ascii="Times New Roman" w:hAnsi="Times New Roman"/>
        <w:b w:val="0"/>
        <w:i/>
        <w:color w:val="000000"/>
        <w:sz w:val="22"/>
        <w:szCs w:val="22"/>
      </w:rPr>
      <w:t xml:space="preserve"> от _______.2023г.</w:t>
    </w:r>
  </w:p>
  <w:p w14:paraId="5E8EDC46" w14:textId="77777777" w:rsidR="004068ED" w:rsidRDefault="004068ED">
    <w:pP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19C"/>
    <w:multiLevelType w:val="multilevel"/>
    <w:tmpl w:val="490A74A8"/>
    <w:lvl w:ilvl="0">
      <w:start w:val="14"/>
      <w:numFmt w:val="decimal"/>
      <w:pStyle w:val="StyleHeading1LeftLeft0cmHanging063cmBefore12"/>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03D3842"/>
    <w:multiLevelType w:val="multilevel"/>
    <w:tmpl w:val="DE7E021C"/>
    <w:lvl w:ilvl="0">
      <w:start w:val="1"/>
      <w:numFmt w:val="decimal"/>
      <w:pStyle w:val="MainTitle"/>
      <w:lvlText w:val="%1."/>
      <w:lvlJc w:val="left"/>
      <w:pPr>
        <w:ind w:left="360" w:hanging="360"/>
      </w:pPr>
      <w:rPr>
        <w:b/>
      </w:rPr>
    </w:lvl>
    <w:lvl w:ilvl="1">
      <w:start w:val="1"/>
      <w:numFmt w:val="decimal"/>
      <w:lvlText w:val="%1.%2."/>
      <w:lvlJc w:val="left"/>
      <w:pPr>
        <w:ind w:left="1000"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B2AEB"/>
    <w:multiLevelType w:val="multilevel"/>
    <w:tmpl w:val="7A7423F6"/>
    <w:lvl w:ilvl="0">
      <w:start w:val="5"/>
      <w:numFmt w:val="decimal"/>
      <w:pStyle w:val="StyleHeading1LeftLeft0cmHanging063cmBefore121"/>
      <w:lvlText w:val="%1."/>
      <w:lvlJc w:val="left"/>
      <w:pPr>
        <w:ind w:left="510" w:hanging="510"/>
      </w:pPr>
    </w:lvl>
    <w:lvl w:ilvl="1">
      <w:start w:val="1"/>
      <w:numFmt w:val="decimal"/>
      <w:pStyle w:val="StyleHeading2Left063cmHanging076cmAfter3pt"/>
      <w:lvlText w:val="%1.%2."/>
      <w:lvlJc w:val="left"/>
      <w:pPr>
        <w:ind w:left="510" w:hanging="510"/>
      </w:pPr>
    </w:lvl>
    <w:lvl w:ilvl="2">
      <w:start w:val="1"/>
      <w:numFmt w:val="decimal"/>
      <w:pStyle w:val="StyleHeading3Left127cmHanging089cmBefore12pt"/>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390257"/>
    <w:multiLevelType w:val="multilevel"/>
    <w:tmpl w:val="C20244A2"/>
    <w:lvl w:ilvl="0">
      <w:start w:val="5"/>
      <w:numFmt w:val="decimal"/>
      <w:lvlText w:val="%1"/>
      <w:lvlJc w:val="left"/>
      <w:pPr>
        <w:ind w:left="480" w:hanging="480"/>
      </w:pPr>
    </w:lvl>
    <w:lvl w:ilvl="1">
      <w:start w:val="1"/>
      <w:numFmt w:val="decimal"/>
      <w:lvlText w:val="%1.%2"/>
      <w:lvlJc w:val="left"/>
      <w:pPr>
        <w:ind w:left="480" w:hanging="48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0644955"/>
    <w:multiLevelType w:val="multilevel"/>
    <w:tmpl w:val="15164A4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10D179D"/>
    <w:multiLevelType w:val="multilevel"/>
    <w:tmpl w:val="08DC543A"/>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1F64F6"/>
    <w:multiLevelType w:val="multilevel"/>
    <w:tmpl w:val="07A46686"/>
    <w:lvl w:ilvl="0">
      <w:start w:val="19"/>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5B968ED"/>
    <w:multiLevelType w:val="multilevel"/>
    <w:tmpl w:val="13029A12"/>
    <w:lvl w:ilvl="0">
      <w:start w:val="9"/>
      <w:numFmt w:val="decimal"/>
      <w:lvlText w:val="%1"/>
      <w:lvlJc w:val="left"/>
      <w:pPr>
        <w:ind w:left="390" w:hanging="390"/>
      </w:pPr>
    </w:lvl>
    <w:lvl w:ilvl="1">
      <w:start w:val="1"/>
      <w:numFmt w:val="decimal"/>
      <w:lvlText w:val="10.%2."/>
      <w:lvlJc w:val="left"/>
      <w:pPr>
        <w:ind w:left="570" w:hanging="39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8" w15:restartNumberingAfterBreak="0">
    <w:nsid w:val="2F5D4211"/>
    <w:multiLevelType w:val="multilevel"/>
    <w:tmpl w:val="919218A4"/>
    <w:lvl w:ilvl="0">
      <w:start w:val="12"/>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269284E"/>
    <w:multiLevelType w:val="multilevel"/>
    <w:tmpl w:val="D7347A9A"/>
    <w:lvl w:ilvl="0">
      <w:start w:val="12"/>
      <w:numFmt w:val="decimal"/>
      <w:pStyle w:val="ContractNumbering"/>
      <w:lvlText w:val="%1."/>
      <w:lvlJc w:val="left"/>
      <w:pPr>
        <w:ind w:left="405" w:hanging="405"/>
      </w:pPr>
    </w:lvl>
    <w:lvl w:ilvl="1">
      <w:start w:val="1"/>
      <w:numFmt w:val="decimal"/>
      <w:lvlText w:val="13.%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15:restartNumberingAfterBreak="0">
    <w:nsid w:val="3C327FA2"/>
    <w:multiLevelType w:val="multilevel"/>
    <w:tmpl w:val="8CB0BFB0"/>
    <w:lvl w:ilvl="0">
      <w:start w:val="3"/>
      <w:numFmt w:val="decimal"/>
      <w:lvlText w:val="%1."/>
      <w:lvlJc w:val="left"/>
      <w:pPr>
        <w:ind w:left="360" w:hanging="360"/>
      </w:pPr>
    </w:lvl>
    <w:lvl w:ilvl="1">
      <w:start w:val="1"/>
      <w:numFmt w:val="decimal"/>
      <w:pStyle w:val="ConsNor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F0446A2"/>
    <w:multiLevelType w:val="multilevel"/>
    <w:tmpl w:val="F07EB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5B3E4C"/>
    <w:multiLevelType w:val="multilevel"/>
    <w:tmpl w:val="62909D10"/>
    <w:lvl w:ilvl="0">
      <w:start w:val="3"/>
      <w:numFmt w:val="decimal"/>
      <w:pStyle w:val="1"/>
      <w:lvlText w:val="%1."/>
      <w:lvlJc w:val="left"/>
      <w:pPr>
        <w:ind w:left="720" w:hanging="360"/>
      </w:pPr>
    </w:lvl>
    <w:lvl w:ilvl="1">
      <w:start w:val="1"/>
      <w:numFmt w:val="decimal"/>
      <w:pStyle w:val="2"/>
      <w:lvlText w:val="%1.%2"/>
      <w:lvlJc w:val="left"/>
      <w:pPr>
        <w:ind w:left="750" w:hanging="390"/>
      </w:pPr>
    </w:lvl>
    <w:lvl w:ilvl="2">
      <w:start w:val="1"/>
      <w:numFmt w:val="decimal"/>
      <w:pStyle w:val="3"/>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525C6861"/>
    <w:multiLevelType w:val="multilevel"/>
    <w:tmpl w:val="398C04CC"/>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15:restartNumberingAfterBreak="0">
    <w:nsid w:val="5982106B"/>
    <w:multiLevelType w:val="multilevel"/>
    <w:tmpl w:val="254C1B5A"/>
    <w:lvl w:ilvl="0">
      <w:start w:val="17"/>
      <w:numFmt w:val="decimal"/>
      <w:lvlText w:val="%1."/>
      <w:lvlJc w:val="left"/>
      <w:pPr>
        <w:ind w:left="450" w:hanging="450"/>
      </w:pPr>
    </w:lvl>
    <w:lvl w:ilvl="1">
      <w:start w:val="1"/>
      <w:numFmt w:val="decimal"/>
      <w:lvlText w:val="%1.%2."/>
      <w:lvlJc w:val="left"/>
      <w:pPr>
        <w:ind w:left="452" w:hanging="450"/>
      </w:pPr>
    </w:lvl>
    <w:lvl w:ilvl="2">
      <w:start w:val="1"/>
      <w:numFmt w:val="decimal"/>
      <w:lvlText w:val="%1.%2.%3."/>
      <w:lvlJc w:val="left"/>
      <w:pPr>
        <w:ind w:left="724" w:hanging="720"/>
      </w:pPr>
    </w:lvl>
    <w:lvl w:ilvl="3">
      <w:start w:val="1"/>
      <w:numFmt w:val="decimal"/>
      <w:lvlText w:val="%1.%2.%3.%4."/>
      <w:lvlJc w:val="left"/>
      <w:pPr>
        <w:ind w:left="726" w:hanging="720"/>
      </w:pPr>
    </w:lvl>
    <w:lvl w:ilvl="4">
      <w:start w:val="1"/>
      <w:numFmt w:val="decimal"/>
      <w:lvlText w:val="%1.%2.%3.%4.%5."/>
      <w:lvlJc w:val="left"/>
      <w:pPr>
        <w:ind w:left="1088" w:hanging="1080"/>
      </w:pPr>
    </w:lvl>
    <w:lvl w:ilvl="5">
      <w:start w:val="1"/>
      <w:numFmt w:val="decimal"/>
      <w:lvlText w:val="%1.%2.%3.%4.%5.%6."/>
      <w:lvlJc w:val="left"/>
      <w:pPr>
        <w:ind w:left="1090" w:hanging="1080"/>
      </w:pPr>
    </w:lvl>
    <w:lvl w:ilvl="6">
      <w:start w:val="1"/>
      <w:numFmt w:val="decimal"/>
      <w:lvlText w:val="%1.%2.%3.%4.%5.%6.%7."/>
      <w:lvlJc w:val="left"/>
      <w:pPr>
        <w:ind w:left="1452" w:hanging="1440"/>
      </w:pPr>
    </w:lvl>
    <w:lvl w:ilvl="7">
      <w:start w:val="1"/>
      <w:numFmt w:val="decimal"/>
      <w:lvlText w:val="%1.%2.%3.%4.%5.%6.%7.%8."/>
      <w:lvlJc w:val="left"/>
      <w:pPr>
        <w:ind w:left="1454" w:hanging="1440"/>
      </w:pPr>
    </w:lvl>
    <w:lvl w:ilvl="8">
      <w:start w:val="1"/>
      <w:numFmt w:val="decimal"/>
      <w:lvlText w:val="%1.%2.%3.%4.%5.%6.%7.%8.%9."/>
      <w:lvlJc w:val="left"/>
      <w:pPr>
        <w:ind w:left="1816" w:hanging="1800"/>
      </w:pPr>
    </w:lvl>
  </w:abstractNum>
  <w:abstractNum w:abstractNumId="15" w15:restartNumberingAfterBreak="0">
    <w:nsid w:val="6127592D"/>
    <w:multiLevelType w:val="multilevel"/>
    <w:tmpl w:val="BE16CC68"/>
    <w:lvl w:ilvl="0">
      <w:start w:val="6"/>
      <w:numFmt w:val="decimal"/>
      <w:lvlText w:val="%1."/>
      <w:lvlJc w:val="left"/>
      <w:pPr>
        <w:ind w:left="360" w:hanging="360"/>
      </w:pPr>
    </w:lvl>
    <w:lvl w:ilvl="1">
      <w:start w:val="1"/>
      <w:numFmt w:val="decimal"/>
      <w:pStyle w:val="consnormal0"/>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291318C"/>
    <w:multiLevelType w:val="multilevel"/>
    <w:tmpl w:val="2478692E"/>
    <w:lvl w:ilvl="0">
      <w:start w:val="18"/>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5EA1E98"/>
    <w:multiLevelType w:val="multilevel"/>
    <w:tmpl w:val="CE4CF2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9704168"/>
    <w:multiLevelType w:val="multilevel"/>
    <w:tmpl w:val="F9FCC32E"/>
    <w:lvl w:ilvl="0">
      <w:start w:val="10"/>
      <w:numFmt w:val="decimal"/>
      <w:lvlText w:val="%1."/>
      <w:lvlJc w:val="left"/>
      <w:pPr>
        <w:ind w:left="360" w:hanging="360"/>
      </w:pPr>
    </w:lvl>
    <w:lvl w:ilvl="1">
      <w:start w:val="1"/>
      <w:numFmt w:val="decimal"/>
      <w:lvlText w:val="1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9" w15:restartNumberingAfterBreak="0">
    <w:nsid w:val="6CA4295E"/>
    <w:multiLevelType w:val="multilevel"/>
    <w:tmpl w:val="4FEED5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1DA0C9A"/>
    <w:multiLevelType w:val="multilevel"/>
    <w:tmpl w:val="36023BF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7A7415E2"/>
    <w:multiLevelType w:val="multilevel"/>
    <w:tmpl w:val="4FE2E64E"/>
    <w:lvl w:ilvl="0">
      <w:start w:val="11"/>
      <w:numFmt w:val="decimal"/>
      <w:lvlText w:val="%1."/>
      <w:lvlJc w:val="left"/>
      <w:pPr>
        <w:ind w:left="405" w:hanging="405"/>
      </w:pPr>
    </w:lvl>
    <w:lvl w:ilvl="1">
      <w:start w:val="1"/>
      <w:numFmt w:val="decimal"/>
      <w:lvlText w:val="12.%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16cid:durableId="2068141922">
    <w:abstractNumId w:val="9"/>
  </w:num>
  <w:num w:numId="2" w16cid:durableId="612784257">
    <w:abstractNumId w:val="10"/>
  </w:num>
  <w:num w:numId="3" w16cid:durableId="2118522151">
    <w:abstractNumId w:val="0"/>
  </w:num>
  <w:num w:numId="4" w16cid:durableId="1414815919">
    <w:abstractNumId w:val="2"/>
  </w:num>
  <w:num w:numId="5" w16cid:durableId="189417728">
    <w:abstractNumId w:val="1"/>
  </w:num>
  <w:num w:numId="6" w16cid:durableId="824395265">
    <w:abstractNumId w:val="15"/>
  </w:num>
  <w:num w:numId="7" w16cid:durableId="1628051887">
    <w:abstractNumId w:val="12"/>
  </w:num>
  <w:num w:numId="8" w16cid:durableId="1963606470">
    <w:abstractNumId w:val="4"/>
  </w:num>
  <w:num w:numId="9" w16cid:durableId="784010067">
    <w:abstractNumId w:val="5"/>
  </w:num>
  <w:num w:numId="10" w16cid:durableId="649748422">
    <w:abstractNumId w:val="13"/>
  </w:num>
  <w:num w:numId="11" w16cid:durableId="103884626">
    <w:abstractNumId w:val="17"/>
  </w:num>
  <w:num w:numId="12" w16cid:durableId="322513816">
    <w:abstractNumId w:val="11"/>
  </w:num>
  <w:num w:numId="13" w16cid:durableId="1161893369">
    <w:abstractNumId w:val="3"/>
  </w:num>
  <w:num w:numId="14" w16cid:durableId="1793595697">
    <w:abstractNumId w:val="21"/>
  </w:num>
  <w:num w:numId="15" w16cid:durableId="2041929655">
    <w:abstractNumId w:val="18"/>
  </w:num>
  <w:num w:numId="16" w16cid:durableId="230234603">
    <w:abstractNumId w:val="14"/>
  </w:num>
  <w:num w:numId="17" w16cid:durableId="700593075">
    <w:abstractNumId w:val="16"/>
  </w:num>
  <w:num w:numId="18" w16cid:durableId="287778780">
    <w:abstractNumId w:val="20"/>
  </w:num>
  <w:num w:numId="19" w16cid:durableId="1128818039">
    <w:abstractNumId w:val="6"/>
  </w:num>
  <w:num w:numId="20" w16cid:durableId="173687570">
    <w:abstractNumId w:val="19"/>
  </w:num>
  <w:num w:numId="21" w16cid:durableId="443303745">
    <w:abstractNumId w:val="7"/>
  </w:num>
  <w:num w:numId="22" w16cid:durableId="7089153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пова Ирина Александровна">
    <w15:presenceInfo w15:providerId="AD" w15:userId="S::ipopova@iidf.ru::8b17aece-c7eb-4f58-b039-72c0a406f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ED"/>
    <w:rsid w:val="00182420"/>
    <w:rsid w:val="001C37FA"/>
    <w:rsid w:val="002A42C1"/>
    <w:rsid w:val="004068ED"/>
    <w:rsid w:val="004A0501"/>
    <w:rsid w:val="009E49D9"/>
    <w:rsid w:val="00B259E7"/>
    <w:rsid w:val="00BD40A3"/>
    <w:rsid w:val="00BF411D"/>
    <w:rsid w:val="00CE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27D3"/>
  <w15:docId w15:val="{25D208F5-99F6-43AB-A6CA-808C832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rPr>
  </w:style>
  <w:style w:type="paragraph" w:styleId="10">
    <w:name w:val="heading 1"/>
    <w:basedOn w:val="a"/>
    <w:next w:val="a"/>
    <w:link w:val="11"/>
    <w:uiPriority w:val="9"/>
    <w:qFormat/>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uiPriority w:val="9"/>
    <w:semiHidden/>
    <w:unhideWhenUsed/>
    <w:qFormat/>
    <w:pPr>
      <w:keepNext/>
      <w:spacing w:before="240" w:after="60"/>
      <w:outlineLvl w:val="1"/>
    </w:pPr>
    <w:rPr>
      <w:rFonts w:ascii="Cambria" w:hAnsi="Cambria"/>
      <w:i/>
      <w:sz w:val="28"/>
      <w:szCs w:val="20"/>
      <w:lang w:val="zh-CN" w:eastAsia="zh-CN"/>
    </w:rPr>
  </w:style>
  <w:style w:type="paragraph" w:styleId="30">
    <w:name w:val="heading 3"/>
    <w:basedOn w:val="a"/>
    <w:next w:val="a"/>
    <w:link w:val="31"/>
    <w:uiPriority w:val="9"/>
    <w:semiHidden/>
    <w:unhideWhenUsed/>
    <w:qFormat/>
    <w:pPr>
      <w:keepNext/>
      <w:spacing w:before="240" w:after="60"/>
      <w:outlineLvl w:val="2"/>
    </w:pPr>
    <w:rPr>
      <w:rFonts w:ascii="Cambria" w:hAnsi="Cambria"/>
      <w:sz w:val="26"/>
      <w:szCs w:val="20"/>
      <w:lang w:val="zh-CN" w:eastAsia="zh-CN"/>
    </w:rPr>
  </w:style>
  <w:style w:type="paragraph" w:styleId="4">
    <w:name w:val="heading 4"/>
    <w:basedOn w:val="a"/>
    <w:next w:val="a"/>
    <w:link w:val="40"/>
    <w:uiPriority w:val="9"/>
    <w:semiHidden/>
    <w:unhideWhenUsed/>
    <w:qFormat/>
    <w:pPr>
      <w:keepNext/>
      <w:spacing w:before="240" w:after="60"/>
      <w:outlineLvl w:val="3"/>
    </w:pPr>
    <w:rPr>
      <w:rFonts w:ascii="Calibri" w:hAnsi="Calibri"/>
      <w:bCs/>
      <w:sz w:val="28"/>
      <w:szCs w:val="28"/>
    </w:rPr>
  </w:style>
  <w:style w:type="paragraph" w:styleId="5">
    <w:name w:val="heading 5"/>
    <w:basedOn w:val="a"/>
    <w:next w:val="a"/>
    <w:link w:val="50"/>
    <w:uiPriority w:val="9"/>
    <w:semiHidden/>
    <w:unhideWhenUsed/>
    <w:qFormat/>
    <w:pPr>
      <w:keepNext/>
      <w:keepLines/>
      <w:suppressAutoHyphens/>
      <w:jc w:val="both"/>
      <w:outlineLvl w:val="4"/>
    </w:pPr>
    <w:rPr>
      <w:rFonts w:ascii="Arial" w:hAnsi="Arial" w:cs="Arial"/>
      <w:bCs/>
      <w:sz w:val="20"/>
      <w:szCs w:val="20"/>
    </w:rPr>
  </w:style>
  <w:style w:type="paragraph" w:styleId="6">
    <w:name w:val="heading 6"/>
    <w:basedOn w:val="a"/>
    <w:next w:val="a"/>
    <w:link w:val="60"/>
    <w:uiPriority w:val="9"/>
    <w:semiHidden/>
    <w:unhideWhenUsed/>
    <w:qFormat/>
    <w:pPr>
      <w:spacing w:before="240" w:after="60"/>
      <w:outlineLvl w:val="5"/>
    </w:pPr>
    <w:rPr>
      <w:rFonts w:ascii="Calibri" w:hAnsi="Calibri"/>
      <w:b w:val="0"/>
      <w:bCs/>
      <w:sz w:val="22"/>
      <w:szCs w:val="22"/>
    </w:rPr>
  </w:style>
  <w:style w:type="paragraph" w:styleId="7">
    <w:name w:val="heading 7"/>
    <w:basedOn w:val="a"/>
    <w:next w:val="a"/>
    <w:link w:val="70"/>
    <w:qFormat/>
    <w:pPr>
      <w:keepLines/>
      <w:tabs>
        <w:tab w:val="left"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pPr>
      <w:keepLines/>
      <w:tabs>
        <w:tab w:val="left"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pPr>
      <w:keepLines/>
      <w:tabs>
        <w:tab w:val="left"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pPr>
      <w:jc w:val="center"/>
    </w:pPr>
    <w:rPr>
      <w:rFonts w:ascii="Times New Roman" w:hAnsi="Times New Roman"/>
      <w:szCs w:val="20"/>
      <w:lang w:val="zh-CN" w:eastAsia="zh-CN"/>
    </w:rPr>
  </w:style>
  <w:style w:type="character" w:styleId="a5">
    <w:name w:val="FollowedHyperlink"/>
    <w:qFormat/>
    <w:rPr>
      <w:color w:val="800080"/>
      <w:u w:val="single"/>
    </w:rPr>
  </w:style>
  <w:style w:type="character" w:styleId="a6">
    <w:name w:val="footnote reference"/>
    <w:uiPriority w:val="99"/>
    <w:qFormat/>
    <w:rPr>
      <w:vertAlign w:val="superscript"/>
    </w:rPr>
  </w:style>
  <w:style w:type="character" w:styleId="a7">
    <w:name w:val="annotation reference"/>
    <w:uiPriority w:val="99"/>
    <w:qFormat/>
    <w:rPr>
      <w:sz w:val="16"/>
    </w:rPr>
  </w:style>
  <w:style w:type="character" w:styleId="a8">
    <w:name w:val="Hyperlink"/>
    <w:qFormat/>
    <w:rPr>
      <w:color w:val="0000FF"/>
      <w:u w:val="single"/>
    </w:rPr>
  </w:style>
  <w:style w:type="character" w:styleId="a9">
    <w:name w:val="page number"/>
    <w:qFormat/>
    <w:rPr>
      <w:rFonts w:cs="Times New Roman"/>
    </w:rPr>
  </w:style>
  <w:style w:type="character" w:styleId="aa">
    <w:name w:val="line number"/>
    <w:basedOn w:val="a0"/>
    <w:uiPriority w:val="99"/>
    <w:semiHidden/>
    <w:unhideWhenUsed/>
    <w:qFormat/>
  </w:style>
  <w:style w:type="character" w:styleId="ab">
    <w:name w:val="Strong"/>
    <w:qFormat/>
    <w:rPr>
      <w:b/>
      <w:bCs/>
    </w:rPr>
  </w:style>
  <w:style w:type="paragraph" w:styleId="ac">
    <w:name w:val="Balloon Text"/>
    <w:basedOn w:val="a"/>
    <w:link w:val="ad"/>
    <w:qFormat/>
    <w:rPr>
      <w:rFonts w:ascii="Tahoma" w:hAnsi="Tahoma"/>
      <w:sz w:val="16"/>
      <w:szCs w:val="20"/>
      <w:lang w:val="zh-CN" w:eastAsia="zh-CN"/>
    </w:rPr>
  </w:style>
  <w:style w:type="paragraph" w:styleId="22">
    <w:name w:val="Body Text 2"/>
    <w:basedOn w:val="a"/>
    <w:link w:val="23"/>
    <w:qFormat/>
    <w:pPr>
      <w:spacing w:after="120" w:line="480" w:lineRule="auto"/>
    </w:pPr>
    <w:rPr>
      <w:rFonts w:ascii="Times New Roman" w:hAnsi="Times New Roman"/>
      <w:b w:val="0"/>
      <w:szCs w:val="20"/>
      <w:lang w:val="en-US" w:eastAsia="en-US"/>
    </w:rPr>
  </w:style>
  <w:style w:type="paragraph" w:styleId="ae">
    <w:name w:val="Plain Text"/>
    <w:basedOn w:val="a"/>
    <w:link w:val="af"/>
    <w:qFormat/>
    <w:rPr>
      <w:rFonts w:ascii="Courier New" w:hAnsi="Courier New"/>
      <w:b w:val="0"/>
      <w:sz w:val="20"/>
      <w:szCs w:val="20"/>
      <w:lang w:val="zh-CN" w:eastAsia="en-US"/>
    </w:rPr>
  </w:style>
  <w:style w:type="paragraph" w:styleId="32">
    <w:name w:val="Body Text Indent 3"/>
    <w:basedOn w:val="a"/>
    <w:link w:val="33"/>
    <w:qFormat/>
    <w:pPr>
      <w:ind w:firstLine="720"/>
      <w:jc w:val="both"/>
    </w:pPr>
    <w:rPr>
      <w:rFonts w:ascii="Arial" w:hAnsi="Arial"/>
      <w:b w:val="0"/>
      <w:szCs w:val="20"/>
    </w:rPr>
  </w:style>
  <w:style w:type="paragraph" w:styleId="af0">
    <w:name w:val="endnote text"/>
    <w:basedOn w:val="a"/>
    <w:link w:val="af1"/>
    <w:qFormat/>
    <w:rPr>
      <w:rFonts w:ascii="Times New Roman" w:hAnsi="Times New Roman"/>
      <w:b w:val="0"/>
      <w:sz w:val="20"/>
      <w:szCs w:val="20"/>
      <w:lang w:val="en-US" w:eastAsia="en-US"/>
    </w:rPr>
  </w:style>
  <w:style w:type="paragraph" w:styleId="af2">
    <w:name w:val="annotation text"/>
    <w:basedOn w:val="a"/>
    <w:link w:val="af3"/>
    <w:uiPriority w:val="99"/>
    <w:qFormat/>
    <w:pPr>
      <w:spacing w:before="120" w:after="120"/>
      <w:jc w:val="both"/>
    </w:pPr>
    <w:rPr>
      <w:rFonts w:ascii="Arial" w:hAnsi="Arial"/>
      <w:b w:val="0"/>
      <w:sz w:val="20"/>
      <w:szCs w:val="20"/>
      <w:lang w:val="zh-CN" w:eastAsia="zh-CN"/>
    </w:rPr>
  </w:style>
  <w:style w:type="paragraph" w:styleId="af4">
    <w:name w:val="annotation subject"/>
    <w:basedOn w:val="af2"/>
    <w:next w:val="af2"/>
    <w:link w:val="af5"/>
    <w:qFormat/>
    <w:pPr>
      <w:spacing w:before="0" w:after="0"/>
      <w:jc w:val="left"/>
    </w:pPr>
    <w:rPr>
      <w:rFonts w:ascii="Bookman Old Style" w:hAnsi="Bookman Old Style"/>
      <w:b/>
    </w:rPr>
  </w:style>
  <w:style w:type="paragraph" w:styleId="af6">
    <w:name w:val="Document Map"/>
    <w:basedOn w:val="a"/>
    <w:link w:val="af7"/>
    <w:qFormat/>
    <w:pPr>
      <w:shd w:val="clear" w:color="auto" w:fill="000080"/>
    </w:pPr>
    <w:rPr>
      <w:rFonts w:ascii="Tahoma" w:hAnsi="Tahoma" w:cs="Tahoma"/>
      <w:b w:val="0"/>
      <w:sz w:val="20"/>
      <w:szCs w:val="20"/>
      <w:lang w:val="en-US" w:eastAsia="en-US"/>
    </w:rPr>
  </w:style>
  <w:style w:type="paragraph" w:styleId="af8">
    <w:name w:val="footnote text"/>
    <w:basedOn w:val="a"/>
    <w:link w:val="af9"/>
    <w:uiPriority w:val="99"/>
    <w:qFormat/>
    <w:rPr>
      <w:rFonts w:ascii="Times New Roman" w:hAnsi="Times New Roman"/>
      <w:b w:val="0"/>
      <w:sz w:val="20"/>
      <w:szCs w:val="20"/>
      <w:lang w:val="zh-CN" w:eastAsia="en-US"/>
    </w:rPr>
  </w:style>
  <w:style w:type="paragraph" w:styleId="81">
    <w:name w:val="toc 8"/>
    <w:basedOn w:val="a"/>
    <w:next w:val="a"/>
    <w:qFormat/>
    <w:pPr>
      <w:ind w:left="1400"/>
    </w:pPr>
    <w:rPr>
      <w:rFonts w:ascii="Times New Roman" w:hAnsi="Times New Roman"/>
      <w:b w:val="0"/>
      <w:sz w:val="20"/>
      <w:szCs w:val="20"/>
      <w:lang w:val="en-US" w:eastAsia="en-US"/>
    </w:rPr>
  </w:style>
  <w:style w:type="paragraph" w:styleId="afa">
    <w:name w:val="header"/>
    <w:basedOn w:val="a"/>
    <w:link w:val="afb"/>
    <w:uiPriority w:val="99"/>
    <w:unhideWhenUsed/>
    <w:qFormat/>
    <w:pPr>
      <w:tabs>
        <w:tab w:val="center" w:pos="4677"/>
        <w:tab w:val="right" w:pos="9355"/>
      </w:tabs>
    </w:pPr>
  </w:style>
  <w:style w:type="paragraph" w:styleId="91">
    <w:name w:val="toc 9"/>
    <w:basedOn w:val="a"/>
    <w:next w:val="a"/>
    <w:qFormat/>
    <w:pPr>
      <w:ind w:left="1600"/>
    </w:pPr>
    <w:rPr>
      <w:rFonts w:ascii="Times New Roman" w:hAnsi="Times New Roman"/>
      <w:b w:val="0"/>
      <w:sz w:val="20"/>
      <w:szCs w:val="20"/>
      <w:lang w:val="en-US" w:eastAsia="en-US"/>
    </w:rPr>
  </w:style>
  <w:style w:type="paragraph" w:styleId="71">
    <w:name w:val="toc 7"/>
    <w:basedOn w:val="a"/>
    <w:next w:val="a"/>
    <w:qFormat/>
    <w:pPr>
      <w:ind w:left="1200"/>
    </w:pPr>
    <w:rPr>
      <w:rFonts w:ascii="Times New Roman" w:hAnsi="Times New Roman"/>
      <w:b w:val="0"/>
      <w:sz w:val="20"/>
      <w:szCs w:val="20"/>
      <w:lang w:val="en-US" w:eastAsia="en-US"/>
    </w:rPr>
  </w:style>
  <w:style w:type="paragraph" w:styleId="afc">
    <w:name w:val="Body Text"/>
    <w:basedOn w:val="a"/>
    <w:link w:val="afd"/>
    <w:qFormat/>
    <w:pPr>
      <w:spacing w:after="120"/>
    </w:pPr>
    <w:rPr>
      <w:szCs w:val="20"/>
      <w:lang w:val="zh-CN" w:eastAsia="zh-CN"/>
    </w:rPr>
  </w:style>
  <w:style w:type="paragraph" w:styleId="12">
    <w:name w:val="toc 1"/>
    <w:basedOn w:val="a"/>
    <w:next w:val="a"/>
    <w:qFormat/>
    <w:rPr>
      <w:rFonts w:ascii="Times New Roman" w:hAnsi="Times New Roman"/>
      <w:b w:val="0"/>
      <w:bCs/>
    </w:rPr>
  </w:style>
  <w:style w:type="paragraph" w:styleId="61">
    <w:name w:val="toc 6"/>
    <w:basedOn w:val="a"/>
    <w:next w:val="a"/>
    <w:qFormat/>
    <w:pPr>
      <w:ind w:left="1000"/>
    </w:pPr>
    <w:rPr>
      <w:rFonts w:ascii="Times New Roman" w:hAnsi="Times New Roman"/>
      <w:b w:val="0"/>
      <w:sz w:val="20"/>
      <w:szCs w:val="20"/>
      <w:lang w:val="en-US" w:eastAsia="en-US"/>
    </w:rPr>
  </w:style>
  <w:style w:type="paragraph" w:styleId="34">
    <w:name w:val="toc 3"/>
    <w:basedOn w:val="a"/>
    <w:next w:val="a"/>
    <w:qFormat/>
    <w:pPr>
      <w:ind w:left="480"/>
    </w:pPr>
    <w:rPr>
      <w:rFonts w:ascii="Times New Roman" w:hAnsi="Times New Roman"/>
      <w:b w:val="0"/>
      <w:i/>
      <w:iCs/>
    </w:rPr>
  </w:style>
  <w:style w:type="paragraph" w:styleId="24">
    <w:name w:val="toc 2"/>
    <w:basedOn w:val="a"/>
    <w:next w:val="a"/>
    <w:qFormat/>
    <w:pPr>
      <w:ind w:left="240"/>
    </w:pPr>
    <w:rPr>
      <w:rFonts w:ascii="Times New Roman" w:hAnsi="Times New Roman"/>
      <w:b w:val="0"/>
      <w:smallCaps/>
    </w:rPr>
  </w:style>
  <w:style w:type="paragraph" w:styleId="41">
    <w:name w:val="toc 4"/>
    <w:basedOn w:val="a"/>
    <w:next w:val="a"/>
    <w:qFormat/>
    <w:pPr>
      <w:ind w:left="600"/>
    </w:pPr>
    <w:rPr>
      <w:rFonts w:ascii="Times New Roman" w:hAnsi="Times New Roman"/>
      <w:b w:val="0"/>
      <w:sz w:val="20"/>
      <w:szCs w:val="20"/>
      <w:lang w:val="en-US" w:eastAsia="en-US"/>
    </w:rPr>
  </w:style>
  <w:style w:type="paragraph" w:styleId="51">
    <w:name w:val="toc 5"/>
    <w:basedOn w:val="a"/>
    <w:next w:val="a"/>
    <w:qFormat/>
    <w:pPr>
      <w:ind w:left="800"/>
    </w:pPr>
    <w:rPr>
      <w:rFonts w:ascii="Times New Roman" w:hAnsi="Times New Roman"/>
      <w:b w:val="0"/>
      <w:sz w:val="20"/>
      <w:szCs w:val="20"/>
      <w:lang w:val="en-US" w:eastAsia="en-US"/>
    </w:rPr>
  </w:style>
  <w:style w:type="paragraph" w:styleId="afe">
    <w:name w:val="Body Text Indent"/>
    <w:basedOn w:val="a"/>
    <w:link w:val="aff"/>
    <w:qFormat/>
    <w:pPr>
      <w:spacing w:after="120" w:line="480" w:lineRule="auto"/>
    </w:pPr>
    <w:rPr>
      <w:rFonts w:ascii="Times New Roman" w:hAnsi="Times New Roman"/>
      <w:b w:val="0"/>
      <w:lang w:eastAsia="en-US"/>
    </w:rPr>
  </w:style>
  <w:style w:type="paragraph" w:styleId="aff0">
    <w:name w:val="List Bullet"/>
    <w:basedOn w:val="a"/>
    <w:qFormat/>
    <w:pPr>
      <w:tabs>
        <w:tab w:val="left" w:pos="888"/>
      </w:tabs>
      <w:spacing w:before="120" w:after="120"/>
      <w:ind w:left="888" w:hanging="180"/>
    </w:pPr>
    <w:rPr>
      <w:rFonts w:ascii="Arial" w:hAnsi="Arial" w:cs="Arial"/>
      <w:b w:val="0"/>
      <w:sz w:val="20"/>
      <w:szCs w:val="20"/>
    </w:rPr>
  </w:style>
  <w:style w:type="paragraph" w:styleId="25">
    <w:name w:val="List Bullet 2"/>
    <w:basedOn w:val="a"/>
    <w:qFormat/>
    <w:pPr>
      <w:spacing w:before="120" w:after="120"/>
      <w:ind w:left="1800" w:hanging="1080"/>
    </w:pPr>
    <w:rPr>
      <w:rFonts w:ascii="Arial" w:hAnsi="Arial" w:cs="Arial"/>
      <w:b w:val="0"/>
      <w:sz w:val="20"/>
      <w:szCs w:val="20"/>
    </w:rPr>
  </w:style>
  <w:style w:type="paragraph" w:styleId="35">
    <w:name w:val="List Bullet 3"/>
    <w:basedOn w:val="a"/>
    <w:qFormat/>
    <w:pPr>
      <w:tabs>
        <w:tab w:val="left" w:pos="1080"/>
      </w:tabs>
      <w:spacing w:before="120" w:after="120"/>
      <w:ind w:left="1080" w:hanging="360"/>
    </w:pPr>
    <w:rPr>
      <w:rFonts w:ascii="Arial" w:hAnsi="Arial" w:cs="Arial"/>
      <w:b w:val="0"/>
      <w:sz w:val="20"/>
      <w:szCs w:val="20"/>
    </w:rPr>
  </w:style>
  <w:style w:type="paragraph" w:styleId="aff1">
    <w:name w:val="footer"/>
    <w:basedOn w:val="a"/>
    <w:link w:val="aff2"/>
    <w:uiPriority w:val="99"/>
    <w:unhideWhenUsed/>
    <w:qFormat/>
    <w:pPr>
      <w:tabs>
        <w:tab w:val="center" w:pos="4677"/>
        <w:tab w:val="right" w:pos="9355"/>
      </w:tabs>
    </w:pPr>
  </w:style>
  <w:style w:type="paragraph" w:styleId="aff3">
    <w:name w:val="List Number"/>
    <w:basedOn w:val="a"/>
    <w:qFormat/>
    <w:pPr>
      <w:tabs>
        <w:tab w:val="left" w:pos="540"/>
      </w:tabs>
      <w:spacing w:before="120" w:after="120"/>
      <w:ind w:left="540" w:hanging="360"/>
    </w:pPr>
    <w:rPr>
      <w:rFonts w:ascii="Arial" w:hAnsi="Arial" w:cs="Arial"/>
      <w:b w:val="0"/>
      <w:sz w:val="20"/>
      <w:szCs w:val="20"/>
    </w:rPr>
  </w:style>
  <w:style w:type="paragraph" w:styleId="aff4">
    <w:name w:val="Normal (Web)"/>
    <w:basedOn w:val="a"/>
    <w:qFormat/>
    <w:pPr>
      <w:spacing w:before="100" w:beforeAutospacing="1" w:after="100" w:afterAutospacing="1"/>
    </w:pPr>
    <w:rPr>
      <w:rFonts w:ascii="Arial" w:hAnsi="Arial" w:cs="Arial"/>
      <w:b w:val="0"/>
      <w:color w:val="000000"/>
      <w:sz w:val="20"/>
      <w:szCs w:val="20"/>
    </w:rPr>
  </w:style>
  <w:style w:type="paragraph" w:styleId="26">
    <w:name w:val="Body Text Indent 2"/>
    <w:basedOn w:val="a"/>
    <w:link w:val="27"/>
    <w:pPr>
      <w:ind w:left="851"/>
    </w:pPr>
    <w:rPr>
      <w:rFonts w:ascii="Times New Roman" w:hAnsi="Times New Roman"/>
      <w:b w:val="0"/>
      <w:lang w:eastAsia="en-US"/>
    </w:rPr>
  </w:style>
  <w:style w:type="paragraph" w:styleId="aff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28">
    <w:name w:val="List 2"/>
    <w:basedOn w:val="a"/>
    <w:qFormat/>
    <w:pPr>
      <w:ind w:left="566" w:hanging="283"/>
    </w:pPr>
    <w:rPr>
      <w:rFonts w:ascii="Times New Roman" w:hAnsi="Times New Roman"/>
      <w:b w:val="0"/>
      <w:sz w:val="20"/>
      <w:szCs w:val="20"/>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table" w:styleId="aff6">
    <w:name w:val="Table Grid"/>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qFormat/>
    <w:tblPr>
      <w:tblCellMar>
        <w:top w:w="0" w:type="dxa"/>
        <w:left w:w="0" w:type="dxa"/>
        <w:bottom w:w="0" w:type="dxa"/>
        <w:right w:w="0" w:type="dxa"/>
      </w:tblCellMar>
    </w:tblPr>
  </w:style>
  <w:style w:type="character" w:customStyle="1" w:styleId="afb">
    <w:name w:val="Верхний колонтитул Знак"/>
    <w:basedOn w:val="a0"/>
    <w:link w:val="afa"/>
    <w:uiPriority w:val="99"/>
    <w:qFormat/>
  </w:style>
  <w:style w:type="character" w:customStyle="1" w:styleId="aff2">
    <w:name w:val="Нижний колонтитул Знак"/>
    <w:basedOn w:val="a0"/>
    <w:link w:val="aff1"/>
    <w:uiPriority w:val="99"/>
    <w:qFormat/>
  </w:style>
  <w:style w:type="character" w:customStyle="1" w:styleId="11">
    <w:name w:val="Заголовок 1 Знак"/>
    <w:basedOn w:val="a0"/>
    <w:link w:val="10"/>
    <w:qFormat/>
    <w:rPr>
      <w:rFonts w:ascii="Cambria" w:eastAsia="Times New Roman" w:hAnsi="Cambria" w:cs="Times New Roman"/>
      <w:b/>
      <w:kern w:val="32"/>
      <w:sz w:val="32"/>
      <w:szCs w:val="20"/>
      <w:lang w:val="en-US"/>
    </w:rPr>
  </w:style>
  <w:style w:type="character" w:customStyle="1" w:styleId="21">
    <w:name w:val="Заголовок 2 Знак"/>
    <w:basedOn w:val="a0"/>
    <w:link w:val="20"/>
    <w:qFormat/>
    <w:rPr>
      <w:rFonts w:ascii="Cambria" w:eastAsia="Times New Roman" w:hAnsi="Cambria" w:cs="Times New Roman"/>
      <w:b/>
      <w:i/>
      <w:sz w:val="28"/>
      <w:szCs w:val="20"/>
      <w:lang w:val="zh-CN" w:eastAsia="zh-CN"/>
    </w:rPr>
  </w:style>
  <w:style w:type="character" w:customStyle="1" w:styleId="31">
    <w:name w:val="Заголовок 3 Знак"/>
    <w:basedOn w:val="a0"/>
    <w:link w:val="30"/>
    <w:qFormat/>
    <w:rPr>
      <w:rFonts w:ascii="Cambria" w:eastAsia="Times New Roman" w:hAnsi="Cambria" w:cs="Times New Roman"/>
      <w:b/>
      <w:sz w:val="26"/>
      <w:szCs w:val="20"/>
      <w:lang w:val="zh-CN" w:eastAsia="zh-CN"/>
    </w:rPr>
  </w:style>
  <w:style w:type="character" w:customStyle="1" w:styleId="40">
    <w:name w:val="Заголовок 4 Знак"/>
    <w:basedOn w:val="a0"/>
    <w:link w:val="4"/>
    <w:qFormat/>
    <w:rPr>
      <w:rFonts w:ascii="Calibri" w:eastAsia="Times New Roman" w:hAnsi="Calibri" w:cs="Times New Roman"/>
      <w:b/>
      <w:bCs/>
      <w:sz w:val="28"/>
      <w:szCs w:val="28"/>
      <w:lang w:eastAsia="ru-RU"/>
    </w:rPr>
  </w:style>
  <w:style w:type="character" w:customStyle="1" w:styleId="50">
    <w:name w:val="Заголовок 5 Знак"/>
    <w:basedOn w:val="a0"/>
    <w:link w:val="5"/>
    <w:qFormat/>
    <w:rPr>
      <w:rFonts w:ascii="Arial" w:eastAsia="Times New Roman" w:hAnsi="Arial" w:cs="Arial"/>
      <w:b/>
      <w:bCs/>
      <w:sz w:val="20"/>
      <w:szCs w:val="20"/>
      <w:lang w:eastAsia="ru-RU"/>
    </w:rPr>
  </w:style>
  <w:style w:type="character" w:customStyle="1" w:styleId="60">
    <w:name w:val="Заголовок 6 Знак"/>
    <w:basedOn w:val="a0"/>
    <w:link w:val="6"/>
    <w:qFormat/>
    <w:rPr>
      <w:rFonts w:ascii="Calibri" w:eastAsia="Times New Roman" w:hAnsi="Calibri" w:cs="Times New Roman"/>
      <w:bCs/>
      <w:lang w:eastAsia="ru-RU"/>
    </w:rPr>
  </w:style>
  <w:style w:type="character" w:customStyle="1" w:styleId="70">
    <w:name w:val="Заголовок 7 Знак"/>
    <w:basedOn w:val="a0"/>
    <w:link w:val="7"/>
    <w:qFormat/>
    <w:rPr>
      <w:rFonts w:ascii="Arial" w:eastAsia="Times New Roman" w:hAnsi="Arial" w:cs="Arial"/>
      <w:sz w:val="20"/>
      <w:szCs w:val="20"/>
    </w:rPr>
  </w:style>
  <w:style w:type="character" w:customStyle="1" w:styleId="80">
    <w:name w:val="Заголовок 8 Знак"/>
    <w:basedOn w:val="a0"/>
    <w:link w:val="8"/>
    <w:qFormat/>
    <w:rPr>
      <w:rFonts w:ascii="Arial" w:eastAsia="Times New Roman" w:hAnsi="Arial" w:cs="Arial"/>
      <w:i/>
      <w:iCs/>
      <w:sz w:val="20"/>
      <w:szCs w:val="20"/>
    </w:rPr>
  </w:style>
  <w:style w:type="character" w:customStyle="1" w:styleId="90">
    <w:name w:val="Заголовок 9 Знак"/>
    <w:basedOn w:val="a0"/>
    <w:link w:val="9"/>
    <w:qFormat/>
    <w:rPr>
      <w:rFonts w:ascii="Arial" w:eastAsia="Times New Roman" w:hAnsi="Arial" w:cs="Arial"/>
      <w:b/>
      <w:bCs/>
      <w:i/>
      <w:iCs/>
      <w:sz w:val="18"/>
      <w:szCs w:val="18"/>
    </w:rPr>
  </w:style>
  <w:style w:type="character" w:customStyle="1" w:styleId="33">
    <w:name w:val="Основной текст с отступом 3 Знак"/>
    <w:basedOn w:val="a0"/>
    <w:link w:val="32"/>
    <w:qFormat/>
    <w:rPr>
      <w:rFonts w:ascii="Arial" w:eastAsia="Times New Roman" w:hAnsi="Arial" w:cs="Times New Roman"/>
      <w:sz w:val="24"/>
      <w:szCs w:val="20"/>
      <w:lang w:eastAsia="ru-RU"/>
    </w:rPr>
  </w:style>
  <w:style w:type="paragraph" w:customStyle="1" w:styleId="Default">
    <w:name w:val="Default"/>
    <w:qFormat/>
    <w:pPr>
      <w:autoSpaceDE w:val="0"/>
      <w:autoSpaceDN w:val="0"/>
      <w:adjustRightInd w:val="0"/>
    </w:pPr>
    <w:rPr>
      <w:rFonts w:ascii="Arial" w:eastAsia="Times New Roman" w:hAnsi="Arial" w:cs="Arial"/>
      <w:color w:val="000000"/>
    </w:rPr>
  </w:style>
  <w:style w:type="character" w:customStyle="1" w:styleId="af">
    <w:name w:val="Текст Знак"/>
    <w:basedOn w:val="a0"/>
    <w:link w:val="ae"/>
    <w:qFormat/>
    <w:rPr>
      <w:rFonts w:ascii="Courier New" w:eastAsia="Times New Roman" w:hAnsi="Courier New" w:cs="Times New Roman"/>
      <w:sz w:val="20"/>
      <w:szCs w:val="20"/>
      <w:lang w:val="zh-CN"/>
    </w:rPr>
  </w:style>
  <w:style w:type="paragraph" w:customStyle="1" w:styleId="aff7">
    <w:name w:val="Îáû÷íûé"/>
    <w:qFormat/>
    <w:pPr>
      <w:jc w:val="both"/>
    </w:pPr>
    <w:rPr>
      <w:rFonts w:ascii="Arial" w:eastAsia="Times New Roman" w:hAnsi="Arial" w:cs="Arial"/>
      <w:lang w:val="en-AU"/>
    </w:rPr>
  </w:style>
  <w:style w:type="paragraph" w:customStyle="1" w:styleId="StyleHeading3Firstline127cm">
    <w:name w:val="Style Heading 3 + First line:  1.27 cm"/>
    <w:basedOn w:val="30"/>
    <w:qFormat/>
    <w:pPr>
      <w:tabs>
        <w:tab w:val="left" w:pos="1080"/>
        <w:tab w:val="left" w:pos="1580"/>
      </w:tabs>
      <w:spacing w:before="120" w:after="120"/>
    </w:pPr>
    <w:rPr>
      <w:rFonts w:ascii="Arial" w:hAnsi="Arial" w:cs="Arial"/>
      <w:sz w:val="20"/>
      <w:lang w:eastAsia="en-US"/>
    </w:rPr>
  </w:style>
  <w:style w:type="character" w:customStyle="1" w:styleId="af9">
    <w:name w:val="Текст сноски Знак"/>
    <w:basedOn w:val="a0"/>
    <w:link w:val="af8"/>
    <w:uiPriority w:val="99"/>
    <w:qFormat/>
    <w:rPr>
      <w:rFonts w:ascii="Times New Roman" w:eastAsia="Times New Roman" w:hAnsi="Times New Roman" w:cs="Times New Roman"/>
      <w:sz w:val="20"/>
      <w:szCs w:val="20"/>
      <w:lang w:val="zh-CN"/>
    </w:rPr>
  </w:style>
  <w:style w:type="character" w:customStyle="1" w:styleId="af3">
    <w:name w:val="Текст примечания Знак"/>
    <w:basedOn w:val="a0"/>
    <w:link w:val="af2"/>
    <w:uiPriority w:val="99"/>
    <w:qFormat/>
    <w:rPr>
      <w:rFonts w:ascii="Arial" w:eastAsia="Times New Roman" w:hAnsi="Arial" w:cs="Times New Roman"/>
      <w:sz w:val="20"/>
      <w:szCs w:val="20"/>
      <w:lang w:val="zh-CN" w:eastAsia="zh-CN"/>
    </w:rPr>
  </w:style>
  <w:style w:type="character" w:customStyle="1" w:styleId="ad">
    <w:name w:val="Текст выноски Знак"/>
    <w:basedOn w:val="a0"/>
    <w:link w:val="ac"/>
    <w:qFormat/>
    <w:rPr>
      <w:rFonts w:ascii="Tahoma" w:eastAsia="Times New Roman" w:hAnsi="Tahoma" w:cs="Times New Roman"/>
      <w:b/>
      <w:sz w:val="16"/>
      <w:szCs w:val="20"/>
      <w:lang w:val="zh-CN" w:eastAsia="zh-CN"/>
    </w:rPr>
  </w:style>
  <w:style w:type="character" w:customStyle="1" w:styleId="af5">
    <w:name w:val="Тема примечания Знак"/>
    <w:basedOn w:val="af3"/>
    <w:link w:val="af4"/>
    <w:qFormat/>
    <w:rPr>
      <w:rFonts w:ascii="Bookman Old Style" w:eastAsia="Times New Roman" w:hAnsi="Bookman Old Style" w:cs="Times New Roman"/>
      <w:b/>
      <w:sz w:val="20"/>
      <w:szCs w:val="20"/>
      <w:lang w:val="zh-CN" w:eastAsia="zh-CN"/>
    </w:rPr>
  </w:style>
  <w:style w:type="character" w:customStyle="1" w:styleId="a4">
    <w:name w:val="Заголовок Знак"/>
    <w:basedOn w:val="a0"/>
    <w:link w:val="a3"/>
    <w:qFormat/>
    <w:rPr>
      <w:rFonts w:ascii="Times New Roman" w:eastAsia="Times New Roman" w:hAnsi="Times New Roman" w:cs="Times New Roman"/>
      <w:b/>
      <w:sz w:val="24"/>
      <w:szCs w:val="20"/>
      <w:lang w:val="zh-CN" w:eastAsia="zh-CN"/>
    </w:rPr>
  </w:style>
  <w:style w:type="character" w:customStyle="1" w:styleId="23">
    <w:name w:val="Основной текст 2 Знак"/>
    <w:basedOn w:val="a0"/>
    <w:link w:val="22"/>
    <w:rPr>
      <w:rFonts w:ascii="Times New Roman" w:eastAsia="Times New Roman" w:hAnsi="Times New Roman" w:cs="Times New Roman"/>
      <w:sz w:val="24"/>
      <w:szCs w:val="20"/>
      <w:lang w:val="en-US"/>
    </w:rPr>
  </w:style>
  <w:style w:type="character" w:customStyle="1" w:styleId="af1">
    <w:name w:val="Текст концевой сноски Знак"/>
    <w:basedOn w:val="a0"/>
    <w:link w:val="af0"/>
    <w:qFormat/>
    <w:rPr>
      <w:rFonts w:ascii="Times New Roman" w:eastAsia="Times New Roman" w:hAnsi="Times New Roman" w:cs="Times New Roman"/>
      <w:sz w:val="20"/>
      <w:szCs w:val="20"/>
      <w:lang w:val="en-US"/>
    </w:rPr>
  </w:style>
  <w:style w:type="paragraph" w:customStyle="1" w:styleId="Right">
    <w:name w:val="Right"/>
    <w:basedOn w:val="a"/>
    <w:qFormat/>
    <w:pPr>
      <w:spacing w:before="120" w:after="120"/>
      <w:jc w:val="right"/>
    </w:pPr>
    <w:rPr>
      <w:rFonts w:ascii="Arial" w:hAnsi="Arial" w:cs="Arial"/>
      <w:b w:val="0"/>
      <w:sz w:val="20"/>
      <w:szCs w:val="20"/>
    </w:rPr>
  </w:style>
  <w:style w:type="paragraph" w:customStyle="1" w:styleId="TableHeader">
    <w:name w:val="Table Header"/>
    <w:basedOn w:val="a"/>
    <w:qFormat/>
    <w:pPr>
      <w:keepNext/>
      <w:keepLines/>
      <w:spacing w:before="120" w:after="120"/>
      <w:jc w:val="center"/>
    </w:pPr>
    <w:rPr>
      <w:rFonts w:ascii="Arial" w:hAnsi="Arial" w:cs="Arial"/>
      <w:bCs/>
      <w:sz w:val="20"/>
      <w:szCs w:val="20"/>
    </w:rPr>
  </w:style>
  <w:style w:type="character" w:customStyle="1" w:styleId="afd">
    <w:name w:val="Основной текст Знак"/>
    <w:basedOn w:val="a0"/>
    <w:link w:val="afc"/>
    <w:qFormat/>
    <w:rPr>
      <w:rFonts w:ascii="Bookman Old Style" w:eastAsia="Times New Roman" w:hAnsi="Bookman Old Style" w:cs="Times New Roman"/>
      <w:b/>
      <w:sz w:val="24"/>
      <w:szCs w:val="20"/>
      <w:lang w:val="zh-CN" w:eastAsia="zh-CN"/>
    </w:rPr>
  </w:style>
  <w:style w:type="paragraph" w:customStyle="1" w:styleId="Revision1">
    <w:name w:val="Revision1"/>
    <w:hidden/>
    <w:semiHidden/>
    <w:qFormat/>
    <w:rPr>
      <w:rFonts w:eastAsia="Times New Roman" w:cs="Times New Roman"/>
    </w:rPr>
  </w:style>
  <w:style w:type="paragraph" w:customStyle="1" w:styleId="NoSpacing1">
    <w:name w:val="No Spacing1"/>
    <w:qFormat/>
    <w:rPr>
      <w:rFonts w:ascii="Calibri" w:eastAsia="Times New Roman" w:hAnsi="Calibri" w:cs="Times New Roman"/>
    </w:rPr>
  </w:style>
  <w:style w:type="paragraph" w:customStyle="1" w:styleId="13">
    <w:name w:val="Рецензия1"/>
    <w:hidden/>
    <w:uiPriority w:val="99"/>
    <w:semiHidden/>
    <w:qFormat/>
    <w:rPr>
      <w:rFonts w:eastAsia="Times New Roman" w:cs="Times New Roman"/>
    </w:rPr>
  </w:style>
  <w:style w:type="character" w:customStyle="1" w:styleId="HTML0">
    <w:name w:val="Стандартный HTML Знак"/>
    <w:basedOn w:val="a0"/>
    <w:link w:val="HTML"/>
    <w:qFormat/>
    <w:rPr>
      <w:rFonts w:ascii="Courier New" w:eastAsia="Times New Roman" w:hAnsi="Courier New" w:cs="Courier New"/>
      <w:sz w:val="20"/>
      <w:szCs w:val="20"/>
      <w:lang w:eastAsia="ru-RU"/>
    </w:rPr>
  </w:style>
  <w:style w:type="paragraph" w:styleId="aff8">
    <w:name w:val="List Paragraph"/>
    <w:basedOn w:val="a"/>
    <w:link w:val="aff9"/>
    <w:uiPriority w:val="34"/>
    <w:qFormat/>
    <w:pPr>
      <w:ind w:left="708"/>
    </w:pPr>
  </w:style>
  <w:style w:type="paragraph" w:customStyle="1" w:styleId="Signatures">
    <w:name w:val="Signatures"/>
    <w:basedOn w:val="10"/>
    <w:next w:val="a"/>
    <w:link w:val="SignaturesChar"/>
    <w:qFormat/>
    <w:pPr>
      <w:widowControl w:val="0"/>
      <w:shd w:val="clear" w:color="auto" w:fill="FFFFFF"/>
      <w:spacing w:before="360" w:after="360"/>
      <w:jc w:val="center"/>
    </w:pPr>
    <w:rPr>
      <w:rFonts w:ascii="Times New Roman" w:hAnsi="Times New Roman"/>
      <w:b w:val="0"/>
      <w:caps/>
      <w:spacing w:val="10"/>
      <w:kern w:val="0"/>
      <w:sz w:val="24"/>
      <w:szCs w:val="24"/>
      <w:lang w:val="ru-RU" w:eastAsia="zh-CN"/>
    </w:rPr>
  </w:style>
  <w:style w:type="character" w:customStyle="1" w:styleId="SignaturesChar">
    <w:name w:val="Signatures Char"/>
    <w:link w:val="Signatures"/>
    <w:qFormat/>
    <w:rPr>
      <w:rFonts w:ascii="Times New Roman" w:eastAsia="Times New Roman" w:hAnsi="Times New Roman" w:cs="Times New Roman"/>
      <w:caps/>
      <w:spacing w:val="10"/>
      <w:sz w:val="24"/>
      <w:szCs w:val="24"/>
      <w:shd w:val="clear" w:color="auto" w:fill="FFFFFF"/>
      <w:lang w:eastAsia="zh-CN"/>
    </w:rPr>
  </w:style>
  <w:style w:type="paragraph" w:customStyle="1" w:styleId="AppendixStamp">
    <w:name w:val="Appendix Stamp"/>
    <w:basedOn w:val="10"/>
    <w:link w:val="AppendixStamp0"/>
    <w:qFormat/>
    <w:pPr>
      <w:keepNext w:val="0"/>
      <w:widowControl w:val="0"/>
      <w:shd w:val="clear" w:color="auto" w:fill="FFFFFF"/>
      <w:spacing w:before="0" w:after="0"/>
      <w:jc w:val="right"/>
    </w:pPr>
    <w:rPr>
      <w:rFonts w:ascii="Times New Roman" w:hAnsi="Times New Roman"/>
      <w:b w:val="0"/>
      <w:spacing w:val="10"/>
      <w:kern w:val="0"/>
      <w:sz w:val="24"/>
      <w:szCs w:val="24"/>
      <w:lang w:val="zh-CN" w:eastAsia="zh-CN"/>
    </w:rPr>
  </w:style>
  <w:style w:type="character" w:customStyle="1" w:styleId="AppendixStamp0">
    <w:name w:val="Appendix Stamp Знак"/>
    <w:link w:val="AppendixStamp"/>
    <w:qFormat/>
    <w:rPr>
      <w:rFonts w:ascii="Times New Roman" w:eastAsia="Times New Roman" w:hAnsi="Times New Roman" w:cs="Times New Roman"/>
      <w:spacing w:val="10"/>
      <w:sz w:val="24"/>
      <w:szCs w:val="24"/>
      <w:shd w:val="clear" w:color="auto" w:fill="FFFFFF"/>
      <w:lang w:val="zh-CN" w:eastAsia="zh-CN"/>
    </w:rPr>
  </w:style>
  <w:style w:type="table" w:customStyle="1" w:styleId="TableSignatures">
    <w:name w:val="TableSignatures"/>
    <w:basedOn w:val="a1"/>
    <w:uiPriority w:val="99"/>
    <w:qFormat/>
    <w:rPr>
      <w:rFonts w:ascii="Trebuchet MS" w:eastAsia="Times New Roman" w:hAnsi="Trebuchet MS" w:cs="Times New Roman"/>
      <w:color w:val="000000"/>
      <w:lang w:val="en-US"/>
    </w:rPr>
    <w:tblPr/>
    <w:trPr>
      <w:cantSplit/>
    </w:trPr>
  </w:style>
  <w:style w:type="character" w:customStyle="1" w:styleId="27">
    <w:name w:val="Основной текст с отступом 2 Знак"/>
    <w:basedOn w:val="a0"/>
    <w:link w:val="26"/>
    <w:qFormat/>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rPr>
      <w:rFonts w:ascii="Times New Roman" w:eastAsia="Times New Roman" w:hAnsi="Times New Roman" w:cs="Times New Roman"/>
      <w:sz w:val="24"/>
      <w:szCs w:val="24"/>
    </w:rPr>
  </w:style>
  <w:style w:type="paragraph" w:customStyle="1" w:styleId="ColumnHeading">
    <w:name w:val="Column Heading"/>
    <w:basedOn w:val="a"/>
    <w:qFormat/>
    <w:pPr>
      <w:keepNext/>
      <w:spacing w:before="60" w:after="60"/>
    </w:pPr>
    <w:rPr>
      <w:rFonts w:ascii="Times New Roman" w:hAnsi="Times New Roman"/>
      <w:bCs/>
      <w:sz w:val="20"/>
      <w:szCs w:val="20"/>
      <w:lang w:eastAsia="en-US"/>
    </w:rPr>
  </w:style>
  <w:style w:type="paragraph" w:customStyle="1" w:styleId="Tabletext">
    <w:name w:val="Table text"/>
    <w:basedOn w:val="a"/>
    <w:qFormat/>
    <w:pPr>
      <w:jc w:val="both"/>
    </w:pPr>
    <w:rPr>
      <w:rFonts w:ascii="Times New Roman" w:hAnsi="Times New Roman"/>
      <w:b w:val="0"/>
      <w:sz w:val="20"/>
      <w:szCs w:val="20"/>
      <w:lang w:eastAsia="en-US"/>
    </w:rPr>
  </w:style>
  <w:style w:type="paragraph" w:customStyle="1" w:styleId="14">
    <w:name w:val="Текст выноски1"/>
    <w:basedOn w:val="a"/>
    <w:qFormat/>
    <w:rPr>
      <w:rFonts w:ascii="Tahoma" w:hAnsi="Tahoma" w:cs="Tahoma"/>
      <w:b w:val="0"/>
      <w:sz w:val="16"/>
      <w:szCs w:val="16"/>
      <w:lang w:eastAsia="en-US"/>
    </w:rPr>
  </w:style>
  <w:style w:type="paragraph" w:customStyle="1" w:styleId="Inset">
    <w:name w:val="Inset"/>
    <w:basedOn w:val="a"/>
    <w:qFormat/>
    <w:pPr>
      <w:spacing w:before="120" w:after="120"/>
      <w:jc w:val="center"/>
    </w:pPr>
    <w:rPr>
      <w:rFonts w:ascii="Arial" w:hAnsi="Arial" w:cs="Arial"/>
      <w:b w:val="0"/>
      <w:sz w:val="20"/>
      <w:szCs w:val="20"/>
    </w:rPr>
  </w:style>
  <w:style w:type="paragraph" w:customStyle="1" w:styleId="ContractNumbering">
    <w:name w:val="Contract_Numbering"/>
    <w:basedOn w:val="20"/>
    <w:qFormat/>
    <w:pPr>
      <w:keepNext w:val="0"/>
      <w:widowControl w:val="0"/>
      <w:numPr>
        <w:numId w:val="1"/>
      </w:numPr>
      <w:spacing w:before="0" w:after="0"/>
      <w:jc w:val="both"/>
    </w:pPr>
    <w:rPr>
      <w:rFonts w:ascii="Times New Roman" w:eastAsia="MS Mincho" w:hAnsi="Times New Roman"/>
      <w:b w:val="0"/>
      <w:i w:val="0"/>
      <w:sz w:val="20"/>
      <w:lang w:val="ru-RU" w:eastAsia="en-US"/>
    </w:rPr>
  </w:style>
  <w:style w:type="paragraph" w:customStyle="1" w:styleId="ConsNormal">
    <w:name w:val="ConsNormal"/>
    <w:qFormat/>
    <w:pPr>
      <w:keepLines/>
      <w:numPr>
        <w:ilvl w:val="1"/>
        <w:numId w:val="2"/>
      </w:numPr>
      <w:spacing w:after="120"/>
      <w:jc w:val="both"/>
    </w:pPr>
    <w:rPr>
      <w:rFonts w:ascii="Times New Roman" w:eastAsia="Times New Roman" w:hAnsi="Times New Roman" w:cs="Times New Roman"/>
    </w:rPr>
  </w:style>
  <w:style w:type="paragraph" w:customStyle="1" w:styleId="Normal1">
    <w:name w:val="Normal1"/>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qFormat/>
    <w:pPr>
      <w:keepLines/>
      <w:widowControl w:val="0"/>
      <w:suppressAutoHyphens/>
    </w:pPr>
    <w:rPr>
      <w:rFonts w:ascii="Arial" w:eastAsia="MS Mincho" w:hAnsi="Arial"/>
      <w:bCs/>
      <w:sz w:val="18"/>
      <w:szCs w:val="18"/>
      <w:lang w:eastAsia="en-US"/>
    </w:rPr>
  </w:style>
  <w:style w:type="paragraph" w:customStyle="1" w:styleId="RowHeadings">
    <w:name w:val="Row Headings"/>
    <w:basedOn w:val="a"/>
    <w:qFormat/>
    <w:pPr>
      <w:keepLines/>
      <w:widowControl w:val="0"/>
      <w:suppressAutoHyphens/>
    </w:pPr>
    <w:rPr>
      <w:rFonts w:ascii="Arial" w:eastAsia="MS Mincho" w:hAnsi="Arial"/>
      <w:bCs/>
      <w:sz w:val="18"/>
      <w:szCs w:val="18"/>
      <w:lang w:eastAsia="en-US"/>
    </w:rPr>
  </w:style>
  <w:style w:type="character" w:customStyle="1" w:styleId="affa">
    <w:name w:val="Знак Знак"/>
    <w:qFormat/>
    <w:rPr>
      <w:sz w:val="24"/>
      <w:szCs w:val="24"/>
      <w:lang w:val="en-US" w:eastAsia="en-US"/>
    </w:rPr>
  </w:style>
  <w:style w:type="character" w:customStyle="1" w:styleId="ColumnHeadingChar">
    <w:name w:val="Column Heading Char"/>
    <w:qFormat/>
    <w:rPr>
      <w:b/>
      <w:bCs/>
      <w:lang w:val="en-US" w:eastAsia="en-US"/>
    </w:rPr>
  </w:style>
  <w:style w:type="character" w:customStyle="1" w:styleId="29">
    <w:name w:val="Знак Знак2"/>
    <w:qFormat/>
    <w:rPr>
      <w:rFonts w:ascii="Cambria" w:eastAsia="Times New Roman" w:hAnsi="Cambria"/>
      <w:b/>
      <w:bCs/>
      <w:kern w:val="32"/>
      <w:sz w:val="32"/>
      <w:szCs w:val="32"/>
      <w:lang w:val="en-US" w:eastAsia="en-US"/>
    </w:rPr>
  </w:style>
  <w:style w:type="paragraph" w:customStyle="1" w:styleId="110">
    <w:name w:val="Заголовок 11"/>
    <w:basedOn w:val="10"/>
    <w:qFormat/>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0"/>
    <w:qFormat/>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qFormat/>
    <w:rPr>
      <w:rFonts w:ascii="Times New Roman" w:hAnsi="Times New Roman"/>
      <w:b w:val="0"/>
      <w:i/>
      <w:iCs/>
      <w:color w:val="0000FF"/>
      <w:sz w:val="20"/>
      <w:szCs w:val="20"/>
      <w:lang w:eastAsia="en-US"/>
    </w:rPr>
  </w:style>
  <w:style w:type="character" w:customStyle="1" w:styleId="Heading4Char">
    <w:name w:val="Heading 4 Char"/>
    <w:qFormat/>
    <w:rPr>
      <w:rFonts w:ascii="Arial" w:hAnsi="Arial" w:cs="Arial"/>
      <w:b/>
      <w:bCs/>
      <w:sz w:val="22"/>
      <w:szCs w:val="22"/>
      <w:lang w:val="ru-RU" w:eastAsia="ru-RU"/>
    </w:rPr>
  </w:style>
  <w:style w:type="paragraph" w:customStyle="1" w:styleId="Center">
    <w:name w:val="Center"/>
    <w:basedOn w:val="a"/>
    <w:qFormat/>
    <w:pPr>
      <w:spacing w:before="120" w:after="120"/>
      <w:jc w:val="center"/>
    </w:pPr>
    <w:rPr>
      <w:rFonts w:ascii="Arial" w:hAnsi="Arial" w:cs="Arial"/>
      <w:b w:val="0"/>
      <w:sz w:val="20"/>
      <w:szCs w:val="20"/>
    </w:rPr>
  </w:style>
  <w:style w:type="paragraph" w:customStyle="1" w:styleId="DocumentTitle">
    <w:name w:val="Document Title"/>
    <w:basedOn w:val="a"/>
    <w:next w:val="a"/>
    <w:qFormat/>
    <w:pPr>
      <w:spacing w:before="120" w:after="120"/>
      <w:jc w:val="right"/>
    </w:pPr>
    <w:rPr>
      <w:rFonts w:ascii="Arial" w:hAnsi="Arial" w:cs="Arial"/>
      <w:bCs/>
      <w:lang w:eastAsia="en-US"/>
    </w:rPr>
  </w:style>
  <w:style w:type="paragraph" w:customStyle="1" w:styleId="ProjectTitle">
    <w:name w:val="Project Title"/>
    <w:basedOn w:val="a"/>
    <w:next w:val="DocumentTitle"/>
    <w:qFormat/>
    <w:pPr>
      <w:spacing w:before="60" w:after="60"/>
      <w:jc w:val="right"/>
    </w:pPr>
    <w:rPr>
      <w:rFonts w:ascii="Arial" w:hAnsi="Arial" w:cs="Arial"/>
      <w:bCs/>
      <w:caps/>
      <w:lang w:eastAsia="en-US"/>
    </w:rPr>
  </w:style>
  <w:style w:type="paragraph" w:customStyle="1" w:styleId="TableLeft">
    <w:name w:val="Table Left"/>
    <w:basedOn w:val="a"/>
    <w:qFormat/>
    <w:pPr>
      <w:keepLines/>
      <w:spacing w:before="120" w:after="120"/>
    </w:pPr>
    <w:rPr>
      <w:rFonts w:ascii="Arial" w:hAnsi="Arial" w:cs="Arial"/>
      <w:b w:val="0"/>
      <w:sz w:val="20"/>
      <w:szCs w:val="20"/>
    </w:rPr>
  </w:style>
  <w:style w:type="paragraph" w:customStyle="1" w:styleId="TableCenter">
    <w:name w:val="Table Center"/>
    <w:basedOn w:val="a"/>
    <w:qFormat/>
    <w:pPr>
      <w:keepLines/>
      <w:spacing w:before="120" w:after="120"/>
      <w:jc w:val="center"/>
    </w:pPr>
    <w:rPr>
      <w:rFonts w:ascii="Arial" w:hAnsi="Arial" w:cs="Arial"/>
      <w:b w:val="0"/>
      <w:sz w:val="20"/>
      <w:szCs w:val="20"/>
    </w:rPr>
  </w:style>
  <w:style w:type="paragraph" w:customStyle="1" w:styleId="15">
    <w:name w:val="Тема примечания1"/>
    <w:basedOn w:val="af2"/>
    <w:next w:val="af2"/>
    <w:qFormat/>
    <w:rPr>
      <w:b/>
      <w:bCs/>
    </w:rPr>
  </w:style>
  <w:style w:type="paragraph" w:customStyle="1" w:styleId="StyleHeading1LeftLeft0cmHanging063cmBefore12">
    <w:name w:val="Style Heading 1 + Left Left:  0 cm Hanging:  0.63 cm Before:  12..."/>
    <w:basedOn w:val="10"/>
    <w:qFormat/>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0"/>
    <w:qFormat/>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qFormat/>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qFormat/>
    <w:pPr>
      <w:numPr>
        <w:ilvl w:val="2"/>
        <w:numId w:val="4"/>
      </w:numPr>
      <w:tabs>
        <w:tab w:val="left" w:pos="1080"/>
        <w:tab w:val="left" w:pos="1580"/>
      </w:tabs>
    </w:pPr>
    <w:rPr>
      <w:rFonts w:ascii="Arial" w:hAnsi="Arial" w:cs="Arial"/>
      <w:bCs/>
      <w:sz w:val="24"/>
      <w:szCs w:val="24"/>
      <w:lang w:val="ru-RU" w:eastAsia="en-US"/>
    </w:rPr>
  </w:style>
  <w:style w:type="paragraph" w:customStyle="1" w:styleId="42">
    <w:name w:val="Çàãîëîâîê 4"/>
    <w:basedOn w:val="a"/>
    <w:next w:val="a"/>
    <w:qFormat/>
    <w:pPr>
      <w:keepNext/>
      <w:widowControl w:val="0"/>
      <w:spacing w:before="120" w:after="60"/>
      <w:jc w:val="both"/>
    </w:pPr>
    <w:rPr>
      <w:rFonts w:ascii="Times New Roman" w:hAnsi="Times New Roman"/>
      <w:b w:val="0"/>
    </w:rPr>
  </w:style>
  <w:style w:type="character" w:customStyle="1" w:styleId="Term">
    <w:name w:val="Term"/>
    <w:qFormat/>
    <w:rPr>
      <w:rFonts w:ascii="Arial" w:hAnsi="Arial" w:cs="Arial"/>
      <w:sz w:val="20"/>
      <w:szCs w:val="20"/>
      <w:u w:val="single"/>
      <w:lang w:val="ru-RU" w:eastAsia="zh-CN"/>
    </w:rPr>
  </w:style>
  <w:style w:type="paragraph" w:customStyle="1" w:styleId="ContractHeading">
    <w:name w:val="Contract_Heading"/>
    <w:basedOn w:val="10"/>
    <w:next w:val="ContractNumbering"/>
    <w:qFormat/>
    <w:pPr>
      <w:tabs>
        <w:tab w:val="left" w:pos="432"/>
        <w:tab w:val="left" w:pos="567"/>
        <w:tab w:val="left" w:pos="720"/>
      </w:tabs>
      <w:spacing w:after="120"/>
      <w:ind w:left="432" w:hanging="432"/>
    </w:pPr>
    <w:rPr>
      <w:rFonts w:ascii="Arial" w:hAnsi="Arial" w:cs="Arial"/>
      <w:bCs/>
      <w:caps/>
      <w:kern w:val="0"/>
      <w:szCs w:val="32"/>
      <w:lang w:val="ru-RU"/>
    </w:rPr>
  </w:style>
  <w:style w:type="character" w:customStyle="1" w:styleId="ContractNumbering0">
    <w:name w:val="Contract_Numbering Знак"/>
    <w:qFormat/>
    <w:rPr>
      <w:rFonts w:ascii="Arial" w:hAnsi="Arial" w:cs="Arial"/>
      <w:lang w:val="ru-RU" w:eastAsia="en-US"/>
    </w:rPr>
  </w:style>
  <w:style w:type="paragraph" w:customStyle="1" w:styleId="16">
    <w:name w:val="Абзац списка1"/>
    <w:basedOn w:val="a"/>
    <w:qFormat/>
    <w:pPr>
      <w:ind w:left="708"/>
    </w:pPr>
    <w:rPr>
      <w:rFonts w:ascii="Times New Roman" w:hAnsi="Times New Roman"/>
      <w:b w:val="0"/>
      <w:lang w:eastAsia="en-US"/>
    </w:rPr>
  </w:style>
  <w:style w:type="paragraph" w:customStyle="1" w:styleId="TableHeading">
    <w:name w:val="Table Heading"/>
    <w:basedOn w:val="a"/>
    <w:qFormat/>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qFormat/>
    <w:pPr>
      <w:widowControl w:val="0"/>
      <w:numPr>
        <w:numId w:val="5"/>
      </w:numPr>
      <w:spacing w:after="240"/>
      <w:ind w:left="0" w:firstLine="0"/>
      <w:jc w:val="center"/>
    </w:pPr>
    <w:rPr>
      <w:rFonts w:ascii="Arial" w:hAnsi="Arial" w:cs="Arial"/>
      <w:bCs/>
      <w:kern w:val="28"/>
      <w:sz w:val="36"/>
      <w:szCs w:val="36"/>
      <w:lang w:eastAsia="en-US"/>
    </w:rPr>
  </w:style>
  <w:style w:type="paragraph" w:customStyle="1" w:styleId="TableRight">
    <w:name w:val="Table Right"/>
    <w:basedOn w:val="a"/>
    <w:qFormat/>
    <w:pPr>
      <w:widowControl w:val="0"/>
      <w:spacing w:before="60" w:after="60"/>
      <w:jc w:val="right"/>
    </w:pPr>
    <w:rPr>
      <w:rFonts w:ascii="Arial" w:hAnsi="Arial" w:cs="Arial"/>
      <w:b w:val="0"/>
      <w:sz w:val="16"/>
      <w:szCs w:val="16"/>
      <w:lang w:eastAsia="en-US"/>
    </w:rPr>
  </w:style>
  <w:style w:type="character" w:customStyle="1" w:styleId="17">
    <w:name w:val="Знак Знак1"/>
    <w:qFormat/>
    <w:rPr>
      <w:rFonts w:ascii="Courier New" w:hAnsi="Courier New" w:cs="Courier New"/>
      <w:lang w:val="ru-RU" w:eastAsia="zh-CN"/>
    </w:rPr>
  </w:style>
  <w:style w:type="character" w:customStyle="1" w:styleId="52">
    <w:name w:val="Знак Знак5"/>
    <w:qFormat/>
    <w:rPr>
      <w:b/>
      <w:bCs/>
      <w:sz w:val="24"/>
      <w:szCs w:val="24"/>
      <w:lang w:val="ru-RU" w:eastAsia="en-US"/>
    </w:rPr>
  </w:style>
  <w:style w:type="paragraph" w:customStyle="1" w:styleId="18">
    <w:name w:val="???????1"/>
    <w:qFormat/>
    <w:rPr>
      <w:rFonts w:ascii="Times New Roman" w:eastAsia="Times New Roman" w:hAnsi="Times New Roman" w:cs="Times New Roman"/>
    </w:rPr>
  </w:style>
  <w:style w:type="paragraph" w:customStyle="1" w:styleId="consnormal0">
    <w:name w:val="consnormal"/>
    <w:basedOn w:val="a"/>
    <w:qFormat/>
    <w:pPr>
      <w:numPr>
        <w:ilvl w:val="1"/>
        <w:numId w:val="6"/>
      </w:numPr>
      <w:spacing w:after="120"/>
      <w:jc w:val="both"/>
    </w:pPr>
    <w:rPr>
      <w:rFonts w:ascii="Times New Roman" w:hAnsi="Times New Roman"/>
      <w:b w:val="0"/>
    </w:rPr>
  </w:style>
  <w:style w:type="character" w:customStyle="1" w:styleId="180">
    <w:name w:val="Знак Знак18"/>
    <w:qFormat/>
    <w:locked/>
    <w:rPr>
      <w:rFonts w:ascii="Cambria" w:eastAsia="Times New Roman" w:hAnsi="Cambria" w:cs="Times New Roman"/>
      <w:b/>
      <w:bCs/>
      <w:kern w:val="32"/>
      <w:sz w:val="32"/>
      <w:szCs w:val="32"/>
    </w:rPr>
  </w:style>
  <w:style w:type="paragraph" w:customStyle="1" w:styleId="111">
    <w:name w:val="Абзац списка11"/>
    <w:basedOn w:val="a"/>
    <w:qFormat/>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qFormat/>
    <w:locked/>
    <w:rPr>
      <w:rFonts w:ascii="Cambria" w:eastAsia="Times New Roman" w:hAnsi="Cambria" w:cs="Times New Roman"/>
      <w:b/>
      <w:bCs/>
      <w:i/>
      <w:iCs/>
      <w:sz w:val="28"/>
      <w:szCs w:val="28"/>
    </w:rPr>
  </w:style>
  <w:style w:type="character" w:customStyle="1" w:styleId="160">
    <w:name w:val="Знак Знак16"/>
    <w:semiHidden/>
    <w:qFormat/>
    <w:locked/>
    <w:rPr>
      <w:rFonts w:ascii="Cambria" w:eastAsia="Times New Roman" w:hAnsi="Cambria" w:cs="Times New Roman"/>
      <w:b/>
      <w:bCs/>
      <w:sz w:val="26"/>
      <w:szCs w:val="26"/>
    </w:rPr>
  </w:style>
  <w:style w:type="character" w:customStyle="1" w:styleId="Char">
    <w:name w:val="Char Знак Знак"/>
    <w:qFormat/>
    <w:locked/>
    <w:rPr>
      <w:rFonts w:ascii="Arial" w:hAnsi="Arial" w:cs="Arial"/>
      <w:b/>
      <w:bCs/>
      <w:sz w:val="22"/>
      <w:szCs w:val="22"/>
      <w:lang w:val="ru-RU" w:eastAsia="ru-RU"/>
    </w:rPr>
  </w:style>
  <w:style w:type="character" w:customStyle="1" w:styleId="150">
    <w:name w:val="Знак Знак15"/>
    <w:semiHidden/>
    <w:qFormat/>
    <w:locked/>
    <w:rPr>
      <w:rFonts w:cs="Times New Roman"/>
      <w:b/>
      <w:bCs/>
      <w:i/>
      <w:iCs/>
      <w:sz w:val="26"/>
      <w:szCs w:val="26"/>
    </w:rPr>
  </w:style>
  <w:style w:type="character" w:customStyle="1" w:styleId="140">
    <w:name w:val="Знак Знак14"/>
    <w:semiHidden/>
    <w:qFormat/>
    <w:locked/>
    <w:rPr>
      <w:rFonts w:cs="Times New Roman"/>
      <w:b/>
      <w:bCs/>
    </w:rPr>
  </w:style>
  <w:style w:type="character" w:customStyle="1" w:styleId="130">
    <w:name w:val="Знак Знак13"/>
    <w:semiHidden/>
    <w:qFormat/>
    <w:locked/>
    <w:rPr>
      <w:rFonts w:cs="Times New Roman"/>
      <w:sz w:val="24"/>
      <w:szCs w:val="24"/>
    </w:rPr>
  </w:style>
  <w:style w:type="character" w:customStyle="1" w:styleId="120">
    <w:name w:val="Знак Знак12"/>
    <w:semiHidden/>
    <w:qFormat/>
    <w:locked/>
    <w:rPr>
      <w:rFonts w:cs="Times New Roman"/>
      <w:i/>
      <w:iCs/>
      <w:sz w:val="24"/>
      <w:szCs w:val="24"/>
    </w:rPr>
  </w:style>
  <w:style w:type="character" w:customStyle="1" w:styleId="112">
    <w:name w:val="Знак Знак11"/>
    <w:semiHidden/>
    <w:qFormat/>
    <w:locked/>
    <w:rPr>
      <w:rFonts w:ascii="Cambria" w:eastAsia="Times New Roman" w:hAnsi="Cambria" w:cs="Times New Roman"/>
    </w:rPr>
  </w:style>
  <w:style w:type="character" w:customStyle="1" w:styleId="100">
    <w:name w:val="Знак Знак10"/>
    <w:semiHidden/>
    <w:qFormat/>
    <w:locked/>
    <w:rPr>
      <w:rFonts w:ascii="Courier New" w:hAnsi="Courier New" w:cs="Courier New"/>
      <w:sz w:val="20"/>
      <w:szCs w:val="20"/>
    </w:rPr>
  </w:style>
  <w:style w:type="character" w:customStyle="1" w:styleId="92">
    <w:name w:val="Знак Знак9"/>
    <w:semiHidden/>
    <w:qFormat/>
    <w:locked/>
    <w:rPr>
      <w:rFonts w:ascii="Times New Roman" w:hAnsi="Times New Roman" w:cs="Times New Roman"/>
      <w:sz w:val="24"/>
      <w:szCs w:val="24"/>
    </w:rPr>
  </w:style>
  <w:style w:type="character" w:customStyle="1" w:styleId="Linie">
    <w:name w:val="Linie Знак Знак"/>
    <w:semiHidden/>
    <w:qFormat/>
    <w:locked/>
    <w:rPr>
      <w:rFonts w:ascii="Times New Roman" w:hAnsi="Times New Roman" w:cs="Times New Roman"/>
      <w:sz w:val="24"/>
      <w:szCs w:val="24"/>
    </w:rPr>
  </w:style>
  <w:style w:type="character" w:customStyle="1" w:styleId="82">
    <w:name w:val="Знак Знак8"/>
    <w:qFormat/>
    <w:locked/>
    <w:rPr>
      <w:rFonts w:ascii="Cambria" w:eastAsia="Times New Roman" w:hAnsi="Cambria" w:cs="Times New Roman"/>
      <w:b/>
      <w:bCs/>
      <w:kern w:val="28"/>
      <w:sz w:val="32"/>
      <w:szCs w:val="32"/>
    </w:rPr>
  </w:style>
  <w:style w:type="character" w:customStyle="1" w:styleId="72">
    <w:name w:val="Знак Знак7"/>
    <w:semiHidden/>
    <w:qFormat/>
    <w:locked/>
    <w:rPr>
      <w:rFonts w:ascii="Times New Roman" w:hAnsi="Times New Roman" w:cs="Times New Roman"/>
      <w:sz w:val="24"/>
      <w:szCs w:val="24"/>
    </w:rPr>
  </w:style>
  <w:style w:type="character" w:customStyle="1" w:styleId="62">
    <w:name w:val="Знак Знак6"/>
    <w:semiHidden/>
    <w:qFormat/>
    <w:locked/>
    <w:rPr>
      <w:rFonts w:ascii="Times New Roman" w:hAnsi="Times New Roman" w:cs="Times New Roman"/>
      <w:sz w:val="24"/>
      <w:szCs w:val="24"/>
    </w:rPr>
  </w:style>
  <w:style w:type="character" w:customStyle="1" w:styleId="43">
    <w:name w:val="Знак Знак4"/>
    <w:semiHidden/>
    <w:qFormat/>
    <w:locked/>
    <w:rPr>
      <w:rFonts w:ascii="Times New Roman" w:hAnsi="Times New Roman" w:cs="Times New Roman"/>
      <w:sz w:val="20"/>
      <w:szCs w:val="20"/>
    </w:rPr>
  </w:style>
  <w:style w:type="character" w:customStyle="1" w:styleId="36">
    <w:name w:val="Знак Знак3"/>
    <w:semiHidden/>
    <w:qFormat/>
    <w:locked/>
    <w:rPr>
      <w:rFonts w:ascii="Times New Roman" w:hAnsi="Times New Roman" w:cs="Times New Roman"/>
      <w:sz w:val="20"/>
      <w:szCs w:val="20"/>
    </w:rPr>
  </w:style>
  <w:style w:type="character" w:customStyle="1" w:styleId="210">
    <w:name w:val="Знак Знак21"/>
    <w:semiHidden/>
    <w:qFormat/>
    <w:locked/>
    <w:rPr>
      <w:rFonts w:ascii="Times New Roman" w:hAnsi="Times New Roman" w:cs="Times New Roman"/>
      <w:sz w:val="16"/>
      <w:szCs w:val="16"/>
    </w:rPr>
  </w:style>
  <w:style w:type="character" w:customStyle="1" w:styleId="510">
    <w:name w:val="Знак Знак51"/>
    <w:qFormat/>
    <w:rPr>
      <w:rFonts w:cs="Times New Roman"/>
      <w:b/>
      <w:bCs/>
      <w:sz w:val="24"/>
      <w:szCs w:val="24"/>
      <w:lang w:val="ru-RU" w:eastAsia="en-US"/>
    </w:rPr>
  </w:style>
  <w:style w:type="character" w:customStyle="1" w:styleId="af7">
    <w:name w:val="Схема документа Знак"/>
    <w:basedOn w:val="a0"/>
    <w:link w:val="af6"/>
    <w:qFormat/>
    <w:rPr>
      <w:rFonts w:ascii="Tahoma" w:eastAsia="Times New Roman" w:hAnsi="Tahoma" w:cs="Tahoma"/>
      <w:sz w:val="20"/>
      <w:szCs w:val="20"/>
      <w:shd w:val="clear" w:color="auto" w:fill="000080"/>
      <w:lang w:val="en-US"/>
    </w:rPr>
  </w:style>
  <w:style w:type="character" w:customStyle="1" w:styleId="1100">
    <w:name w:val="Знак Знак110"/>
    <w:semiHidden/>
    <w:qFormat/>
    <w:locked/>
    <w:rPr>
      <w:rFonts w:ascii="Tahoma" w:hAnsi="Tahoma" w:cs="Tahoma"/>
      <w:sz w:val="16"/>
      <w:szCs w:val="16"/>
    </w:rPr>
  </w:style>
  <w:style w:type="character" w:customStyle="1" w:styleId="19">
    <w:name w:val="Знак Знак19"/>
    <w:semiHidden/>
    <w:qFormat/>
    <w:locked/>
    <w:rPr>
      <w:rFonts w:ascii="Tahoma" w:hAnsi="Tahoma" w:cs="Tahoma"/>
      <w:sz w:val="16"/>
      <w:szCs w:val="16"/>
    </w:rPr>
  </w:style>
  <w:style w:type="paragraph" w:customStyle="1" w:styleId="2a">
    <w:name w:val="Обычный нумерованный 2"/>
    <w:basedOn w:val="a"/>
    <w:qFormat/>
    <w:pPr>
      <w:tabs>
        <w:tab w:val="left" w:pos="1500"/>
      </w:tabs>
      <w:ind w:left="1500" w:hanging="360"/>
    </w:pPr>
    <w:rPr>
      <w:rFonts w:ascii="Times New Roman" w:hAnsi="Times New Roman"/>
      <w:b w:val="0"/>
      <w:szCs w:val="20"/>
    </w:rPr>
  </w:style>
  <w:style w:type="paragraph" w:customStyle="1" w:styleId="37">
    <w:name w:val="Обычный нумерованный 3"/>
    <w:basedOn w:val="2a"/>
    <w:qFormat/>
    <w:pPr>
      <w:tabs>
        <w:tab w:val="clear" w:pos="1500"/>
        <w:tab w:val="left" w:pos="360"/>
        <w:tab w:val="left" w:pos="2220"/>
      </w:tabs>
      <w:ind w:left="0" w:firstLine="0"/>
    </w:pPr>
  </w:style>
  <w:style w:type="paragraph" w:customStyle="1" w:styleId="Iauiue">
    <w:name w:val="Iau?iue"/>
    <w:qFormat/>
    <w:pPr>
      <w:widowControl w:val="0"/>
      <w:autoSpaceDE w:val="0"/>
      <w:autoSpaceDN w:val="0"/>
    </w:pPr>
    <w:rPr>
      <w:rFonts w:ascii="Times New Roman" w:eastAsia="Times New Roman" w:hAnsi="Times New Roman" w:cs="Times New Roman"/>
    </w:rPr>
  </w:style>
  <w:style w:type="character" w:customStyle="1" w:styleId="blk3">
    <w:name w:val="blk3"/>
    <w:qFormat/>
  </w:style>
  <w:style w:type="character" w:customStyle="1" w:styleId="aff9">
    <w:name w:val="Абзац списка Знак"/>
    <w:link w:val="aff8"/>
    <w:uiPriority w:val="34"/>
    <w:qFormat/>
    <w:locked/>
    <w:rPr>
      <w:rFonts w:ascii="Bookman Old Style" w:eastAsia="Times New Roman" w:hAnsi="Bookman Old Style" w:cs="Times New Roman"/>
      <w:b/>
      <w:sz w:val="24"/>
      <w:szCs w:val="24"/>
      <w:lang w:eastAsia="ru-RU"/>
    </w:rPr>
  </w:style>
  <w:style w:type="table" w:customStyle="1" w:styleId="38">
    <w:name w:val="Сетка таблицы3"/>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qFormat/>
    <w:pPr>
      <w:spacing w:after="120"/>
      <w:jc w:val="both"/>
    </w:pPr>
    <w:rPr>
      <w:rFonts w:ascii="Times New Roman" w:eastAsia="Times New Roman" w:hAnsi="Times New Roman" w:cs="Times New Roman"/>
    </w:rPr>
  </w:style>
  <w:style w:type="character" w:customStyle="1" w:styleId="1b">
    <w:name w:val="_Текст_1 Знак"/>
    <w:link w:val="1a"/>
    <w:qFormat/>
    <w:rPr>
      <w:rFonts w:ascii="Times New Roman" w:eastAsia="Times New Roman" w:hAnsi="Times New Roman" w:cs="Times New Roman"/>
      <w:sz w:val="24"/>
      <w:szCs w:val="24"/>
      <w:lang w:eastAsia="ru-RU"/>
    </w:rPr>
  </w:style>
  <w:style w:type="paragraph" w:customStyle="1" w:styleId="1c">
    <w:name w:val="Название1"/>
    <w:basedOn w:val="a"/>
    <w:link w:val="affb"/>
    <w:qFormat/>
    <w:pPr>
      <w:jc w:val="center"/>
    </w:pPr>
    <w:rPr>
      <w:rFonts w:ascii="Times New Roman" w:hAnsi="Times New Roman"/>
      <w:bCs/>
    </w:rPr>
  </w:style>
  <w:style w:type="character" w:customStyle="1" w:styleId="affb">
    <w:name w:val="Название Знак"/>
    <w:link w:val="1c"/>
    <w:qFormat/>
    <w:rPr>
      <w:rFonts w:ascii="Times New Roman" w:eastAsia="Times New Roman" w:hAnsi="Times New Roman" w:cs="Times New Roman"/>
      <w:b/>
      <w:bCs/>
      <w:sz w:val="24"/>
      <w:szCs w:val="24"/>
      <w:lang w:eastAsia="ru-RU"/>
    </w:rPr>
  </w:style>
  <w:style w:type="paragraph" w:customStyle="1" w:styleId="2b">
    <w:name w:val="Текст выноски2"/>
    <w:basedOn w:val="a"/>
    <w:semiHidden/>
    <w:qFormat/>
    <w:rPr>
      <w:rFonts w:ascii="Tahoma" w:hAnsi="Tahoma" w:cs="Tahoma"/>
      <w:b w:val="0"/>
      <w:sz w:val="16"/>
      <w:szCs w:val="16"/>
      <w:lang w:eastAsia="en-US"/>
    </w:rPr>
  </w:style>
  <w:style w:type="character" w:customStyle="1" w:styleId="FontStyle16">
    <w:name w:val="Font Style16"/>
    <w:basedOn w:val="a0"/>
    <w:qFormat/>
    <w:rPr>
      <w:rFonts w:ascii="Times New Roman" w:hAnsi="Times New Roman" w:cs="Times New Roman" w:hint="default"/>
    </w:rPr>
  </w:style>
  <w:style w:type="table" w:customStyle="1" w:styleId="2c">
    <w:name w:val="Сетка таблицы2"/>
    <w:basedOn w:val="a1"/>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pPr>
      <w:jc w:val="center"/>
    </w:pPr>
    <w:rPr>
      <w:rFonts w:ascii="Times New Roman" w:hAnsi="Times New Roman"/>
      <w:bCs/>
      <w:sz w:val="32"/>
      <w:szCs w:val="32"/>
    </w:rPr>
  </w:style>
  <w:style w:type="paragraph" w:styleId="affc">
    <w:name w:val="No Spacing"/>
    <w:uiPriority w:val="1"/>
    <w:qFormat/>
    <w:rPr>
      <w:rFonts w:ascii="Calibri" w:eastAsia="Calibri" w:hAnsi="Calibri" w:cs="Times New Roman"/>
    </w:rPr>
  </w:style>
  <w:style w:type="paragraph" w:customStyle="1" w:styleId="1">
    <w:name w:val="Заголовок 1 ДИТ"/>
    <w:basedOn w:val="a"/>
    <w:qFormat/>
    <w:pPr>
      <w:numPr>
        <w:numId w:val="7"/>
      </w:numPr>
      <w:jc w:val="center"/>
    </w:pPr>
    <w:rPr>
      <w:rFonts w:ascii="Times New Roman" w:hAnsi="Times New Roman"/>
      <w:sz w:val="28"/>
      <w:szCs w:val="28"/>
      <w:lang w:val="zh-CN" w:eastAsia="zh-CN"/>
    </w:rPr>
  </w:style>
  <w:style w:type="paragraph" w:customStyle="1" w:styleId="2">
    <w:name w:val="Заголовок 2 ДИТ"/>
    <w:basedOn w:val="a"/>
    <w:qFormat/>
    <w:pPr>
      <w:numPr>
        <w:ilvl w:val="1"/>
        <w:numId w:val="7"/>
      </w:numPr>
    </w:pPr>
    <w:rPr>
      <w:rFonts w:ascii="Times New Roman" w:hAnsi="Times New Roman"/>
      <w:lang w:val="zh-CN" w:eastAsia="zh-CN"/>
    </w:rPr>
  </w:style>
  <w:style w:type="paragraph" w:customStyle="1" w:styleId="3">
    <w:name w:val="Заголовок 3 ДИТ"/>
    <w:basedOn w:val="2"/>
    <w:qFormat/>
    <w:pPr>
      <w:numPr>
        <w:ilvl w:val="2"/>
      </w:numPr>
    </w:pPr>
    <w:rPr>
      <w:b w:val="0"/>
    </w:rPr>
  </w:style>
  <w:style w:type="character" w:customStyle="1" w:styleId="1d">
    <w:name w:val="Неразрешенное упоминание1"/>
    <w:basedOn w:val="a0"/>
    <w:uiPriority w:val="99"/>
    <w:semiHidden/>
    <w:unhideWhenUsed/>
    <w:qFormat/>
    <w:rPr>
      <w:color w:val="605E5C"/>
      <w:shd w:val="clear" w:color="auto" w:fill="E1DFDD"/>
    </w:rPr>
  </w:style>
  <w:style w:type="table" w:customStyle="1" w:styleId="Style171">
    <w:name w:val="_Style 171"/>
    <w:basedOn w:val="TableNormal0"/>
    <w:qFormat/>
    <w:tblPr>
      <w:tblCellMar>
        <w:left w:w="115" w:type="dxa"/>
        <w:right w:w="115" w:type="dxa"/>
      </w:tblCellMar>
    </w:tblPr>
  </w:style>
  <w:style w:type="table" w:customStyle="1" w:styleId="Style172">
    <w:name w:val="_Style 172"/>
    <w:basedOn w:val="TableNormal0"/>
    <w:qFormat/>
    <w:tblPr>
      <w:tblCellMar>
        <w:left w:w="115" w:type="dxa"/>
        <w:right w:w="115" w:type="dxa"/>
      </w:tblCellMar>
    </w:tblPr>
  </w:style>
  <w:style w:type="table" w:customStyle="1" w:styleId="Style173">
    <w:name w:val="_Style 173"/>
    <w:basedOn w:val="TableNormal0"/>
    <w:qFormat/>
    <w:tblPr>
      <w:tblCellMar>
        <w:left w:w="115" w:type="dxa"/>
        <w:right w:w="115" w:type="dxa"/>
      </w:tblCellMar>
    </w:tblPr>
  </w:style>
  <w:style w:type="table" w:customStyle="1" w:styleId="Style174">
    <w:name w:val="_Style 174"/>
    <w:basedOn w:val="TableNormal0"/>
    <w:qFormat/>
    <w:tblPr>
      <w:tblCellMar>
        <w:left w:w="115" w:type="dxa"/>
        <w:right w:w="115" w:type="dxa"/>
      </w:tblCellMar>
    </w:tblPr>
  </w:style>
  <w:style w:type="table" w:customStyle="1" w:styleId="Style175">
    <w:name w:val="_Style 175"/>
    <w:basedOn w:val="TableNormal0"/>
    <w:qFormat/>
    <w:tblPr>
      <w:tblCellMar>
        <w:left w:w="115" w:type="dxa"/>
        <w:right w:w="115" w:type="dxa"/>
      </w:tblCellMar>
    </w:tblPr>
  </w:style>
  <w:style w:type="table" w:customStyle="1" w:styleId="Style176">
    <w:name w:val="_Style 176"/>
    <w:basedOn w:val="TableNormal0"/>
    <w:qFormat/>
    <w:tblPr>
      <w:tblCellMar>
        <w:left w:w="115" w:type="dxa"/>
        <w:right w:w="115" w:type="dxa"/>
      </w:tblCellMar>
    </w:tblPr>
  </w:style>
  <w:style w:type="table" w:customStyle="1" w:styleId="Style177">
    <w:name w:val="_Style 177"/>
    <w:basedOn w:val="TableNormal0"/>
    <w:qFormat/>
    <w:tblPr>
      <w:tblCellMar>
        <w:left w:w="115" w:type="dxa"/>
        <w:right w:w="115" w:type="dxa"/>
      </w:tblCellMar>
    </w:tblPr>
  </w:style>
  <w:style w:type="table" w:customStyle="1" w:styleId="Style178">
    <w:name w:val="_Style 178"/>
    <w:basedOn w:val="TableNormal0"/>
    <w:qFormat/>
    <w:tblPr>
      <w:tblCellMar>
        <w:left w:w="115" w:type="dxa"/>
        <w:right w:w="115" w:type="dxa"/>
      </w:tblCellMar>
    </w:tblPr>
  </w:style>
  <w:style w:type="character" w:styleId="affd">
    <w:name w:val="Unresolved Mention"/>
    <w:basedOn w:val="a0"/>
    <w:uiPriority w:val="99"/>
    <w:semiHidden/>
    <w:unhideWhenUsed/>
    <w:rsid w:val="00292174"/>
    <w:rPr>
      <w:color w:val="605E5C"/>
      <w:shd w:val="clear" w:color="auto" w:fill="E1DFDD"/>
    </w:r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paragraph" w:styleId="afff6">
    <w:name w:val="Revision"/>
    <w:hidden/>
    <w:uiPriority w:val="99"/>
    <w:semiHidden/>
    <w:rsid w:val="001824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iidf.ru" TargetMode="External"/><Relationship Id="rId13"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18" Type="http://schemas.openxmlformats.org/officeDocument/2006/relationships/hyperlink" Target="mailto:it@iidf.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iidf.ru" TargetMode="External"/><Relationship Id="rId7" Type="http://schemas.openxmlformats.org/officeDocument/2006/relationships/endnotes" Target="endnotes.xml"/><Relationship Id="rId12"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17" Type="http://schemas.openxmlformats.org/officeDocument/2006/relationships/hyperlink" Target="mailto:imakarova@iidf.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du.iidf.ru" TargetMode="External"/><Relationship Id="rId20" Type="http://schemas.openxmlformats.org/officeDocument/2006/relationships/hyperlink" Target="https://edu.iid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iidf.ru" TargetMode="External"/><Relationship Id="rId23" Type="http://schemas.openxmlformats.org/officeDocument/2006/relationships/footer" Target="footer1.xml"/><Relationship Id="rId10" Type="http://schemas.openxmlformats.org/officeDocument/2006/relationships/hyperlink" Target="https://edu.iidf.ru/" TargetMode="External"/><Relationship Id="rId19" Type="http://schemas.openxmlformats.org/officeDocument/2006/relationships/hyperlink" Target="https://edu.iidf.ru" TargetMode="External"/><Relationship Id="rId4" Type="http://schemas.openxmlformats.org/officeDocument/2006/relationships/settings" Target="settings.xml"/><Relationship Id="rId9" Type="http://schemas.openxmlformats.org/officeDocument/2006/relationships/hyperlink" Target="https://edu.iidf.ru" TargetMode="External"/><Relationship Id="rId14"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Z1h8Z3DEPdjBi7bjJK550OM7QQ==">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11022</Words>
  <Characters>62826</Characters>
  <Application>Microsoft Office Word</Application>
  <DocSecurity>0</DocSecurity>
  <Lines>523</Lines>
  <Paragraphs>147</Paragraphs>
  <ScaleCrop>false</ScaleCrop>
  <Company/>
  <LinksUpToDate>false</LinksUpToDate>
  <CharactersWithSpaces>73701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2</cp:revision>
  <dcterms:created xsi:type="dcterms:W3CDTF">2023-02-20T13:09:00Z</dcterms:created>
  <dcterms:modified xsi:type="dcterms:W3CDTF">2023-02-20T13:09:00Z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3C5DBBB3508B4FC5B9503ECB8DECA420</vt:lpwstr>
  </property>
</Properties>
</file>