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7777777" w:rsidR="00AF2910" w:rsidRPr="00E7650D"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 xml:space="preserve">ДОГОВОР № </w:t>
      </w:r>
      <w:r w:rsidR="00FB1925" w:rsidRPr="00E7650D">
        <w:rPr>
          <w:rFonts w:ascii="Times New Roman" w:hAnsi="Times New Roman" w:cs="Times New Roman"/>
          <w:b/>
          <w:bCs/>
          <w:sz w:val="24"/>
          <w:szCs w:val="24"/>
        </w:rPr>
        <w:t>___________</w:t>
      </w:r>
    </w:p>
    <w:p w14:paraId="663AE9FA" w14:textId="77777777" w:rsidR="00AF2910" w:rsidRPr="00E7650D" w:rsidRDefault="00AF2910" w:rsidP="00251CDC">
      <w:pPr>
        <w:pStyle w:val="ad"/>
        <w:tabs>
          <w:tab w:val="left" w:pos="1134"/>
        </w:tabs>
        <w:ind w:firstLine="567"/>
        <w:jc w:val="center"/>
        <w:rPr>
          <w:bCs/>
          <w:sz w:val="24"/>
          <w:szCs w:val="24"/>
        </w:rPr>
      </w:pPr>
      <w:r w:rsidRPr="00E7650D">
        <w:rPr>
          <w:bCs/>
          <w:sz w:val="24"/>
          <w:szCs w:val="24"/>
        </w:rPr>
        <w:t xml:space="preserve">на </w:t>
      </w:r>
      <w:r w:rsidR="00FB1925" w:rsidRPr="00E7650D">
        <w:rPr>
          <w:sz w:val="24"/>
          <w:szCs w:val="24"/>
        </w:rPr>
        <w:t>оказание</w:t>
      </w:r>
      <w:r w:rsidR="00FD389D" w:rsidRPr="00E7650D">
        <w:rPr>
          <w:sz w:val="24"/>
          <w:szCs w:val="24"/>
        </w:rPr>
        <w:t xml:space="preserve"> </w:t>
      </w:r>
      <w:r w:rsidR="00FB1925" w:rsidRPr="00E7650D">
        <w:rPr>
          <w:sz w:val="24"/>
          <w:szCs w:val="24"/>
        </w:rPr>
        <w:t>услуг</w:t>
      </w:r>
      <w:r w:rsidR="00FD389D" w:rsidRPr="00E7650D">
        <w:rPr>
          <w:sz w:val="24"/>
          <w:szCs w:val="24"/>
        </w:rPr>
        <w:t xml:space="preserve"> по</w:t>
      </w:r>
      <w:r w:rsidRPr="00E7650D">
        <w:rPr>
          <w:sz w:val="24"/>
          <w:szCs w:val="24"/>
        </w:rPr>
        <w:t xml:space="preserve"> </w:t>
      </w:r>
      <w:r w:rsidR="00F81188" w:rsidRPr="00E7650D">
        <w:rPr>
          <w:sz w:val="24"/>
          <w:szCs w:val="24"/>
        </w:rPr>
        <w:t>__________________</w:t>
      </w:r>
    </w:p>
    <w:p w14:paraId="12B7AAD7" w14:textId="775EBF0F" w:rsidR="00AF2910" w:rsidRPr="0015391B"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15391B">
        <w:rPr>
          <w:rFonts w:ascii="Times New Roman" w:hAnsi="Times New Roman" w:cs="Times New Roman"/>
          <w:sz w:val="24"/>
          <w:szCs w:val="24"/>
        </w:rPr>
        <w:t>г. Москва</w:t>
      </w:r>
      <w:r w:rsidRPr="0015391B">
        <w:rPr>
          <w:rFonts w:ascii="Times New Roman" w:hAnsi="Times New Roman" w:cs="Times New Roman"/>
          <w:sz w:val="24"/>
          <w:szCs w:val="24"/>
        </w:rPr>
        <w:tab/>
        <w:t>«</w:t>
      </w:r>
      <w:r w:rsidR="005761A9" w:rsidRPr="0015391B">
        <w:rPr>
          <w:rFonts w:ascii="Times New Roman" w:hAnsi="Times New Roman" w:cs="Times New Roman"/>
          <w:sz w:val="24"/>
          <w:szCs w:val="24"/>
        </w:rPr>
        <w:t>____</w:t>
      </w:r>
      <w:r w:rsidRPr="0015391B">
        <w:rPr>
          <w:rFonts w:ascii="Times New Roman" w:hAnsi="Times New Roman" w:cs="Times New Roman"/>
          <w:sz w:val="24"/>
          <w:szCs w:val="24"/>
        </w:rPr>
        <w:t xml:space="preserve">» </w:t>
      </w:r>
      <w:r w:rsidR="005761A9" w:rsidRPr="0015391B">
        <w:rPr>
          <w:rFonts w:ascii="Times New Roman" w:hAnsi="Times New Roman" w:cs="Times New Roman"/>
          <w:sz w:val="24"/>
          <w:szCs w:val="24"/>
        </w:rPr>
        <w:t>___________</w:t>
      </w:r>
      <w:r w:rsidR="00CD5BDF" w:rsidRPr="0015391B">
        <w:rPr>
          <w:rFonts w:ascii="Times New Roman" w:hAnsi="Times New Roman" w:cs="Times New Roman"/>
          <w:sz w:val="24"/>
          <w:szCs w:val="24"/>
        </w:rPr>
        <w:t>2014</w:t>
      </w:r>
      <w:r w:rsidRPr="0015391B">
        <w:rPr>
          <w:rFonts w:ascii="Times New Roman" w:hAnsi="Times New Roman" w:cs="Times New Roman"/>
          <w:sz w:val="24"/>
          <w:szCs w:val="24"/>
        </w:rPr>
        <w:t xml:space="preserve"> г.</w:t>
      </w:r>
    </w:p>
    <w:p w14:paraId="35821DC5" w14:textId="77777777" w:rsidR="0015391B" w:rsidRPr="0015391B" w:rsidRDefault="00AF2910" w:rsidP="0015391B">
      <w:pPr>
        <w:ind w:firstLine="567"/>
        <w:jc w:val="both"/>
        <w:rPr>
          <w:rFonts w:ascii="Times New Roman" w:hAnsi="Times New Roman" w:cs="Times New Roman"/>
          <w:sz w:val="24"/>
          <w:szCs w:val="24"/>
          <w:highlight w:val="white"/>
        </w:rPr>
      </w:pPr>
      <w:r w:rsidRPr="0015391B">
        <w:rPr>
          <w:rFonts w:ascii="Times New Roman" w:hAnsi="Times New Roman" w:cs="Times New Roman"/>
          <w:b/>
          <w:sz w:val="24"/>
          <w:szCs w:val="24"/>
        </w:rPr>
        <w:t>Фонд развития интернет-инициатив</w:t>
      </w:r>
      <w:r w:rsidRPr="0015391B">
        <w:rPr>
          <w:rFonts w:ascii="Times New Roman" w:hAnsi="Times New Roman" w:cs="Times New Roman"/>
          <w:sz w:val="24"/>
          <w:szCs w:val="24"/>
        </w:rPr>
        <w:t xml:space="preserve">, именуемый в дальнейшем «Заказчик», в лице </w:t>
      </w:r>
      <w:r w:rsidR="00B261B8" w:rsidRPr="0015391B">
        <w:rPr>
          <w:rFonts w:ascii="Times New Roman" w:hAnsi="Times New Roman" w:cs="Times New Roman"/>
          <w:sz w:val="24"/>
          <w:szCs w:val="24"/>
        </w:rPr>
        <w:t>директора Варламова К.В., действующего на основании Устава/</w:t>
      </w:r>
      <w:r w:rsidR="00AE6297" w:rsidRPr="0015391B">
        <w:rPr>
          <w:rFonts w:ascii="Times New Roman" w:hAnsi="Times New Roman" w:cs="Times New Roman"/>
          <w:i/>
          <w:color w:val="1F497D" w:themeColor="text2"/>
          <w:sz w:val="24"/>
          <w:szCs w:val="24"/>
        </w:rPr>
        <w:t xml:space="preserve">заместителя </w:t>
      </w:r>
      <w:r w:rsidRPr="0015391B">
        <w:rPr>
          <w:rFonts w:ascii="Times New Roman" w:hAnsi="Times New Roman" w:cs="Times New Roman"/>
          <w:i/>
          <w:color w:val="1F497D" w:themeColor="text2"/>
          <w:sz w:val="24"/>
          <w:szCs w:val="24"/>
        </w:rPr>
        <w:t xml:space="preserve">директора </w:t>
      </w:r>
      <w:r w:rsidR="00CE13E1" w:rsidRPr="0015391B">
        <w:rPr>
          <w:rFonts w:ascii="Times New Roman" w:hAnsi="Times New Roman" w:cs="Times New Roman"/>
          <w:i/>
          <w:color w:val="1F497D" w:themeColor="text2"/>
          <w:sz w:val="24"/>
          <w:szCs w:val="24"/>
        </w:rPr>
        <w:t xml:space="preserve">по административным вопросам </w:t>
      </w:r>
      <w:r w:rsidR="00AE6297" w:rsidRPr="0015391B">
        <w:rPr>
          <w:rFonts w:ascii="Times New Roman" w:hAnsi="Times New Roman" w:cs="Times New Roman"/>
          <w:i/>
          <w:color w:val="1F497D" w:themeColor="text2"/>
          <w:sz w:val="24"/>
          <w:szCs w:val="24"/>
        </w:rPr>
        <w:t>Андреевой Ирины Владимировны</w:t>
      </w:r>
      <w:r w:rsidRPr="0015391B">
        <w:rPr>
          <w:rFonts w:ascii="Times New Roman" w:hAnsi="Times New Roman" w:cs="Times New Roman"/>
          <w:sz w:val="24"/>
          <w:szCs w:val="24"/>
        </w:rPr>
        <w:t>, действующе</w:t>
      </w:r>
      <w:r w:rsidR="00AE6297" w:rsidRPr="0015391B">
        <w:rPr>
          <w:rFonts w:ascii="Times New Roman" w:hAnsi="Times New Roman" w:cs="Times New Roman"/>
          <w:sz w:val="24"/>
          <w:szCs w:val="24"/>
        </w:rPr>
        <w:t>й</w:t>
      </w:r>
      <w:r w:rsidRPr="0015391B">
        <w:rPr>
          <w:rFonts w:ascii="Times New Roman" w:hAnsi="Times New Roman" w:cs="Times New Roman"/>
          <w:sz w:val="24"/>
          <w:szCs w:val="24"/>
        </w:rPr>
        <w:t xml:space="preserve"> на основании </w:t>
      </w:r>
      <w:r w:rsidR="00AE6297" w:rsidRPr="0015391B">
        <w:rPr>
          <w:rFonts w:ascii="Times New Roman" w:hAnsi="Times New Roman" w:cs="Times New Roman"/>
          <w:sz w:val="24"/>
          <w:szCs w:val="24"/>
        </w:rPr>
        <w:t xml:space="preserve">доверенности </w:t>
      </w:r>
      <w:r w:rsidR="00C32560" w:rsidRPr="0015391B">
        <w:rPr>
          <w:rFonts w:ascii="Times New Roman" w:hAnsi="Times New Roman" w:cs="Times New Roman"/>
          <w:i/>
          <w:color w:val="1F497D"/>
          <w:sz w:val="24"/>
          <w:szCs w:val="24"/>
        </w:rPr>
        <w:t>№ </w:t>
      </w:r>
      <w:ins w:id="0" w:author="Плаксина Мария Эдгаровна" w:date="2014-09-03T10:09:00Z">
        <w:r w:rsidR="00C32560" w:rsidRPr="0015391B">
          <w:rPr>
            <w:rFonts w:ascii="Times New Roman" w:hAnsi="Times New Roman" w:cs="Times New Roman"/>
            <w:i/>
            <w:color w:val="1F497D"/>
            <w:sz w:val="24"/>
            <w:szCs w:val="24"/>
          </w:rPr>
          <w:t>37</w:t>
        </w:r>
      </w:ins>
      <w:r w:rsidR="00C32560" w:rsidRPr="0015391B">
        <w:rPr>
          <w:rFonts w:ascii="Times New Roman" w:hAnsi="Times New Roman" w:cs="Times New Roman"/>
          <w:i/>
          <w:color w:val="1F497D"/>
          <w:sz w:val="24"/>
          <w:szCs w:val="24"/>
        </w:rPr>
        <w:t xml:space="preserve"> от </w:t>
      </w:r>
      <w:ins w:id="1" w:author="Плаксина Мария Эдгаровна" w:date="2014-09-03T10:09:00Z">
        <w:r w:rsidR="00C32560" w:rsidRPr="0015391B">
          <w:rPr>
            <w:rFonts w:ascii="Times New Roman" w:hAnsi="Times New Roman" w:cs="Times New Roman"/>
            <w:i/>
            <w:color w:val="1F497D"/>
            <w:sz w:val="24"/>
            <w:szCs w:val="24"/>
          </w:rPr>
          <w:t>23.06</w:t>
        </w:r>
      </w:ins>
      <w:r w:rsidR="00C32560" w:rsidRPr="0015391B">
        <w:rPr>
          <w:rFonts w:ascii="Times New Roman" w:hAnsi="Times New Roman" w:cs="Times New Roman"/>
          <w:i/>
          <w:color w:val="1F497D"/>
          <w:sz w:val="24"/>
          <w:szCs w:val="24"/>
        </w:rPr>
        <w:t>.2014 г. (для хозяйственных договоров)</w:t>
      </w:r>
      <w:r w:rsidR="00C32560" w:rsidRPr="0015391B">
        <w:rPr>
          <w:rFonts w:ascii="Times New Roman" w:hAnsi="Times New Roman" w:cs="Times New Roman"/>
          <w:sz w:val="24"/>
          <w:szCs w:val="24"/>
        </w:rPr>
        <w:t>,</w:t>
      </w:r>
      <w:r w:rsidRPr="0015391B">
        <w:rPr>
          <w:rFonts w:ascii="Times New Roman" w:hAnsi="Times New Roman" w:cs="Times New Roman"/>
          <w:sz w:val="24"/>
          <w:szCs w:val="24"/>
        </w:rPr>
        <w:t xml:space="preserve"> с одной стороны, и </w:t>
      </w:r>
      <w:proofErr w:type="spellStart"/>
      <w:r w:rsidR="0015391B" w:rsidRPr="0015391B">
        <w:rPr>
          <w:rFonts w:ascii="Times New Roman" w:hAnsi="Times New Roman" w:cs="Times New Roman"/>
          <w:sz w:val="24"/>
          <w:szCs w:val="24"/>
          <w:highlight w:val="white"/>
        </w:rPr>
        <w:t>и</w:t>
      </w:r>
      <w:proofErr w:type="spellEnd"/>
      <w:r w:rsidR="0015391B" w:rsidRPr="0015391B">
        <w:rPr>
          <w:rFonts w:ascii="Times New Roman" w:hAnsi="Times New Roman" w:cs="Times New Roman"/>
          <w:sz w:val="24"/>
          <w:szCs w:val="24"/>
          <w:highlight w:val="white"/>
        </w:rPr>
        <w:t xml:space="preserve"> ___________________ </w:t>
      </w:r>
      <w:r w:rsidR="0015391B" w:rsidRPr="0015391B">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15391B" w:rsidRPr="0015391B">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Комитета по закупкам № ___ от ______________ г., заключили настоящий Договор о нижеследующем:</w:t>
      </w:r>
    </w:p>
    <w:p w14:paraId="2B21A57E" w14:textId="35450FF6" w:rsidR="00AF2910" w:rsidRPr="00C32560" w:rsidRDefault="00AF2910" w:rsidP="00E7650D">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629587DA" w:rsidR="00AF2910" w:rsidRPr="00251CDC"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По настоящему Договору </w:t>
      </w:r>
      <w:r w:rsidR="00FB1925" w:rsidRPr="00251CDC">
        <w:rPr>
          <w:rFonts w:ascii="Times New Roman" w:hAnsi="Times New Roman" w:cs="Times New Roman"/>
          <w:sz w:val="24"/>
          <w:szCs w:val="24"/>
        </w:rPr>
        <w:t>Исполнитель</w:t>
      </w:r>
      <w:r w:rsidRPr="00251CDC">
        <w:rPr>
          <w:rFonts w:ascii="Times New Roman" w:hAnsi="Times New Roman" w:cs="Times New Roman"/>
          <w:sz w:val="24"/>
          <w:szCs w:val="24"/>
        </w:rPr>
        <w:t xml:space="preserve"> обязуется </w:t>
      </w:r>
      <w:r w:rsidR="00FB1925" w:rsidRPr="00251CDC">
        <w:rPr>
          <w:rFonts w:ascii="Times New Roman" w:hAnsi="Times New Roman" w:cs="Times New Roman"/>
          <w:sz w:val="24"/>
          <w:szCs w:val="24"/>
        </w:rPr>
        <w:t>оказать</w:t>
      </w:r>
      <w:r w:rsidR="00FD389D" w:rsidRPr="00251CDC">
        <w:rPr>
          <w:rFonts w:ascii="Times New Roman" w:hAnsi="Times New Roman" w:cs="Times New Roman"/>
          <w:sz w:val="24"/>
          <w:szCs w:val="24"/>
        </w:rPr>
        <w:t xml:space="preserve"> </w:t>
      </w:r>
      <w:r w:rsidR="00FB1925" w:rsidRPr="008859C9">
        <w:rPr>
          <w:rFonts w:ascii="Times New Roman" w:hAnsi="Times New Roman" w:cs="Times New Roman"/>
          <w:sz w:val="24"/>
          <w:szCs w:val="24"/>
        </w:rPr>
        <w:t>услуги</w:t>
      </w:r>
      <w:r w:rsidR="00FD389D" w:rsidRPr="008859C9">
        <w:rPr>
          <w:rFonts w:ascii="Times New Roman" w:hAnsi="Times New Roman" w:cs="Times New Roman"/>
          <w:sz w:val="24"/>
          <w:szCs w:val="24"/>
        </w:rPr>
        <w:t xml:space="preserve"> </w:t>
      </w:r>
      <w:r w:rsidR="008859C9" w:rsidRPr="008859C9">
        <w:rPr>
          <w:rFonts w:ascii="Times New Roman" w:hAnsi="Times New Roman"/>
          <w:sz w:val="24"/>
          <w:szCs w:val="24"/>
        </w:rPr>
        <w:t xml:space="preserve">по организации питания на мероприятии </w:t>
      </w:r>
      <w:proofErr w:type="spellStart"/>
      <w:r w:rsidR="008859C9" w:rsidRPr="008859C9">
        <w:rPr>
          <w:rFonts w:ascii="Times New Roman" w:hAnsi="Times New Roman"/>
          <w:sz w:val="24"/>
          <w:szCs w:val="24"/>
        </w:rPr>
        <w:t>Demo</w:t>
      </w:r>
      <w:proofErr w:type="spellEnd"/>
      <w:r w:rsidR="008859C9" w:rsidRPr="008859C9">
        <w:rPr>
          <w:rFonts w:ascii="Times New Roman" w:hAnsi="Times New Roman"/>
          <w:sz w:val="24"/>
          <w:szCs w:val="24"/>
        </w:rPr>
        <w:t xml:space="preserve"> </w:t>
      </w:r>
      <w:proofErr w:type="spellStart"/>
      <w:r w:rsidR="008859C9" w:rsidRPr="008859C9">
        <w:rPr>
          <w:rFonts w:ascii="Times New Roman" w:hAnsi="Times New Roman"/>
          <w:sz w:val="24"/>
          <w:szCs w:val="24"/>
        </w:rPr>
        <w:t>day</w:t>
      </w:r>
      <w:proofErr w:type="spellEnd"/>
      <w:r w:rsidR="008859C9">
        <w:rPr>
          <w:rFonts w:ascii="Times New Roman" w:hAnsi="Times New Roman"/>
          <w:sz w:val="24"/>
          <w:szCs w:val="24"/>
        </w:rPr>
        <w:t xml:space="preserve">, который состоится </w:t>
      </w:r>
      <w:r w:rsidR="008859C9" w:rsidRPr="008859C9">
        <w:rPr>
          <w:rFonts w:ascii="Times New Roman" w:hAnsi="Times New Roman"/>
          <w:sz w:val="24"/>
          <w:szCs w:val="24"/>
        </w:rPr>
        <w:t xml:space="preserve"> 18 декабря 2014 года</w:t>
      </w:r>
      <w:r w:rsidR="00FD389D" w:rsidRPr="008859C9">
        <w:rPr>
          <w:rFonts w:ascii="Times New Roman" w:hAnsi="Times New Roman" w:cs="Times New Roman"/>
          <w:sz w:val="24"/>
          <w:szCs w:val="24"/>
        </w:rPr>
        <w:t xml:space="preserve"> </w:t>
      </w:r>
      <w:r w:rsidRPr="008859C9">
        <w:rPr>
          <w:rFonts w:ascii="Times New Roman" w:hAnsi="Times New Roman" w:cs="Times New Roman"/>
          <w:sz w:val="24"/>
          <w:szCs w:val="24"/>
        </w:rPr>
        <w:t xml:space="preserve">(далее – </w:t>
      </w:r>
      <w:r w:rsidR="00FB1925" w:rsidRPr="008859C9">
        <w:rPr>
          <w:rFonts w:ascii="Times New Roman" w:hAnsi="Times New Roman" w:cs="Times New Roman"/>
          <w:sz w:val="24"/>
          <w:szCs w:val="24"/>
        </w:rPr>
        <w:t>услуги</w:t>
      </w:r>
      <w:r w:rsidRPr="008859C9">
        <w:rPr>
          <w:rFonts w:ascii="Times New Roman" w:hAnsi="Times New Roman" w:cs="Times New Roman"/>
          <w:sz w:val="24"/>
          <w:szCs w:val="24"/>
        </w:rPr>
        <w:t xml:space="preserve">), а также передать Заказчику </w:t>
      </w:r>
      <w:r w:rsidR="00DA4DF5" w:rsidRPr="008859C9">
        <w:rPr>
          <w:rFonts w:ascii="Times New Roman" w:hAnsi="Times New Roman" w:cs="Times New Roman"/>
          <w:sz w:val="24"/>
          <w:szCs w:val="24"/>
        </w:rPr>
        <w:t>результаты</w:t>
      </w:r>
      <w:r w:rsidRPr="008859C9">
        <w:rPr>
          <w:rFonts w:ascii="Times New Roman" w:hAnsi="Times New Roman" w:cs="Times New Roman"/>
          <w:sz w:val="24"/>
          <w:szCs w:val="24"/>
        </w:rPr>
        <w:t xml:space="preserve"> </w:t>
      </w:r>
      <w:r w:rsidR="00FB1925" w:rsidRPr="008859C9">
        <w:rPr>
          <w:rFonts w:ascii="Times New Roman" w:hAnsi="Times New Roman" w:cs="Times New Roman"/>
          <w:sz w:val="24"/>
          <w:szCs w:val="24"/>
        </w:rPr>
        <w:t>оказанных</w:t>
      </w:r>
      <w:r w:rsidRPr="008859C9">
        <w:rPr>
          <w:rFonts w:ascii="Times New Roman" w:hAnsi="Times New Roman" w:cs="Times New Roman"/>
          <w:sz w:val="24"/>
          <w:szCs w:val="24"/>
        </w:rPr>
        <w:t xml:space="preserve"> по настоящему Договору </w:t>
      </w:r>
      <w:r w:rsidR="00FB1925" w:rsidRPr="008859C9">
        <w:rPr>
          <w:rFonts w:ascii="Times New Roman" w:hAnsi="Times New Roman" w:cs="Times New Roman"/>
          <w:sz w:val="24"/>
          <w:szCs w:val="24"/>
        </w:rPr>
        <w:t>услуг</w:t>
      </w:r>
      <w:r w:rsidRPr="008859C9">
        <w:rPr>
          <w:rFonts w:ascii="Times New Roman" w:hAnsi="Times New Roman" w:cs="Times New Roman"/>
          <w:sz w:val="24"/>
          <w:szCs w:val="24"/>
        </w:rPr>
        <w:t>, а Заказчик обязуется</w:t>
      </w:r>
      <w:r w:rsidRPr="00251CDC">
        <w:rPr>
          <w:rFonts w:ascii="Times New Roman" w:hAnsi="Times New Roman" w:cs="Times New Roman"/>
          <w:sz w:val="24"/>
          <w:szCs w:val="24"/>
        </w:rPr>
        <w:t xml:space="preserve"> принять результаты </w:t>
      </w:r>
      <w:r w:rsidR="00FB1925" w:rsidRPr="00251CDC">
        <w:rPr>
          <w:rFonts w:ascii="Times New Roman" w:hAnsi="Times New Roman" w:cs="Times New Roman"/>
          <w:sz w:val="24"/>
          <w:szCs w:val="24"/>
        </w:rPr>
        <w:t>оказанных</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и оплатить их</w:t>
      </w:r>
      <w:r w:rsidR="00530570" w:rsidRPr="00251CDC">
        <w:rPr>
          <w:rFonts w:ascii="Times New Roman" w:hAnsi="Times New Roman" w:cs="Times New Roman"/>
          <w:sz w:val="24"/>
          <w:szCs w:val="24"/>
        </w:rPr>
        <w:t xml:space="preserve"> в порядке и на условиях  настоящего Договора</w:t>
      </w:r>
      <w:r w:rsidRPr="00251CDC">
        <w:rPr>
          <w:rFonts w:ascii="Times New Roman" w:hAnsi="Times New Roman" w:cs="Times New Roman"/>
          <w:sz w:val="24"/>
          <w:szCs w:val="24"/>
        </w:rPr>
        <w:t>.</w:t>
      </w:r>
    </w:p>
    <w:p w14:paraId="4C24DA0D" w14:textId="51C35F68"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Требования к составу, характеристикам, последовательности, результату </w:t>
      </w:r>
      <w:r w:rsidR="00FB1925" w:rsidRPr="00251CDC">
        <w:rPr>
          <w:rFonts w:ascii="Times New Roman" w:hAnsi="Times New Roman" w:cs="Times New Roman"/>
          <w:sz w:val="24"/>
          <w:szCs w:val="24"/>
        </w:rPr>
        <w:t>оказания</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000C277D" w:rsidRPr="00251CDC">
        <w:rPr>
          <w:rFonts w:ascii="Times New Roman" w:hAnsi="Times New Roman" w:cs="Times New Roman"/>
          <w:sz w:val="24"/>
          <w:szCs w:val="24"/>
        </w:rPr>
        <w:t xml:space="preserve"> (отчетные документы) </w:t>
      </w:r>
      <w:r w:rsidRPr="00251CDC">
        <w:rPr>
          <w:rFonts w:ascii="Times New Roman" w:hAnsi="Times New Roman" w:cs="Times New Roman"/>
          <w:sz w:val="24"/>
          <w:szCs w:val="24"/>
        </w:rPr>
        <w:t>определены Сторонами в Техническом задании</w:t>
      </w:r>
      <w:r w:rsidRPr="00E7650D">
        <w:rPr>
          <w:rFonts w:ascii="Times New Roman" w:hAnsi="Times New Roman" w:cs="Times New Roman"/>
          <w:sz w:val="24"/>
          <w:szCs w:val="24"/>
        </w:rPr>
        <w:t xml:space="preserve"> (Приложение №</w:t>
      </w:r>
      <w:r w:rsidR="00756CDA" w:rsidRPr="00E7650D">
        <w:rPr>
          <w:rFonts w:ascii="Times New Roman" w:hAnsi="Times New Roman" w:cs="Times New Roman"/>
          <w:sz w:val="24"/>
          <w:szCs w:val="24"/>
        </w:rPr>
        <w:t> </w:t>
      </w:r>
      <w:r w:rsidRPr="00E7650D">
        <w:rPr>
          <w:rFonts w:ascii="Times New Roman" w:hAnsi="Times New Roman" w:cs="Times New Roman"/>
          <w:sz w:val="24"/>
          <w:szCs w:val="24"/>
        </w:rPr>
        <w:t xml:space="preserve">1), являющимся неотъемлемой частью настоящего </w:t>
      </w:r>
      <w:r w:rsidR="001A1491" w:rsidRPr="00E7650D">
        <w:rPr>
          <w:rFonts w:ascii="Times New Roman" w:hAnsi="Times New Roman" w:cs="Times New Roman"/>
          <w:sz w:val="24"/>
          <w:szCs w:val="24"/>
        </w:rPr>
        <w:t>Договора</w:t>
      </w:r>
      <w:r w:rsidRPr="00E7650D">
        <w:rPr>
          <w:rFonts w:ascii="Times New Roman" w:hAnsi="Times New Roman" w:cs="Times New Roman"/>
          <w:sz w:val="24"/>
          <w:szCs w:val="24"/>
        </w:rPr>
        <w:t>.</w:t>
      </w:r>
    </w:p>
    <w:p w14:paraId="790CFF72" w14:textId="5BDD37CA" w:rsidR="00435F07" w:rsidRPr="008859C9" w:rsidRDefault="000C277D" w:rsidP="008859C9">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Срок оказания услуг по Договору – </w:t>
      </w:r>
      <w:r w:rsidR="008859C9">
        <w:rPr>
          <w:rFonts w:ascii="Times New Roman" w:hAnsi="Times New Roman" w:cs="Times New Roman"/>
          <w:sz w:val="24"/>
          <w:szCs w:val="24"/>
        </w:rPr>
        <w:t xml:space="preserve">18 декабря 2014 года </w:t>
      </w:r>
      <w:r w:rsidRPr="00E7650D">
        <w:rPr>
          <w:rFonts w:ascii="Times New Roman" w:hAnsi="Times New Roman" w:cs="Times New Roman"/>
          <w:sz w:val="24"/>
          <w:szCs w:val="24"/>
        </w:rPr>
        <w:t>с</w:t>
      </w:r>
      <w:r w:rsidR="008859C9">
        <w:rPr>
          <w:rFonts w:ascii="Times New Roman" w:hAnsi="Times New Roman" w:cs="Times New Roman"/>
          <w:sz w:val="24"/>
          <w:szCs w:val="24"/>
        </w:rPr>
        <w:t>огласно Тех</w:t>
      </w:r>
      <w:r w:rsidR="008859C9" w:rsidRPr="008859C9">
        <w:rPr>
          <w:rFonts w:ascii="Times New Roman" w:hAnsi="Times New Roman" w:cs="Times New Roman"/>
          <w:sz w:val="24"/>
          <w:szCs w:val="24"/>
        </w:rPr>
        <w:t>нического задания</w:t>
      </w:r>
      <w:r w:rsidRPr="008859C9">
        <w:rPr>
          <w:rFonts w:ascii="Times New Roman" w:hAnsi="Times New Roman" w:cs="Times New Roman"/>
          <w:sz w:val="24"/>
          <w:szCs w:val="24"/>
        </w:rPr>
        <w:t>.</w:t>
      </w:r>
      <w:r w:rsidR="00435F07" w:rsidRPr="008859C9">
        <w:rPr>
          <w:rFonts w:ascii="Times New Roman" w:hAnsi="Times New Roman" w:cs="Times New Roman"/>
          <w:sz w:val="24"/>
          <w:szCs w:val="24"/>
        </w:rPr>
        <w:t xml:space="preserve"> </w:t>
      </w:r>
    </w:p>
    <w:p w14:paraId="6E834DF3" w14:textId="09AD30E9" w:rsidR="00435F07" w:rsidRPr="00E7650D" w:rsidRDefault="00435F07" w:rsidP="00435F07">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 оказания услуг: </w:t>
      </w:r>
      <w:r w:rsidR="008859C9" w:rsidRPr="005C4F07">
        <w:rPr>
          <w:rFonts w:ascii="Times New Roman" w:hAnsi="Times New Roman"/>
          <w:sz w:val="24"/>
          <w:szCs w:val="24"/>
        </w:rPr>
        <w:t>ФРИИ СИТИ ХОЛЛ, 1-й этаж БЦ "</w:t>
      </w:r>
      <w:proofErr w:type="spellStart"/>
      <w:r w:rsidR="008859C9" w:rsidRPr="005C4F07">
        <w:rPr>
          <w:rFonts w:ascii="Times New Roman" w:hAnsi="Times New Roman"/>
          <w:sz w:val="24"/>
          <w:szCs w:val="24"/>
        </w:rPr>
        <w:t>Сильвер</w:t>
      </w:r>
      <w:proofErr w:type="spellEnd"/>
      <w:r w:rsidR="008859C9" w:rsidRPr="005C4F07">
        <w:rPr>
          <w:rFonts w:ascii="Times New Roman" w:hAnsi="Times New Roman"/>
          <w:sz w:val="24"/>
          <w:szCs w:val="24"/>
        </w:rPr>
        <w:t>-Сити</w:t>
      </w:r>
      <w:r>
        <w:rPr>
          <w:rFonts w:ascii="Times New Roman" w:hAnsi="Times New Roman" w:cs="Times New Roman"/>
          <w:sz w:val="24"/>
          <w:szCs w:val="24"/>
        </w:rPr>
        <w:t>.</w:t>
      </w:r>
    </w:p>
    <w:p w14:paraId="0DEA6E28" w14:textId="7CB449E5" w:rsidR="000C277D" w:rsidRPr="00E7650D" w:rsidRDefault="000C277D" w:rsidP="00435F07">
      <w:pPr>
        <w:pStyle w:val="ConsPlusNonformat"/>
        <w:widowControl w:val="0"/>
        <w:tabs>
          <w:tab w:val="left" w:pos="1134"/>
        </w:tabs>
        <w:ind w:left="567"/>
        <w:jc w:val="both"/>
        <w:rPr>
          <w:rFonts w:ascii="Times New Roman" w:hAnsi="Times New Roman" w:cs="Times New Roman"/>
          <w:sz w:val="24"/>
          <w:szCs w:val="24"/>
        </w:rPr>
      </w:pP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2" w:name="_Ref388355722"/>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2"/>
    </w:p>
    <w:p w14:paraId="4D3B8B17" w14:textId="4982DEFC" w:rsidR="00CB6D5D" w:rsidRPr="00251CDC" w:rsidRDefault="00CB6D5D" w:rsidP="00E7650D">
      <w:pPr>
        <w:pStyle w:val="ab"/>
        <w:numPr>
          <w:ilvl w:val="1"/>
          <w:numId w:val="1"/>
        </w:numPr>
        <w:tabs>
          <w:tab w:val="left" w:pos="1134"/>
        </w:tabs>
        <w:ind w:left="0" w:firstLine="567"/>
        <w:contextualSpacing w:val="0"/>
        <w:rPr>
          <w:b/>
          <w:bCs/>
          <w:u w:val="single"/>
          <w:lang w:val="ru-RU"/>
        </w:rPr>
      </w:pPr>
      <w:bookmarkStart w:id="3" w:name="_Ref319686981"/>
      <w:r w:rsidRPr="00E7650D">
        <w:rPr>
          <w:bCs/>
        </w:rPr>
        <w:t>Цена настоящего Договора 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2C1F7263" w14:textId="395D5DE8" w:rsidR="00CB6D5D" w:rsidRPr="00251CDC" w:rsidRDefault="00CB6D5D" w:rsidP="00E7650D">
      <w:pPr>
        <w:pStyle w:val="ab"/>
        <w:numPr>
          <w:ilvl w:val="1"/>
          <w:numId w:val="1"/>
        </w:numPr>
        <w:tabs>
          <w:tab w:val="left" w:pos="1134"/>
        </w:tabs>
        <w:ind w:left="0" w:firstLine="567"/>
        <w:contextualSpacing w:val="0"/>
      </w:pPr>
      <w:r w:rsidRPr="00251CDC">
        <w:t xml:space="preserve">Цена настоящего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Start w:id="4" w:name="_Ref319687564"/>
      <w:bookmarkEnd w:id="3"/>
    </w:p>
    <w:p w14:paraId="4D740114" w14:textId="77777777" w:rsidR="00CB6D5D" w:rsidRPr="008859C9" w:rsidRDefault="00CB6D5D" w:rsidP="00E7650D">
      <w:pPr>
        <w:pStyle w:val="ab"/>
        <w:numPr>
          <w:ilvl w:val="1"/>
          <w:numId w:val="1"/>
        </w:numPr>
        <w:tabs>
          <w:tab w:val="left" w:pos="1134"/>
        </w:tabs>
        <w:spacing w:after="0"/>
        <w:ind w:left="0" w:firstLine="567"/>
        <w:contextualSpacing w:val="0"/>
        <w:rPr>
          <w:color w:val="000000"/>
        </w:rPr>
      </w:pPr>
      <w:bookmarkStart w:id="5" w:name="_Ref389053680"/>
      <w:r w:rsidRPr="008859C9">
        <w:rPr>
          <w:color w:val="000000"/>
        </w:rPr>
        <w:t xml:space="preserve">Оплата </w:t>
      </w:r>
      <w:r w:rsidRPr="008859C9">
        <w:rPr>
          <w:color w:val="000000"/>
          <w:lang w:val="ru-RU"/>
        </w:rPr>
        <w:t>услуг</w:t>
      </w:r>
      <w:r w:rsidRPr="008859C9">
        <w:rPr>
          <w:color w:val="000000"/>
        </w:rPr>
        <w:t xml:space="preserve"> производится в следующем порядке:</w:t>
      </w:r>
      <w:bookmarkEnd w:id="5"/>
    </w:p>
    <w:p w14:paraId="7F1F4CDD" w14:textId="04DF3955" w:rsidR="00CB6D5D" w:rsidRPr="008859C9" w:rsidRDefault="00CB6D5D" w:rsidP="008859C9">
      <w:pPr>
        <w:pStyle w:val="ab"/>
        <w:numPr>
          <w:ilvl w:val="2"/>
          <w:numId w:val="1"/>
        </w:numPr>
        <w:tabs>
          <w:tab w:val="left" w:pos="1134"/>
        </w:tabs>
        <w:ind w:left="0" w:firstLine="567"/>
        <w:contextualSpacing w:val="0"/>
      </w:pPr>
      <w:r w:rsidRPr="008859C9">
        <w:rPr>
          <w:u w:val="single"/>
        </w:rPr>
        <w:t>I платежный этап</w:t>
      </w:r>
      <w:r w:rsidRPr="008859C9">
        <w:t xml:space="preserve"> – аванс в размере </w:t>
      </w:r>
      <w:r w:rsidR="008859C9" w:rsidRPr="008859C9">
        <w:t>100</w:t>
      </w:r>
      <w:r w:rsidRPr="008859C9">
        <w:t xml:space="preserve">% от цены настоящего Договора, что составляет </w:t>
      </w:r>
      <w:r w:rsidRPr="008859C9">
        <w:rPr>
          <w:lang w:val="ru-RU"/>
        </w:rPr>
        <w:t>________ (______________)</w:t>
      </w:r>
      <w:r w:rsidRPr="008859C9">
        <w:t xml:space="preserve"> рублей, </w:t>
      </w:r>
      <w:r w:rsidRPr="008859C9">
        <w:rPr>
          <w:bCs/>
          <w:lang w:val="ru-RU"/>
        </w:rPr>
        <w:t>в том числе НДС (18%): _________ (_____________) рублей ________ копеек</w:t>
      </w:r>
      <w:r w:rsidRPr="008859C9">
        <w:t>, перечисляется Исполнител</w:t>
      </w:r>
      <w:r w:rsidRPr="008859C9">
        <w:rPr>
          <w:lang w:val="ru-RU"/>
        </w:rPr>
        <w:t>ю</w:t>
      </w:r>
      <w:r w:rsidRPr="008859C9">
        <w:t xml:space="preserve"> не позднее 10 (десяти) рабочих дней с момента заключения настоящего Договора и получения счета от </w:t>
      </w:r>
      <w:r w:rsidRPr="008859C9">
        <w:lastRenderedPageBreak/>
        <w:t>Исполнител</w:t>
      </w:r>
      <w:r w:rsidRPr="008859C9">
        <w:rPr>
          <w:lang w:val="ru-RU"/>
        </w:rPr>
        <w:t>я</w:t>
      </w:r>
      <w:r w:rsidRPr="008859C9">
        <w:t>. Счет может быть выставлен Исполнител</w:t>
      </w:r>
      <w:r w:rsidRPr="008859C9">
        <w:rPr>
          <w:lang w:val="ru-RU"/>
        </w:rPr>
        <w:t>ем</w:t>
      </w:r>
      <w:r w:rsidRPr="008859C9">
        <w:t xml:space="preserve"> только после подписания Сторонами настоящего Договора.</w:t>
      </w:r>
    </w:p>
    <w:bookmarkEnd w:id="4"/>
    <w:p w14:paraId="670931E1" w14:textId="2251903F" w:rsidR="00D2595D" w:rsidRPr="008859C9" w:rsidRDefault="00CB6D5D" w:rsidP="008859C9">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6824AF64"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Pr="00E7650D">
        <w:rPr>
          <w:lang w:val="ru-RU"/>
        </w:rPr>
        <w:fldChar w:fldCharType="begin"/>
      </w:r>
      <w:r w:rsidRPr="00E7650D">
        <w:rPr>
          <w:lang w:val="ru-RU"/>
        </w:rPr>
        <w:instrText xml:space="preserve"> REF _Ref389053680 \r \h </w:instrText>
      </w:r>
      <w:r w:rsidR="004D04FB" w:rsidRPr="00E7650D">
        <w:rPr>
          <w:lang w:val="ru-RU"/>
        </w:rPr>
        <w:instrText xml:space="preserve"> \* MERGEFORMAT </w:instrText>
      </w:r>
      <w:r w:rsidRPr="00E7650D">
        <w:rPr>
          <w:lang w:val="ru-RU"/>
        </w:rPr>
      </w:r>
      <w:r w:rsidRPr="00E7650D">
        <w:rPr>
          <w:lang w:val="ru-RU"/>
        </w:rPr>
        <w:fldChar w:fldCharType="separate"/>
      </w:r>
      <w:r w:rsidR="00856530" w:rsidRPr="00E7650D">
        <w:rPr>
          <w:lang w:val="ru-RU"/>
        </w:rPr>
        <w:t>2.3</w:t>
      </w:r>
      <w:r w:rsidRPr="00E7650D">
        <w:rPr>
          <w:lang w:val="ru-RU"/>
        </w:rPr>
        <w:fldChar w:fldCharType="end"/>
      </w:r>
      <w:r w:rsidRPr="00E7650D">
        <w:t xml:space="preserve"> 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36444C8B"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6"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lastRenderedPageBreak/>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6"/>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7E56B1"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lastRenderedPageBreak/>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7"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7"/>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58AF4E88"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8"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8859C9"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859C9">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06480B49" w:rsidR="000350F7" w:rsidRPr="008859C9"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859C9">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8859C9">
        <w:rPr>
          <w:rFonts w:ascii="Times New Roman" w:hAnsi="Times New Roman" w:cs="Times New Roman"/>
          <w:b w:val="0"/>
          <w:bCs w:val="0"/>
          <w:sz w:val="24"/>
          <w:szCs w:val="24"/>
        </w:rPr>
        <w:t xml:space="preserve">надлежаще оформленный </w:t>
      </w:r>
      <w:r w:rsidRPr="008859C9">
        <w:rPr>
          <w:rFonts w:ascii="Times New Roman" w:hAnsi="Times New Roman" w:cs="Times New Roman"/>
          <w:b w:val="0"/>
          <w:bCs w:val="0"/>
          <w:sz w:val="24"/>
          <w:szCs w:val="24"/>
        </w:rPr>
        <w:t xml:space="preserve">Акт сдачи-приемки услуг по Договору </w:t>
      </w:r>
      <w:r w:rsidR="006075E1" w:rsidRPr="008859C9">
        <w:rPr>
          <w:rFonts w:ascii="Times New Roman" w:hAnsi="Times New Roman" w:cs="Times New Roman"/>
          <w:b w:val="0"/>
          <w:bCs w:val="0"/>
          <w:sz w:val="24"/>
          <w:szCs w:val="24"/>
        </w:rPr>
        <w:t xml:space="preserve">в 2 х экземплярах </w:t>
      </w:r>
      <w:r w:rsidRPr="008859C9">
        <w:rPr>
          <w:rFonts w:ascii="Times New Roman" w:hAnsi="Times New Roman" w:cs="Times New Roman"/>
          <w:b w:val="0"/>
          <w:bCs w:val="0"/>
          <w:sz w:val="24"/>
          <w:szCs w:val="24"/>
        </w:rPr>
        <w:t xml:space="preserve">с </w:t>
      </w:r>
      <w:r w:rsidR="00332337" w:rsidRPr="008859C9">
        <w:rPr>
          <w:rFonts w:ascii="Times New Roman" w:hAnsi="Times New Roman" w:cs="Times New Roman"/>
          <w:b w:val="0"/>
          <w:bCs w:val="0"/>
          <w:sz w:val="24"/>
          <w:szCs w:val="24"/>
        </w:rPr>
        <w:t>комплектом отчетной документации, предусмотренной</w:t>
      </w:r>
      <w:r w:rsidRPr="008859C9">
        <w:rPr>
          <w:rFonts w:ascii="Times New Roman" w:hAnsi="Times New Roman" w:cs="Times New Roman"/>
          <w:b w:val="0"/>
          <w:bCs w:val="0"/>
          <w:sz w:val="24"/>
          <w:szCs w:val="24"/>
        </w:rPr>
        <w:t xml:space="preserve"> Техническим заданием </w:t>
      </w:r>
      <w:r w:rsidR="000026C3" w:rsidRPr="008859C9">
        <w:rPr>
          <w:rFonts w:ascii="Times New Roman" w:hAnsi="Times New Roman" w:cs="Times New Roman"/>
          <w:b w:val="0"/>
          <w:bCs w:val="0"/>
          <w:sz w:val="24"/>
          <w:szCs w:val="24"/>
        </w:rPr>
        <w:t>в следующем виде</w:t>
      </w:r>
      <w:r w:rsidR="000350F7" w:rsidRPr="008859C9">
        <w:rPr>
          <w:rFonts w:ascii="Times New Roman" w:hAnsi="Times New Roman" w:cs="Times New Roman"/>
          <w:b w:val="0"/>
          <w:bCs w:val="0"/>
          <w:sz w:val="24"/>
          <w:szCs w:val="24"/>
        </w:rPr>
        <w:t>:</w:t>
      </w:r>
    </w:p>
    <w:p w14:paraId="673D190E" w14:textId="06D0F914" w:rsidR="00861E37" w:rsidRPr="008859C9" w:rsidRDefault="00AD3014"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9" w:name="_Ref387999628"/>
      <w:bookmarkEnd w:id="8"/>
      <w:r w:rsidRPr="008859C9">
        <w:rPr>
          <w:rFonts w:ascii="Times New Roman" w:hAnsi="Times New Roman" w:cs="Times New Roman"/>
          <w:bCs/>
          <w:sz w:val="24"/>
          <w:szCs w:val="24"/>
        </w:rPr>
        <w:t>Документы</w:t>
      </w:r>
      <w:r w:rsidRPr="008859C9">
        <w:rPr>
          <w:rFonts w:ascii="Times New Roman" w:hAnsi="Times New Roman" w:cs="Times New Roman"/>
          <w:sz w:val="24"/>
          <w:szCs w:val="24"/>
        </w:rPr>
        <w:t xml:space="preserve"> </w:t>
      </w:r>
      <w:r w:rsidR="00861E37" w:rsidRPr="008859C9">
        <w:rPr>
          <w:rFonts w:ascii="Times New Roman" w:hAnsi="Times New Roman" w:cs="Times New Roman"/>
          <w:sz w:val="24"/>
          <w:szCs w:val="24"/>
        </w:rPr>
        <w:t xml:space="preserve">в электронном виде в формате </w:t>
      </w:r>
      <w:r w:rsidR="00550F00" w:rsidRPr="008859C9">
        <w:rPr>
          <w:rFonts w:ascii="Times New Roman" w:hAnsi="Times New Roman" w:cs="Times New Roman"/>
          <w:sz w:val="24"/>
          <w:szCs w:val="24"/>
        </w:rPr>
        <w:t>___</w:t>
      </w:r>
      <w:r w:rsidR="00861E37" w:rsidRPr="008859C9">
        <w:rPr>
          <w:rFonts w:ascii="Times New Roman" w:hAnsi="Times New Roman" w:cs="Times New Roman"/>
          <w:sz w:val="24"/>
          <w:szCs w:val="24"/>
        </w:rPr>
        <w:t xml:space="preserve"> </w:t>
      </w:r>
      <w:r w:rsidRPr="008859C9">
        <w:rPr>
          <w:rFonts w:ascii="Times New Roman" w:hAnsi="Times New Roman" w:cs="Times New Roman"/>
          <w:sz w:val="24"/>
          <w:szCs w:val="24"/>
        </w:rPr>
        <w:t xml:space="preserve">направляются </w:t>
      </w:r>
      <w:r w:rsidR="00861E37" w:rsidRPr="008859C9">
        <w:rPr>
          <w:rFonts w:ascii="Times New Roman" w:hAnsi="Times New Roman" w:cs="Times New Roman"/>
          <w:sz w:val="24"/>
          <w:szCs w:val="24"/>
        </w:rPr>
        <w:t>на следующи</w:t>
      </w:r>
      <w:r w:rsidR="00550F00" w:rsidRPr="008859C9">
        <w:rPr>
          <w:rFonts w:ascii="Times New Roman" w:hAnsi="Times New Roman" w:cs="Times New Roman"/>
          <w:sz w:val="24"/>
          <w:szCs w:val="24"/>
        </w:rPr>
        <w:t>й</w:t>
      </w:r>
      <w:r w:rsidR="00861E37" w:rsidRPr="008859C9">
        <w:rPr>
          <w:rFonts w:ascii="Times New Roman" w:hAnsi="Times New Roman" w:cs="Times New Roman"/>
          <w:sz w:val="24"/>
          <w:szCs w:val="24"/>
        </w:rPr>
        <w:t xml:space="preserve"> </w:t>
      </w:r>
      <w:r w:rsidR="00550F00" w:rsidRPr="008859C9">
        <w:rPr>
          <w:rFonts w:ascii="Times New Roman" w:hAnsi="Times New Roman" w:cs="Times New Roman"/>
          <w:sz w:val="24"/>
          <w:szCs w:val="24"/>
        </w:rPr>
        <w:t xml:space="preserve">адрес </w:t>
      </w:r>
      <w:r w:rsidR="00861E37" w:rsidRPr="008859C9">
        <w:rPr>
          <w:rFonts w:ascii="Times New Roman" w:hAnsi="Times New Roman" w:cs="Times New Roman"/>
          <w:sz w:val="24"/>
          <w:szCs w:val="24"/>
        </w:rPr>
        <w:t>электронн</w:t>
      </w:r>
      <w:r w:rsidR="00550F00" w:rsidRPr="008859C9">
        <w:rPr>
          <w:rFonts w:ascii="Times New Roman" w:hAnsi="Times New Roman" w:cs="Times New Roman"/>
          <w:sz w:val="24"/>
          <w:szCs w:val="24"/>
        </w:rPr>
        <w:t>ой почты</w:t>
      </w:r>
      <w:r w:rsidR="00861E37" w:rsidRPr="008859C9">
        <w:rPr>
          <w:rFonts w:ascii="Times New Roman" w:hAnsi="Times New Roman" w:cs="Times New Roman"/>
          <w:sz w:val="24"/>
          <w:szCs w:val="24"/>
        </w:rPr>
        <w:t xml:space="preserve">: </w:t>
      </w:r>
      <w:r w:rsidR="00550F00" w:rsidRPr="008859C9">
        <w:rPr>
          <w:rFonts w:ascii="Times New Roman" w:hAnsi="Times New Roman" w:cs="Times New Roman"/>
          <w:sz w:val="24"/>
          <w:szCs w:val="24"/>
        </w:rPr>
        <w:t>_________________</w:t>
      </w:r>
      <w:r w:rsidRPr="008859C9">
        <w:rPr>
          <w:rFonts w:ascii="Times New Roman" w:hAnsi="Times New Roman" w:cs="Times New Roman"/>
          <w:sz w:val="24"/>
          <w:szCs w:val="24"/>
        </w:rPr>
        <w:t xml:space="preserve"> с получением уведомления о доставке и прочтении сообщения</w:t>
      </w:r>
      <w:r w:rsidR="007A501B" w:rsidRPr="008859C9">
        <w:rPr>
          <w:rFonts w:ascii="Times New Roman" w:hAnsi="Times New Roman" w:cs="Times New Roman"/>
          <w:sz w:val="24"/>
          <w:szCs w:val="24"/>
        </w:rPr>
        <w:t xml:space="preserve">, </w:t>
      </w:r>
      <w:r w:rsidR="00861E37" w:rsidRPr="008859C9">
        <w:rPr>
          <w:rFonts w:ascii="Times New Roman" w:hAnsi="Times New Roman" w:cs="Times New Roman"/>
          <w:sz w:val="24"/>
          <w:szCs w:val="24"/>
        </w:rPr>
        <w:t xml:space="preserve">а также в бумажном виде, </w:t>
      </w:r>
      <w:r w:rsidR="007A501B" w:rsidRPr="008859C9">
        <w:rPr>
          <w:rFonts w:ascii="Times New Roman" w:hAnsi="Times New Roman" w:cs="Times New Roman"/>
          <w:sz w:val="24"/>
          <w:szCs w:val="24"/>
        </w:rPr>
        <w:t>надлежащим</w:t>
      </w:r>
      <w:r w:rsidR="00861E37" w:rsidRPr="008859C9">
        <w:rPr>
          <w:rFonts w:ascii="Times New Roman" w:hAnsi="Times New Roman" w:cs="Times New Roman"/>
          <w:sz w:val="24"/>
          <w:szCs w:val="24"/>
        </w:rPr>
        <w:t xml:space="preserve"> образом </w:t>
      </w:r>
      <w:r w:rsidRPr="008859C9">
        <w:rPr>
          <w:rFonts w:ascii="Times New Roman" w:hAnsi="Times New Roman" w:cs="Times New Roman"/>
          <w:sz w:val="24"/>
          <w:szCs w:val="24"/>
        </w:rPr>
        <w:t>оф</w:t>
      </w:r>
      <w:r w:rsidR="0079561E" w:rsidRPr="008859C9">
        <w:rPr>
          <w:rFonts w:ascii="Times New Roman" w:hAnsi="Times New Roman" w:cs="Times New Roman"/>
          <w:sz w:val="24"/>
          <w:szCs w:val="24"/>
        </w:rPr>
        <w:t>о</w:t>
      </w:r>
      <w:r w:rsidRPr="008859C9">
        <w:rPr>
          <w:rFonts w:ascii="Times New Roman" w:hAnsi="Times New Roman" w:cs="Times New Roman"/>
          <w:sz w:val="24"/>
          <w:szCs w:val="24"/>
        </w:rPr>
        <w:t xml:space="preserve">рмленные </w:t>
      </w:r>
      <w:r w:rsidR="00861E37" w:rsidRPr="008859C9">
        <w:rPr>
          <w:rFonts w:ascii="Times New Roman" w:hAnsi="Times New Roman" w:cs="Times New Roman"/>
          <w:sz w:val="24"/>
          <w:szCs w:val="24"/>
        </w:rPr>
        <w:t xml:space="preserve">и </w:t>
      </w:r>
      <w:r w:rsidRPr="008859C9">
        <w:rPr>
          <w:rFonts w:ascii="Times New Roman" w:hAnsi="Times New Roman" w:cs="Times New Roman"/>
          <w:sz w:val="24"/>
          <w:szCs w:val="24"/>
        </w:rPr>
        <w:t xml:space="preserve">подписанные </w:t>
      </w:r>
      <w:r w:rsidR="00FB1925" w:rsidRPr="008859C9">
        <w:rPr>
          <w:rFonts w:ascii="Times New Roman" w:hAnsi="Times New Roman" w:cs="Times New Roman"/>
          <w:sz w:val="24"/>
          <w:szCs w:val="24"/>
        </w:rPr>
        <w:t>Исполнител</w:t>
      </w:r>
      <w:r w:rsidR="00550F00" w:rsidRPr="008859C9">
        <w:rPr>
          <w:rFonts w:ascii="Times New Roman" w:hAnsi="Times New Roman" w:cs="Times New Roman"/>
          <w:sz w:val="24"/>
          <w:szCs w:val="24"/>
        </w:rPr>
        <w:t>ем</w:t>
      </w:r>
      <w:r w:rsidR="00AB20E8" w:rsidRPr="008859C9">
        <w:rPr>
          <w:rFonts w:ascii="Times New Roman" w:hAnsi="Times New Roman" w:cs="Times New Roman"/>
          <w:sz w:val="24"/>
          <w:szCs w:val="24"/>
        </w:rPr>
        <w:t xml:space="preserve"> на следующий почтовый адрес: </w:t>
      </w:r>
      <w:r w:rsidR="002E5B63" w:rsidRPr="008859C9">
        <w:rPr>
          <w:rFonts w:ascii="Times New Roman" w:hAnsi="Times New Roman" w:cs="Times New Roman"/>
          <w:sz w:val="24"/>
          <w:szCs w:val="24"/>
        </w:rPr>
        <w:t>109028,</w:t>
      </w:r>
      <w:r w:rsidR="0079561E" w:rsidRPr="008859C9">
        <w:rPr>
          <w:rFonts w:ascii="Times New Roman" w:hAnsi="Times New Roman" w:cs="Times New Roman"/>
          <w:sz w:val="24"/>
          <w:szCs w:val="24"/>
        </w:rPr>
        <w:t xml:space="preserve"> </w:t>
      </w:r>
      <w:r w:rsidR="002E5B63" w:rsidRPr="008859C9">
        <w:rPr>
          <w:rFonts w:ascii="Times New Roman" w:hAnsi="Times New Roman" w:cs="Times New Roman"/>
          <w:sz w:val="24"/>
          <w:szCs w:val="24"/>
        </w:rPr>
        <w:t>г. Москва, Серебряническая набережная, д. 29.</w:t>
      </w:r>
      <w:bookmarkEnd w:id="9"/>
    </w:p>
    <w:p w14:paraId="2DF70C6C" w14:textId="01BBC2A6" w:rsidR="00643876" w:rsidRPr="008859C9" w:rsidRDefault="00643876"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859C9">
        <w:rPr>
          <w:rFonts w:ascii="Times New Roman" w:hAnsi="Times New Roman" w:cs="Times New Roman"/>
          <w:b w:val="0"/>
          <w:sz w:val="24"/>
          <w:szCs w:val="24"/>
        </w:rPr>
        <w:t xml:space="preserve">Во избежание разночтений </w:t>
      </w:r>
      <w:r w:rsidR="00AD3014" w:rsidRPr="008859C9">
        <w:rPr>
          <w:rFonts w:ascii="Times New Roman" w:hAnsi="Times New Roman" w:cs="Times New Roman"/>
          <w:b w:val="0"/>
          <w:sz w:val="24"/>
          <w:szCs w:val="24"/>
        </w:rPr>
        <w:t xml:space="preserve">в </w:t>
      </w:r>
      <w:r w:rsidRPr="008859C9">
        <w:rPr>
          <w:rFonts w:ascii="Times New Roman" w:hAnsi="Times New Roman" w:cs="Times New Roman"/>
          <w:b w:val="0"/>
          <w:sz w:val="24"/>
          <w:szCs w:val="24"/>
        </w:rPr>
        <w:t xml:space="preserve">дате предоставления результатов </w:t>
      </w:r>
      <w:r w:rsidR="00FB1925" w:rsidRPr="008859C9">
        <w:rPr>
          <w:rFonts w:ascii="Times New Roman" w:hAnsi="Times New Roman" w:cs="Times New Roman"/>
          <w:b w:val="0"/>
          <w:sz w:val="24"/>
          <w:szCs w:val="24"/>
        </w:rPr>
        <w:t>услуг</w:t>
      </w:r>
      <w:r w:rsidRPr="008859C9">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8859C9">
        <w:rPr>
          <w:rFonts w:ascii="Times New Roman" w:hAnsi="Times New Roman" w:cs="Times New Roman"/>
          <w:b w:val="0"/>
          <w:sz w:val="24"/>
          <w:szCs w:val="24"/>
        </w:rPr>
        <w:t xml:space="preserve">получения электронного уведомления о прочтении сообщения, содержащего результаты оказания </w:t>
      </w:r>
      <w:r w:rsidR="00FB1925" w:rsidRPr="008859C9">
        <w:rPr>
          <w:rFonts w:ascii="Times New Roman" w:hAnsi="Times New Roman" w:cs="Times New Roman"/>
          <w:b w:val="0"/>
          <w:sz w:val="24"/>
          <w:szCs w:val="24"/>
        </w:rPr>
        <w:t>услуг</w:t>
      </w:r>
      <w:r w:rsidR="00AD3014" w:rsidRPr="008859C9">
        <w:rPr>
          <w:rFonts w:ascii="Times New Roman" w:hAnsi="Times New Roman" w:cs="Times New Roman"/>
          <w:b w:val="0"/>
          <w:sz w:val="24"/>
          <w:szCs w:val="24"/>
        </w:rPr>
        <w:t>,</w:t>
      </w:r>
      <w:r w:rsidRPr="008859C9">
        <w:rPr>
          <w:rFonts w:ascii="Times New Roman" w:hAnsi="Times New Roman" w:cs="Times New Roman"/>
          <w:b w:val="0"/>
          <w:sz w:val="24"/>
          <w:szCs w:val="24"/>
        </w:rPr>
        <w:t xml:space="preserve"> </w:t>
      </w:r>
      <w:r w:rsidR="00AD3014" w:rsidRPr="008859C9">
        <w:rPr>
          <w:rFonts w:ascii="Times New Roman" w:hAnsi="Times New Roman" w:cs="Times New Roman"/>
          <w:b w:val="0"/>
          <w:sz w:val="24"/>
          <w:szCs w:val="24"/>
        </w:rPr>
        <w:t>направленного</w:t>
      </w:r>
      <w:r w:rsidRPr="008859C9">
        <w:rPr>
          <w:rFonts w:ascii="Times New Roman" w:hAnsi="Times New Roman" w:cs="Times New Roman"/>
          <w:b w:val="0"/>
          <w:sz w:val="24"/>
          <w:szCs w:val="24"/>
        </w:rPr>
        <w:t xml:space="preserve"> по указанн</w:t>
      </w:r>
      <w:r w:rsidR="00550F00" w:rsidRPr="008859C9">
        <w:rPr>
          <w:rFonts w:ascii="Times New Roman" w:hAnsi="Times New Roman" w:cs="Times New Roman"/>
          <w:b w:val="0"/>
          <w:sz w:val="24"/>
          <w:szCs w:val="24"/>
        </w:rPr>
        <w:t>ом</w:t>
      </w:r>
      <w:r w:rsidR="00AD3014" w:rsidRPr="008859C9">
        <w:rPr>
          <w:rFonts w:ascii="Times New Roman" w:hAnsi="Times New Roman" w:cs="Times New Roman"/>
          <w:b w:val="0"/>
          <w:sz w:val="24"/>
          <w:szCs w:val="24"/>
        </w:rPr>
        <w:t>у</w:t>
      </w:r>
      <w:r w:rsidRPr="008859C9">
        <w:rPr>
          <w:rFonts w:ascii="Times New Roman" w:hAnsi="Times New Roman" w:cs="Times New Roman"/>
          <w:b w:val="0"/>
          <w:sz w:val="24"/>
          <w:szCs w:val="24"/>
        </w:rPr>
        <w:t xml:space="preserve"> в п.</w:t>
      </w:r>
      <w:r w:rsidR="00673618" w:rsidRPr="008859C9">
        <w:rPr>
          <w:rFonts w:ascii="Times New Roman" w:hAnsi="Times New Roman" w:cs="Times New Roman"/>
          <w:b w:val="0"/>
          <w:sz w:val="24"/>
          <w:szCs w:val="24"/>
        </w:rPr>
        <w:t> </w:t>
      </w:r>
      <w:r w:rsidR="00673618" w:rsidRPr="008859C9">
        <w:rPr>
          <w:rFonts w:ascii="Times New Roman" w:hAnsi="Times New Roman" w:cs="Times New Roman"/>
          <w:b w:val="0"/>
          <w:sz w:val="24"/>
          <w:szCs w:val="24"/>
        </w:rPr>
        <w:fldChar w:fldCharType="begin"/>
      </w:r>
      <w:r w:rsidR="00673618" w:rsidRPr="008859C9">
        <w:rPr>
          <w:rFonts w:ascii="Times New Roman" w:hAnsi="Times New Roman" w:cs="Times New Roman"/>
          <w:b w:val="0"/>
          <w:sz w:val="24"/>
          <w:szCs w:val="24"/>
        </w:rPr>
        <w:instrText xml:space="preserve"> REF _Ref387999628 \r \h </w:instrText>
      </w:r>
      <w:r w:rsidR="004D04FB" w:rsidRPr="008859C9">
        <w:rPr>
          <w:rFonts w:ascii="Times New Roman" w:hAnsi="Times New Roman" w:cs="Times New Roman"/>
          <w:b w:val="0"/>
          <w:sz w:val="24"/>
          <w:szCs w:val="24"/>
        </w:rPr>
        <w:instrText xml:space="preserve"> \* MERGEFORMAT </w:instrText>
      </w:r>
      <w:r w:rsidR="00673618" w:rsidRPr="008859C9">
        <w:rPr>
          <w:rFonts w:ascii="Times New Roman" w:hAnsi="Times New Roman" w:cs="Times New Roman"/>
          <w:b w:val="0"/>
          <w:sz w:val="24"/>
          <w:szCs w:val="24"/>
        </w:rPr>
      </w:r>
      <w:r w:rsidR="00673618" w:rsidRPr="008859C9">
        <w:rPr>
          <w:rFonts w:ascii="Times New Roman" w:hAnsi="Times New Roman" w:cs="Times New Roman"/>
          <w:b w:val="0"/>
          <w:sz w:val="24"/>
          <w:szCs w:val="24"/>
        </w:rPr>
        <w:fldChar w:fldCharType="separate"/>
      </w:r>
      <w:r w:rsidR="00856530" w:rsidRPr="008859C9">
        <w:rPr>
          <w:rFonts w:ascii="Times New Roman" w:hAnsi="Times New Roman" w:cs="Times New Roman"/>
          <w:b w:val="0"/>
          <w:sz w:val="24"/>
          <w:szCs w:val="24"/>
        </w:rPr>
        <w:t>4.3.1</w:t>
      </w:r>
      <w:r w:rsidR="00673618" w:rsidRPr="008859C9">
        <w:rPr>
          <w:rFonts w:ascii="Times New Roman" w:hAnsi="Times New Roman" w:cs="Times New Roman"/>
          <w:b w:val="0"/>
          <w:sz w:val="24"/>
          <w:szCs w:val="24"/>
        </w:rPr>
        <w:fldChar w:fldCharType="end"/>
      </w:r>
      <w:r w:rsidR="00550F00" w:rsidRPr="008859C9">
        <w:rPr>
          <w:rFonts w:ascii="Times New Roman" w:hAnsi="Times New Roman" w:cs="Times New Roman"/>
          <w:b w:val="0"/>
          <w:sz w:val="24"/>
          <w:szCs w:val="24"/>
        </w:rPr>
        <w:t xml:space="preserve"> адресу </w:t>
      </w:r>
      <w:r w:rsidRPr="008859C9">
        <w:rPr>
          <w:rFonts w:ascii="Times New Roman" w:hAnsi="Times New Roman" w:cs="Times New Roman"/>
          <w:b w:val="0"/>
          <w:sz w:val="24"/>
          <w:szCs w:val="24"/>
        </w:rPr>
        <w:t>электронн</w:t>
      </w:r>
      <w:r w:rsidR="00550F00" w:rsidRPr="008859C9">
        <w:rPr>
          <w:rFonts w:ascii="Times New Roman" w:hAnsi="Times New Roman" w:cs="Times New Roman"/>
          <w:b w:val="0"/>
          <w:sz w:val="24"/>
          <w:szCs w:val="24"/>
        </w:rPr>
        <w:t>ой</w:t>
      </w:r>
      <w:r w:rsidRPr="008859C9">
        <w:rPr>
          <w:rFonts w:ascii="Times New Roman" w:hAnsi="Times New Roman" w:cs="Times New Roman"/>
          <w:b w:val="0"/>
          <w:sz w:val="24"/>
          <w:szCs w:val="24"/>
        </w:rPr>
        <w:t xml:space="preserve"> </w:t>
      </w:r>
      <w:r w:rsidR="00550F00" w:rsidRPr="008859C9">
        <w:rPr>
          <w:rFonts w:ascii="Times New Roman" w:hAnsi="Times New Roman" w:cs="Times New Roman"/>
          <w:b w:val="0"/>
          <w:sz w:val="24"/>
          <w:szCs w:val="24"/>
        </w:rPr>
        <w:t>почты</w:t>
      </w:r>
      <w:r w:rsidRPr="008859C9">
        <w:rPr>
          <w:rFonts w:ascii="Times New Roman" w:hAnsi="Times New Roman" w:cs="Times New Roman"/>
          <w:b w:val="0"/>
          <w:sz w:val="24"/>
          <w:szCs w:val="24"/>
        </w:rPr>
        <w:t>.</w:t>
      </w:r>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10" w:name="_Ref388027574"/>
      <w:bookmarkStart w:id="11" w:name="_Ref389055321"/>
      <w:r w:rsidRPr="008859C9">
        <w:rPr>
          <w:rFonts w:ascii="Times New Roman" w:hAnsi="Times New Roman" w:cs="Times New Roman"/>
          <w:b w:val="0"/>
          <w:color w:val="151515"/>
          <w:sz w:val="24"/>
          <w:szCs w:val="24"/>
        </w:rPr>
        <w:t>Не</w:t>
      </w:r>
      <w:r w:rsidRPr="00251CDC">
        <w:rPr>
          <w:rFonts w:ascii="Times New Roman" w:hAnsi="Times New Roman" w:cs="Times New Roman"/>
          <w:b w:val="0"/>
          <w:color w:val="151515"/>
          <w:sz w:val="24"/>
          <w:szCs w:val="24"/>
        </w:rPr>
        <w:t xml:space="preserve"> по</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днее 10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w:t>
      </w:r>
      <w:r w:rsidRPr="00251CDC">
        <w:rPr>
          <w:rFonts w:ascii="Times New Roman" w:hAnsi="Times New Roman" w:cs="Times New Roman"/>
          <w:b w:val="0"/>
          <w:sz w:val="24"/>
          <w:szCs w:val="24"/>
        </w:rPr>
        <w:t>ся</w:t>
      </w:r>
      <w:r w:rsidRPr="00251CDC">
        <w:rPr>
          <w:rFonts w:ascii="Times New Roman" w:hAnsi="Times New Roman" w:cs="Times New Roman"/>
          <w:b w:val="0"/>
          <w:color w:val="151515"/>
          <w:sz w:val="24"/>
          <w:szCs w:val="24"/>
        </w:rPr>
        <w:t>ти</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кален</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арны</w:t>
      </w:r>
      <w:r w:rsidRPr="00251CDC">
        <w:rPr>
          <w:rFonts w:ascii="Times New Roman" w:hAnsi="Times New Roman" w:cs="Times New Roman"/>
          <w:b w:val="0"/>
          <w:color w:val="262626"/>
          <w:sz w:val="24"/>
          <w:szCs w:val="24"/>
        </w:rPr>
        <w:t xml:space="preserve">х </w:t>
      </w:r>
      <w:proofErr w:type="spellStart"/>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пос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 по</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чения о</w:t>
      </w:r>
      <w:r w:rsidRPr="00251CDC">
        <w:rPr>
          <w:rFonts w:ascii="Times New Roman" w:hAnsi="Times New Roman" w:cs="Times New Roman"/>
          <w:b w:val="0"/>
          <w:color w:val="262626"/>
          <w:sz w:val="24"/>
          <w:szCs w:val="24"/>
        </w:rPr>
        <w:t>т И</w:t>
      </w:r>
      <w:r w:rsidRPr="00251CDC">
        <w:rPr>
          <w:rFonts w:ascii="Times New Roman" w:hAnsi="Times New Roman" w:cs="Times New Roman"/>
          <w:b w:val="0"/>
          <w:color w:val="151515"/>
          <w:sz w:val="24"/>
          <w:szCs w:val="24"/>
        </w:rPr>
        <w:t>спо</w:t>
      </w:r>
      <w:r w:rsidRPr="00251CDC">
        <w:rPr>
          <w:rFonts w:ascii="Times New Roman" w:hAnsi="Times New Roman" w:cs="Times New Roman"/>
          <w:b w:val="0"/>
          <w:color w:val="262626"/>
          <w:sz w:val="24"/>
          <w:szCs w:val="24"/>
        </w:rPr>
        <w:t>лнителя 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кумент</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ук</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 xml:space="preserve">занных в </w:t>
      </w:r>
      <w:proofErr w:type="spellStart"/>
      <w:r w:rsidRPr="00251CDC">
        <w:rPr>
          <w:rFonts w:ascii="Times New Roman" w:hAnsi="Times New Roman" w:cs="Times New Roman"/>
          <w:b w:val="0"/>
          <w:color w:val="151515"/>
          <w:sz w:val="24"/>
          <w:szCs w:val="24"/>
        </w:rPr>
        <w:t>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w:t>
      </w:r>
      <w:proofErr w:type="spellEnd"/>
      <w:r w:rsidRPr="00251CDC">
        <w:rPr>
          <w:rFonts w:ascii="Times New Roman" w:hAnsi="Times New Roman" w:cs="Times New Roman"/>
          <w:b w:val="0"/>
          <w:color w:val="151515"/>
          <w:sz w:val="24"/>
          <w:szCs w:val="24"/>
        </w:rPr>
        <w:t>.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лнителю </w:t>
      </w:r>
      <w:proofErr w:type="spellStart"/>
      <w:r w:rsidRPr="00251CDC">
        <w:rPr>
          <w:rFonts w:ascii="Times New Roman" w:hAnsi="Times New Roman" w:cs="Times New Roman"/>
          <w:b w:val="0"/>
          <w:color w:val="262626"/>
          <w:sz w:val="24"/>
          <w:szCs w:val="24"/>
        </w:rPr>
        <w:t>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исанныи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 xml:space="preserve">луг, либо </w:t>
      </w:r>
      <w:proofErr w:type="spellStart"/>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proofErr w:type="spellStart"/>
      <w:r w:rsidRPr="00251CDC">
        <w:rPr>
          <w:rFonts w:ascii="Times New Roman" w:hAnsi="Times New Roman" w:cs="Times New Roman"/>
          <w:b w:val="0"/>
          <w:color w:val="262626"/>
          <w:sz w:val="24"/>
          <w:szCs w:val="24"/>
        </w:rPr>
        <w:t>днеи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и в </w:t>
      </w:r>
      <w:r w:rsidRPr="00251CDC">
        <w:rPr>
          <w:rFonts w:ascii="Times New Roman" w:hAnsi="Times New Roman" w:cs="Times New Roman"/>
          <w:b w:val="0"/>
          <w:color w:val="262626"/>
          <w:sz w:val="24"/>
          <w:szCs w:val="24"/>
        </w:rPr>
        <w:lastRenderedPageBreak/>
        <w:t>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про 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10"/>
      <w:bookmarkEnd w:id="11"/>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12" w:name="_Ref389055679"/>
      <w:r w:rsidRPr="004C6CDB">
        <w:rPr>
          <w:rFonts w:ascii="Times New Roman" w:hAnsi="Times New Roman" w:cs="Times New Roman"/>
          <w:b/>
          <w:sz w:val="24"/>
          <w:szCs w:val="24"/>
        </w:rPr>
        <w:t>КОНФИДЕНЦИАЛЬНОСТЬ</w:t>
      </w:r>
      <w:bookmarkStart w:id="13" w:name="_Ref297558839"/>
      <w:bookmarkEnd w:id="12"/>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4" w:name="_Ref388025325"/>
      <w:bookmarkStart w:id="15"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4"/>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6" w:name="_Ref297562246"/>
      <w:bookmarkEnd w:id="13"/>
      <w:bookmarkEnd w:id="15"/>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7"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6"/>
      <w:bookmarkEnd w:id="17"/>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lastRenderedPageBreak/>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8" w:name="_Ref296536320"/>
    </w:p>
    <w:bookmarkEnd w:id="18"/>
    <w:p w14:paraId="0C07D5FB" w14:textId="2E7F0EB5"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8859C9">
        <w:rPr>
          <w:szCs w:val="24"/>
          <w:lang w:val="ru-RU"/>
        </w:rPr>
        <w:t>5.1</w:t>
      </w:r>
      <w:r w:rsidR="008859C9" w:rsidRPr="004C6CDB">
        <w:rPr>
          <w:szCs w:val="24"/>
        </w:rPr>
        <w:t xml:space="preserve"> </w:t>
      </w:r>
      <w:r w:rsidRPr="004C6CDB">
        <w:rPr>
          <w:szCs w:val="24"/>
        </w:rPr>
        <w:t xml:space="preserve">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C320AF" w:rsidRDefault="00AF2910" w:rsidP="00C320AF">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9" w:name="_Ref319684607"/>
      <w:r w:rsidRPr="00C320AF">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9"/>
    </w:p>
    <w:p w14:paraId="47E78BC8" w14:textId="363DC45B" w:rsidR="00AF2910" w:rsidRPr="00C320AF" w:rsidRDefault="00AF2910" w:rsidP="00C320AF">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C320AF">
        <w:rPr>
          <w:rFonts w:ascii="Times New Roman" w:hAnsi="Times New Roman" w:cs="Times New Roman"/>
          <w:sz w:val="24"/>
          <w:szCs w:val="24"/>
        </w:rPr>
        <w:t>оказания</w:t>
      </w:r>
      <w:r w:rsidRPr="00C320AF">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3146FABE" w14:textId="77777777" w:rsidR="00C320AF" w:rsidRPr="00C320AF" w:rsidRDefault="00C320AF"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0B0E0D90" w14:textId="77777777" w:rsidR="00C320AF" w:rsidRPr="00C320AF" w:rsidRDefault="00C320AF"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В случае несвоевременного исполнения обязательств Исполнителем, Заказчик вправе потребовать уплаты штрафа в размере 10% от цены Договора.</w:t>
      </w:r>
    </w:p>
    <w:p w14:paraId="352B0C2E" w14:textId="77777777" w:rsidR="00C320AF" w:rsidRPr="00C320AF" w:rsidRDefault="00C320AF"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 xml:space="preserve">В случае некачественного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13620CBE" w14:textId="2F3E601D" w:rsidR="006B508A" w:rsidRPr="00C320AF" w:rsidRDefault="006B508A"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Если пени не были предъявлен</w:t>
      </w:r>
      <w:r w:rsidR="00007CE8" w:rsidRPr="00C320AF">
        <w:rPr>
          <w:rFonts w:ascii="Times New Roman" w:hAnsi="Times New Roman" w:cs="Times New Roman"/>
          <w:sz w:val="24"/>
          <w:szCs w:val="24"/>
        </w:rPr>
        <w:t xml:space="preserve">ы </w:t>
      </w:r>
      <w:r w:rsidRPr="00C320AF">
        <w:rPr>
          <w:rFonts w:ascii="Times New Roman" w:hAnsi="Times New Roman" w:cs="Times New Roman"/>
          <w:sz w:val="24"/>
          <w:szCs w:val="24"/>
        </w:rPr>
        <w:t>к оплате</w:t>
      </w:r>
      <w:r w:rsidR="00007CE8" w:rsidRPr="00C320AF">
        <w:rPr>
          <w:rFonts w:ascii="Times New Roman" w:hAnsi="Times New Roman" w:cs="Times New Roman"/>
          <w:sz w:val="24"/>
          <w:szCs w:val="24"/>
        </w:rPr>
        <w:t xml:space="preserve"> потерпевшей Стороной</w:t>
      </w:r>
      <w:r w:rsidRPr="00C320AF">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7777777" w:rsidR="006B508A" w:rsidRPr="004C6CDB" w:rsidRDefault="006B508A"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Уплата пени не освобождает Стороны от исполнения обязательств по настоящему</w:t>
      </w:r>
      <w:r w:rsidRPr="004C6CDB">
        <w:rPr>
          <w:rFonts w:ascii="Times New Roman" w:hAnsi="Times New Roman" w:cs="Times New Roman"/>
          <w:sz w:val="24"/>
          <w:szCs w:val="24"/>
        </w:rPr>
        <w:t xml:space="preserve">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lastRenderedPageBreak/>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20"/>
    </w:p>
    <w:p w14:paraId="661CD9D8" w14:textId="2EAAE4DE"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1"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1"/>
    </w:p>
    <w:p w14:paraId="11217C55" w14:textId="14E7822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2"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2"/>
    </w:p>
    <w:p w14:paraId="5427A25A" w14:textId="3BB358F6"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8859C9">
        <w:rPr>
          <w:rFonts w:ascii="Times New Roman" w:hAnsi="Times New Roman" w:cs="Times New Roman"/>
          <w:sz w:val="24"/>
          <w:szCs w:val="24"/>
        </w:rPr>
        <w:t>8.2.</w:t>
      </w:r>
      <w:r w:rsidR="008859C9" w:rsidRPr="004C6CDB">
        <w:rPr>
          <w:rFonts w:ascii="Times New Roman" w:hAnsi="Times New Roman" w:cs="Times New Roman"/>
          <w:sz w:val="24"/>
          <w:szCs w:val="24"/>
        </w:rPr>
        <w:t xml:space="preserve"> </w:t>
      </w:r>
      <w:r w:rsidRPr="004C6CDB">
        <w:rPr>
          <w:rFonts w:ascii="Times New Roman" w:hAnsi="Times New Roman" w:cs="Times New Roman"/>
          <w:sz w:val="24"/>
          <w:szCs w:val="24"/>
        </w:rPr>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proofErr w:type="spellStart"/>
      <w:r w:rsidRPr="004C6CDB">
        <w:rPr>
          <w:rFonts w:ascii="Times New Roman" w:hAnsi="Times New Roman" w:cs="Times New Roman"/>
          <w:sz w:val="24"/>
          <w:szCs w:val="24"/>
        </w:rPr>
        <w:t>Неуведомление</w:t>
      </w:r>
      <w:proofErr w:type="spellEnd"/>
      <w:r w:rsidRPr="004C6CD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lastRenderedPageBreak/>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69490725" w:rsidR="00AF2910" w:rsidRPr="004D04FB" w:rsidRDefault="00640B75"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23BDF6CB" w14:textId="7B10ACB1" w:rsidR="006B508A" w:rsidRPr="004D04FB" w:rsidRDefault="00B35071"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00F95293" w:rsidRPr="004D04FB">
              <w:rPr>
                <w:rFonts w:ascii="Times New Roman" w:hAnsi="Times New Roman" w:cs="Times New Roman"/>
                <w:sz w:val="24"/>
                <w:szCs w:val="24"/>
              </w:rPr>
              <w:t>Заместитель д</w:t>
            </w:r>
            <w:r w:rsidR="00AF2910" w:rsidRPr="004D04FB">
              <w:rPr>
                <w:rFonts w:ascii="Times New Roman" w:hAnsi="Times New Roman" w:cs="Times New Roman"/>
                <w:sz w:val="24"/>
                <w:szCs w:val="24"/>
              </w:rPr>
              <w:t>иректор</w:t>
            </w:r>
            <w:r w:rsidR="00F95293" w:rsidRPr="004D04FB">
              <w:rPr>
                <w:rFonts w:ascii="Times New Roman" w:hAnsi="Times New Roman" w:cs="Times New Roman"/>
                <w:sz w:val="24"/>
                <w:szCs w:val="24"/>
              </w:rPr>
              <w:t>а</w:t>
            </w:r>
          </w:p>
          <w:p w14:paraId="49B19559" w14:textId="00BA1265" w:rsidR="00AF2910" w:rsidRPr="004D04FB" w:rsidRDefault="00F95293"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по административным вопросам</w:t>
            </w: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29680043"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r w:rsidRPr="00D00802">
              <w:rPr>
                <w:rFonts w:ascii="Times New Roman" w:hAnsi="Times New Roman" w:cs="Times New Roman"/>
                <w:sz w:val="24"/>
                <w:szCs w:val="24"/>
              </w:rPr>
              <w:t>И.В.</w:t>
            </w:r>
            <w:r w:rsidR="00AF2910" w:rsidRPr="00D00802">
              <w:rPr>
                <w:rFonts w:ascii="Times New Roman" w:hAnsi="Times New Roman" w:cs="Times New Roman"/>
                <w:sz w:val="24"/>
                <w:szCs w:val="24"/>
              </w:rPr>
              <w:t xml:space="preserve"> </w:t>
            </w:r>
            <w:r w:rsidRPr="00D00802">
              <w:rPr>
                <w:rFonts w:ascii="Times New Roman" w:hAnsi="Times New Roman" w:cs="Times New Roman"/>
                <w:sz w:val="24"/>
                <w:szCs w:val="24"/>
              </w:rPr>
              <w:t>Андреева</w:t>
            </w:r>
            <w:r w:rsidR="00AF2910" w:rsidRPr="00D00802">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77777777"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CD5BDF" w:rsidRPr="009421F3">
        <w:rPr>
          <w:rFonts w:ascii="Times New Roman" w:hAnsi="Times New Roman" w:cs="Times New Roman"/>
          <w:sz w:val="24"/>
          <w:szCs w:val="24"/>
        </w:rPr>
        <w:t>4</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0D7906" w14:textId="77777777" w:rsidR="00B35071" w:rsidRPr="007859E9" w:rsidRDefault="00B35071"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Директор/Заместитель директор</w:t>
            </w:r>
            <w:r w:rsidRPr="007859E9">
              <w:rPr>
                <w:rFonts w:ascii="Times New Roman" w:hAnsi="Times New Roman" w:cs="Times New Roman"/>
                <w:sz w:val="24"/>
                <w:szCs w:val="24"/>
              </w:rPr>
              <w:t>а</w:t>
            </w:r>
          </w:p>
          <w:p w14:paraId="7061110E" w14:textId="145D4FC6" w:rsidR="00833DD1" w:rsidRPr="00D00802" w:rsidRDefault="00B35071"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по административным вопросам</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15EBC90D"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35071" w:rsidRPr="009421F3">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И.В. Андреева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34874542" w14:textId="77777777" w:rsidR="00833DD1" w:rsidRPr="004D04FB" w:rsidRDefault="00833DD1" w:rsidP="00780C72">
            <w:pPr>
              <w:pStyle w:val="ConsPlusNonformat"/>
              <w:jc w:val="both"/>
              <w:rPr>
                <w:rFonts w:ascii="Times New Roman" w:hAnsi="Times New Roman" w:cs="Times New Roman"/>
                <w:sz w:val="24"/>
                <w:szCs w:val="24"/>
              </w:rPr>
            </w:pP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7BD35CEC" w14:textId="77777777" w:rsidR="00D35A64" w:rsidRPr="00D3664D" w:rsidRDefault="00D35A64" w:rsidP="00780C72">
      <w:pPr>
        <w:spacing w:line="240" w:lineRule="auto"/>
        <w:rPr>
          <w:rFonts w:ascii="Times New Roman" w:eastAsiaTheme="majorEastAsia" w:hAnsi="Times New Roman" w:cs="Times New Roman"/>
          <w:iCs/>
          <w:caps/>
          <w:color w:val="365F91" w:themeColor="accent1" w:themeShade="BF"/>
          <w:kern w:val="32"/>
          <w:sz w:val="24"/>
          <w:szCs w:val="24"/>
          <w:lang w:eastAsia="ru-RU"/>
        </w:rPr>
      </w:pPr>
      <w:r w:rsidRPr="00D3664D">
        <w:rPr>
          <w:rFonts w:ascii="Times New Roman" w:hAnsi="Times New Roman" w:cs="Times New Roman"/>
          <w:b/>
          <w:bCs/>
          <w:iCs/>
          <w:caps/>
          <w:kern w:val="32"/>
          <w:sz w:val="24"/>
          <w:szCs w:val="24"/>
        </w:rPr>
        <w:br w:type="page"/>
      </w:r>
    </w:p>
    <w:p w14:paraId="7DF167A7" w14:textId="77777777" w:rsidR="00E134D5" w:rsidRPr="002E6C03" w:rsidRDefault="00E134D5" w:rsidP="00780C72">
      <w:pPr>
        <w:spacing w:line="240" w:lineRule="auto"/>
        <w:rPr>
          <w:rFonts w:ascii="Times New Roman" w:hAnsi="Times New Roman" w:cs="Times New Roman"/>
          <w:sz w:val="24"/>
          <w:szCs w:val="24"/>
        </w:rPr>
        <w:sectPr w:rsidR="00E134D5" w:rsidRPr="002E6C03">
          <w:pgSz w:w="11906" w:h="16838"/>
          <w:pgMar w:top="1134" w:right="850" w:bottom="1134" w:left="1701" w:header="708" w:footer="708" w:gutter="0"/>
          <w:cols w:space="708"/>
          <w:docGrid w:linePitch="360"/>
        </w:sectPr>
      </w:pP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77777777"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CD5BDF" w:rsidRPr="009421F3">
        <w:rPr>
          <w:rFonts w:ascii="Times New Roman" w:hAnsi="Times New Roman" w:cs="Times New Roman"/>
          <w:sz w:val="24"/>
          <w:szCs w:val="24"/>
        </w:rPr>
        <w:t>4</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77777777" w:rsidR="006B1F68" w:rsidRPr="009421F3" w:rsidRDefault="006B1F68" w:rsidP="00780C72">
      <w:pPr>
        <w:spacing w:after="0" w:line="240" w:lineRule="auto"/>
        <w:jc w:val="right"/>
        <w:rPr>
          <w:rFonts w:ascii="Times New Roman" w:hAnsi="Times New Roman" w:cs="Times New Roman"/>
          <w:sz w:val="24"/>
          <w:szCs w:val="24"/>
        </w:rPr>
      </w:pPr>
      <w:r w:rsidRPr="009421F3">
        <w:rPr>
          <w:rFonts w:ascii="Times New Roman" w:hAnsi="Times New Roman" w:cs="Times New Roman"/>
          <w:sz w:val="24"/>
          <w:szCs w:val="24"/>
        </w:rPr>
        <w:t>от «____» _______ 2014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77777777" w:rsidR="00F32A3F" w:rsidRPr="004D04FB" w:rsidRDefault="00F32A3F" w:rsidP="00780C72">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Директор/Заместитель директора</w:t>
            </w:r>
          </w:p>
          <w:p w14:paraId="54FEF308" w14:textId="173C3201"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по административным вопросам</w:t>
            </w: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449A85D6"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Варламов/И.В. Андреева</w:t>
            </w:r>
            <w:r w:rsidR="006B1F68" w:rsidRPr="004D04FB">
              <w:rPr>
                <w:rFonts w:ascii="Times New Roman" w:hAnsi="Times New Roman" w:cs="Times New Roman"/>
                <w:sz w:val="24"/>
                <w:szCs w:val="24"/>
              </w:rPr>
              <w:t xml:space="preserve"> /</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3" w:name="OLE_LINK37"/>
      <w:bookmarkStart w:id="24" w:name="OLE_LINK38"/>
      <w:bookmarkStart w:id="25"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3"/>
      <w:bookmarkEnd w:id="24"/>
      <w:bookmarkEnd w:id="25"/>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9FFAB22"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Общая сумма оказанных </w:t>
      </w:r>
      <w:r w:rsidR="006B1F68" w:rsidRPr="004D04FB">
        <w:rPr>
          <w:rFonts w:ascii="Times New Roman" w:eastAsia="Times New Roman" w:hAnsi="Times New Roman" w:cs="Times New Roman"/>
          <w:bCs/>
          <w:sz w:val="24"/>
          <w:szCs w:val="24"/>
          <w:lang w:eastAsia="ru-RU"/>
        </w:rPr>
        <w:t>у</w:t>
      </w:r>
      <w:r w:rsidRPr="004D04FB">
        <w:rPr>
          <w:rFonts w:ascii="Times New Roman" w:eastAsia="Times New Roman" w:hAnsi="Times New Roman" w:cs="Times New Roman"/>
          <w:bCs/>
          <w:sz w:val="24"/>
          <w:szCs w:val="24"/>
          <w:lang w:eastAsia="ru-RU"/>
        </w:rPr>
        <w:t>слуг по Договору — </w:t>
      </w:r>
      <w:bookmarkStart w:id="26" w:name="OLE_LINK2"/>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w:t>
      </w:r>
      <w:bookmarkEnd w:id="26"/>
    </w:p>
    <w:p w14:paraId="45CF9138" w14:textId="0EB2794F" w:rsidR="005F1F0B" w:rsidRPr="00251CDC"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Заказчиком по Договору перечислен </w:t>
      </w:r>
      <w:r w:rsidR="005F1F0B" w:rsidRPr="00251CDC">
        <w:rPr>
          <w:rFonts w:ascii="Times New Roman" w:eastAsia="Times New Roman" w:hAnsi="Times New Roman" w:cs="Times New Roman"/>
          <w:bCs/>
          <w:sz w:val="24"/>
          <w:szCs w:val="24"/>
          <w:lang w:eastAsia="ru-RU"/>
        </w:rPr>
        <w:t xml:space="preserve">Аванс </w:t>
      </w:r>
      <w:r w:rsidRPr="00251CDC">
        <w:rPr>
          <w:rFonts w:ascii="Times New Roman" w:eastAsia="Times New Roman" w:hAnsi="Times New Roman" w:cs="Times New Roman"/>
          <w:bCs/>
          <w:sz w:val="24"/>
          <w:szCs w:val="24"/>
          <w:lang w:eastAsia="ru-RU"/>
        </w:rPr>
        <w:t>в размере ___(___)___ руб. В том числе НДС (18%) — __________.</w:t>
      </w:r>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bookmarkStart w:id="27" w:name="_GoBack"/>
      <w:bookmarkEnd w:id="27"/>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61F77DA5" w14:textId="77777777" w:rsidR="00F32A3F"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Директор/Заместитель директора</w:t>
            </w:r>
          </w:p>
          <w:p w14:paraId="52B72819" w14:textId="6E9C1CC6"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по административным вопросам</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07A02E0D"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F32A3F" w:rsidRPr="004D04FB">
              <w:rPr>
                <w:rFonts w:ascii="Times New Roman" w:hAnsi="Times New Roman" w:cs="Times New Roman"/>
                <w:sz w:val="24"/>
                <w:szCs w:val="24"/>
              </w:rPr>
              <w:t>К.В. Варламов/</w:t>
            </w:r>
            <w:r w:rsidRPr="004D04FB">
              <w:rPr>
                <w:rFonts w:ascii="Times New Roman" w:hAnsi="Times New Roman" w:cs="Times New Roman"/>
                <w:sz w:val="24"/>
                <w:szCs w:val="24"/>
              </w:rPr>
              <w:t>И.В. Андреева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C320AF" w:rsidRDefault="00C320AF">
      <w:pPr>
        <w:spacing w:after="0" w:line="240" w:lineRule="auto"/>
      </w:pPr>
      <w:r>
        <w:separator/>
      </w:r>
    </w:p>
  </w:endnote>
  <w:endnote w:type="continuationSeparator" w:id="0">
    <w:p w14:paraId="7C5EA6DA" w14:textId="77777777" w:rsidR="00C320AF" w:rsidRDefault="00C3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C320AF" w:rsidRDefault="00C320AF">
    <w:pPr>
      <w:pStyle w:val="a9"/>
      <w:jc w:val="right"/>
    </w:pPr>
    <w:r>
      <w:fldChar w:fldCharType="begin"/>
    </w:r>
    <w:r>
      <w:instrText>PAGE   \* MERGEFORMAT</w:instrText>
    </w:r>
    <w:r>
      <w:fldChar w:fldCharType="separate"/>
    </w:r>
    <w:r w:rsidR="008859C9">
      <w:t>1</w:t>
    </w:r>
    <w:r>
      <w:fldChar w:fldCharType="end"/>
    </w:r>
  </w:p>
  <w:p w14:paraId="19597467" w14:textId="77777777" w:rsidR="00C320AF" w:rsidRDefault="00C320AF">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C320AF" w:rsidRDefault="00C320AF">
    <w:pPr>
      <w:pStyle w:val="a9"/>
      <w:jc w:val="right"/>
    </w:pPr>
    <w:r>
      <w:fldChar w:fldCharType="begin"/>
    </w:r>
    <w:r>
      <w:instrText xml:space="preserve"> PAGE   \* MERGEFORMAT </w:instrText>
    </w:r>
    <w:r>
      <w:fldChar w:fldCharType="separate"/>
    </w:r>
    <w:r>
      <w:t>59</w:t>
    </w:r>
    <w:r>
      <w:fldChar w:fldCharType="end"/>
    </w:r>
  </w:p>
  <w:p w14:paraId="02F7769D" w14:textId="77777777" w:rsidR="00C320AF" w:rsidRDefault="00C320A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C320AF" w:rsidRDefault="00C320AF">
      <w:pPr>
        <w:spacing w:after="0" w:line="240" w:lineRule="auto"/>
      </w:pPr>
      <w:r>
        <w:separator/>
      </w:r>
    </w:p>
  </w:footnote>
  <w:footnote w:type="continuationSeparator" w:id="0">
    <w:p w14:paraId="1CC9927F" w14:textId="77777777" w:rsidR="00C320AF" w:rsidRDefault="00C320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C320AF" w:rsidRPr="005B7731" w:rsidRDefault="00C320AF">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C320AF" w:rsidRDefault="00C320AF">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AA7"/>
    <w:rsid w:val="0015391B"/>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23977"/>
    <w:rsid w:val="0042544B"/>
    <w:rsid w:val="004277D9"/>
    <w:rsid w:val="00435F07"/>
    <w:rsid w:val="00444661"/>
    <w:rsid w:val="00457FCA"/>
    <w:rsid w:val="004739EB"/>
    <w:rsid w:val="00477861"/>
    <w:rsid w:val="0048692C"/>
    <w:rsid w:val="00487C0F"/>
    <w:rsid w:val="004912DD"/>
    <w:rsid w:val="0049181C"/>
    <w:rsid w:val="004922CE"/>
    <w:rsid w:val="00493941"/>
    <w:rsid w:val="004B0543"/>
    <w:rsid w:val="004C0498"/>
    <w:rsid w:val="004C3A88"/>
    <w:rsid w:val="004C6CDB"/>
    <w:rsid w:val="004D04FB"/>
    <w:rsid w:val="004D57C7"/>
    <w:rsid w:val="004E6ED7"/>
    <w:rsid w:val="004F0327"/>
    <w:rsid w:val="004F6C42"/>
    <w:rsid w:val="00507712"/>
    <w:rsid w:val="005178E3"/>
    <w:rsid w:val="005242AC"/>
    <w:rsid w:val="00530570"/>
    <w:rsid w:val="005327B2"/>
    <w:rsid w:val="00550F00"/>
    <w:rsid w:val="00552FCC"/>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E56B1"/>
    <w:rsid w:val="007F617B"/>
    <w:rsid w:val="008126BD"/>
    <w:rsid w:val="00814702"/>
    <w:rsid w:val="00820675"/>
    <w:rsid w:val="00833DD1"/>
    <w:rsid w:val="008341FB"/>
    <w:rsid w:val="00842944"/>
    <w:rsid w:val="00856530"/>
    <w:rsid w:val="00861E37"/>
    <w:rsid w:val="00865747"/>
    <w:rsid w:val="008859C9"/>
    <w:rsid w:val="00891F8C"/>
    <w:rsid w:val="00895608"/>
    <w:rsid w:val="008C521F"/>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7548A"/>
    <w:rsid w:val="00A8664B"/>
    <w:rsid w:val="00A86D78"/>
    <w:rsid w:val="00AA7907"/>
    <w:rsid w:val="00AB1F46"/>
    <w:rsid w:val="00AB20E8"/>
    <w:rsid w:val="00AB4E7F"/>
    <w:rsid w:val="00AC4DC3"/>
    <w:rsid w:val="00AD3014"/>
    <w:rsid w:val="00AD4FDA"/>
    <w:rsid w:val="00AE4EA5"/>
    <w:rsid w:val="00AE6297"/>
    <w:rsid w:val="00AF07AC"/>
    <w:rsid w:val="00AF0CE1"/>
    <w:rsid w:val="00AF2910"/>
    <w:rsid w:val="00AF467E"/>
    <w:rsid w:val="00AF529D"/>
    <w:rsid w:val="00B261B8"/>
    <w:rsid w:val="00B35071"/>
    <w:rsid w:val="00B531A5"/>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0AF"/>
    <w:rsid w:val="00C32560"/>
    <w:rsid w:val="00C336FA"/>
    <w:rsid w:val="00C358AD"/>
    <w:rsid w:val="00C435FD"/>
    <w:rsid w:val="00C837F7"/>
    <w:rsid w:val="00C8654A"/>
    <w:rsid w:val="00C91819"/>
    <w:rsid w:val="00CA7FB6"/>
    <w:rsid w:val="00CB6D5D"/>
    <w:rsid w:val="00CD2344"/>
    <w:rsid w:val="00CD4797"/>
    <w:rsid w:val="00CD5BDF"/>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A3F"/>
    <w:rsid w:val="00F44049"/>
    <w:rsid w:val="00F47F63"/>
    <w:rsid w:val="00F550DB"/>
    <w:rsid w:val="00F5547B"/>
    <w:rsid w:val="00F71614"/>
    <w:rsid w:val="00F81188"/>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C94F-E11F-9A4E-9B45-FD9BA51C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4520</Words>
  <Characters>25767</Characters>
  <Application>Microsoft Macintosh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2014-11-19T08:23:00Z</cp:lastPrinted>
  <dcterms:created xsi:type="dcterms:W3CDTF">2014-12-09T17:51:00Z</dcterms:created>
  <dcterms:modified xsi:type="dcterms:W3CDTF">2014-12-09T17:51:00Z</dcterms:modified>
</cp:coreProperties>
</file>