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08BC6" w14:textId="37F72F65" w:rsidR="00B14335" w:rsidRPr="00AF5E11" w:rsidRDefault="00B14335" w:rsidP="00AF5E11">
      <w:pPr>
        <w:pStyle w:val="ConsPlusNonformat"/>
        <w:widowControl w:val="0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5E11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A305F0" w:rsidRPr="00AF5E11">
        <w:rPr>
          <w:rFonts w:ascii="Times New Roman" w:hAnsi="Times New Roman" w:cs="Times New Roman"/>
          <w:b/>
          <w:bCs/>
          <w:sz w:val="22"/>
          <w:szCs w:val="22"/>
        </w:rPr>
        <w:t xml:space="preserve">ПОДРЯДА </w:t>
      </w:r>
      <w:r w:rsidRPr="00AF5E11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="00637F8C" w:rsidRPr="00AF5E11">
        <w:rPr>
          <w:rFonts w:ascii="Times New Roman" w:hAnsi="Times New Roman" w:cs="Times New Roman"/>
          <w:b/>
          <w:bCs/>
          <w:sz w:val="22"/>
          <w:szCs w:val="22"/>
        </w:rPr>
        <w:t>К</w:t>
      </w:r>
      <w:r w:rsidR="003F2DC4" w:rsidRPr="00AF5E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5D99" w:rsidRPr="00AF5E1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50BDB" w:rsidRPr="00AF5E11">
        <w:rPr>
          <w:rFonts w:ascii="Times New Roman" w:hAnsi="Times New Roman" w:cs="Times New Roman"/>
          <w:b/>
          <w:bCs/>
          <w:sz w:val="22"/>
          <w:szCs w:val="22"/>
        </w:rPr>
        <w:t>/8-18</w:t>
      </w:r>
    </w:p>
    <w:p w14:paraId="3568093F" w14:textId="600C0D61" w:rsidR="00960654" w:rsidRPr="00AF5E11" w:rsidRDefault="00A305F0" w:rsidP="00AF5E11">
      <w:pPr>
        <w:pStyle w:val="ConsPlusNonformat"/>
        <w:widowControl w:val="0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F5E11">
        <w:rPr>
          <w:rFonts w:ascii="Times New Roman" w:hAnsi="Times New Roman" w:cs="Times New Roman"/>
          <w:b/>
          <w:bCs/>
          <w:sz w:val="22"/>
          <w:szCs w:val="22"/>
        </w:rPr>
        <w:t xml:space="preserve">на выполнение </w:t>
      </w:r>
      <w:r w:rsidR="003F2DC4" w:rsidRPr="00AF5E11">
        <w:rPr>
          <w:rFonts w:ascii="Times New Roman" w:hAnsi="Times New Roman" w:cs="Times New Roman"/>
          <w:b/>
          <w:bCs/>
          <w:sz w:val="22"/>
          <w:szCs w:val="22"/>
        </w:rPr>
        <w:t>исследования</w:t>
      </w:r>
    </w:p>
    <w:p w14:paraId="7C0984BE" w14:textId="77777777" w:rsidR="00950BDB" w:rsidRPr="00AF5E11" w:rsidRDefault="00950BDB" w:rsidP="00AF5E11">
      <w:pPr>
        <w:pStyle w:val="ConsPlusNonformat"/>
        <w:widowControl w:val="0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0CED663" w14:textId="67778765" w:rsidR="00106F1C" w:rsidRPr="00AF5E11" w:rsidRDefault="00106F1C" w:rsidP="00AF5E11">
      <w:pPr>
        <w:widowControl w:val="0"/>
        <w:tabs>
          <w:tab w:val="left" w:pos="567"/>
          <w:tab w:val="left" w:pos="1418"/>
          <w:tab w:val="left" w:pos="6521"/>
          <w:tab w:val="right" w:pos="9638"/>
        </w:tabs>
        <w:spacing w:before="0"/>
        <w:jc w:val="center"/>
        <w:rPr>
          <w:sz w:val="22"/>
          <w:szCs w:val="22"/>
        </w:rPr>
      </w:pPr>
      <w:r w:rsidRPr="00AF5E11">
        <w:rPr>
          <w:sz w:val="22"/>
          <w:szCs w:val="22"/>
        </w:rPr>
        <w:t>г. Москва</w:t>
      </w:r>
      <w:r w:rsidRPr="00AF5E11">
        <w:rPr>
          <w:sz w:val="22"/>
          <w:szCs w:val="22"/>
        </w:rPr>
        <w:tab/>
      </w:r>
      <w:r w:rsidR="00885420" w:rsidRPr="00AF5E11">
        <w:rPr>
          <w:sz w:val="22"/>
          <w:szCs w:val="22"/>
        </w:rPr>
        <w:t xml:space="preserve">                                                                                                    </w:t>
      </w:r>
      <w:r w:rsidRPr="00AF5E11">
        <w:rPr>
          <w:sz w:val="22"/>
          <w:szCs w:val="22"/>
        </w:rPr>
        <w:t>«</w:t>
      </w:r>
      <w:r w:rsidR="00AF5E11">
        <w:rPr>
          <w:sz w:val="22"/>
          <w:szCs w:val="22"/>
        </w:rPr>
        <w:t>__</w:t>
      </w:r>
      <w:r w:rsidRPr="00AF5E11">
        <w:rPr>
          <w:sz w:val="22"/>
          <w:szCs w:val="22"/>
        </w:rPr>
        <w:t>»</w:t>
      </w:r>
      <w:r w:rsidR="00AF5E11">
        <w:rPr>
          <w:sz w:val="22"/>
          <w:szCs w:val="22"/>
        </w:rPr>
        <w:t xml:space="preserve"> _______</w:t>
      </w:r>
      <w:r w:rsidRPr="00AF5E11">
        <w:rPr>
          <w:sz w:val="22"/>
          <w:szCs w:val="22"/>
        </w:rPr>
        <w:t xml:space="preserve"> 20</w:t>
      </w:r>
      <w:r w:rsidR="003F2DC4" w:rsidRPr="00AF5E11">
        <w:rPr>
          <w:sz w:val="22"/>
          <w:szCs w:val="22"/>
        </w:rPr>
        <w:t>1</w:t>
      </w:r>
      <w:r w:rsidR="00950BDB" w:rsidRPr="00AF5E11">
        <w:rPr>
          <w:sz w:val="22"/>
          <w:szCs w:val="22"/>
        </w:rPr>
        <w:t>8</w:t>
      </w:r>
      <w:r w:rsidRPr="00AF5E11">
        <w:rPr>
          <w:sz w:val="22"/>
          <w:szCs w:val="22"/>
        </w:rPr>
        <w:t>г</w:t>
      </w:r>
      <w:r w:rsidR="008F3B97" w:rsidRPr="00AF5E11">
        <w:rPr>
          <w:sz w:val="22"/>
          <w:szCs w:val="22"/>
        </w:rPr>
        <w:t>.</w:t>
      </w:r>
    </w:p>
    <w:p w14:paraId="085F1DC8" w14:textId="77777777" w:rsidR="00A305F0" w:rsidRPr="00AF5E11" w:rsidRDefault="00A305F0" w:rsidP="00AF5E11">
      <w:pPr>
        <w:tabs>
          <w:tab w:val="left" w:pos="567"/>
          <w:tab w:val="left" w:pos="1418"/>
        </w:tabs>
        <w:spacing w:before="0"/>
        <w:rPr>
          <w:b/>
          <w:sz w:val="22"/>
          <w:szCs w:val="22"/>
        </w:rPr>
      </w:pPr>
    </w:p>
    <w:p w14:paraId="4A037B4A" w14:textId="3EF4D176" w:rsidR="00B14335" w:rsidRPr="00AF5E11" w:rsidRDefault="00B14335" w:rsidP="00AF5E11">
      <w:pPr>
        <w:tabs>
          <w:tab w:val="left" w:pos="567"/>
          <w:tab w:val="left" w:pos="1418"/>
        </w:tabs>
        <w:spacing w:before="0"/>
        <w:rPr>
          <w:sz w:val="22"/>
          <w:szCs w:val="22"/>
          <w:highlight w:val="white"/>
        </w:rPr>
      </w:pPr>
      <w:r w:rsidRPr="00AF5E11">
        <w:rPr>
          <w:b/>
          <w:sz w:val="22"/>
          <w:szCs w:val="22"/>
        </w:rPr>
        <w:t>Фонд развития интернет-инициатив</w:t>
      </w:r>
      <w:r w:rsidRPr="00AF5E11">
        <w:rPr>
          <w:sz w:val="22"/>
          <w:szCs w:val="22"/>
        </w:rPr>
        <w:t>, именуемый в дальнейшем «Заказчик», в лице</w:t>
      </w:r>
      <w:r w:rsidR="003778AA" w:rsidRPr="00AF5E11">
        <w:rPr>
          <w:sz w:val="22"/>
          <w:szCs w:val="22"/>
        </w:rPr>
        <w:t xml:space="preserve"> </w:t>
      </w:r>
      <w:r w:rsidRPr="00AF5E11">
        <w:rPr>
          <w:sz w:val="22"/>
          <w:szCs w:val="22"/>
        </w:rPr>
        <w:t xml:space="preserve">директора </w:t>
      </w:r>
      <w:r w:rsidR="003F2DC4" w:rsidRPr="00AF5E11">
        <w:rPr>
          <w:sz w:val="22"/>
          <w:szCs w:val="22"/>
        </w:rPr>
        <w:t>ФРИИ</w:t>
      </w:r>
      <w:r w:rsidRPr="00AF5E11">
        <w:rPr>
          <w:sz w:val="22"/>
          <w:szCs w:val="22"/>
        </w:rPr>
        <w:t xml:space="preserve"> </w:t>
      </w:r>
      <w:r w:rsidR="003F2DC4" w:rsidRPr="00AF5E11">
        <w:rPr>
          <w:sz w:val="22"/>
          <w:szCs w:val="22"/>
        </w:rPr>
        <w:t>Варламова Кирилла Викторовича</w:t>
      </w:r>
      <w:r w:rsidRPr="00AF5E11">
        <w:rPr>
          <w:sz w:val="22"/>
          <w:szCs w:val="22"/>
        </w:rPr>
        <w:t>, действующе</w:t>
      </w:r>
      <w:r w:rsidR="003F2DC4" w:rsidRPr="00AF5E11">
        <w:rPr>
          <w:sz w:val="22"/>
          <w:szCs w:val="22"/>
        </w:rPr>
        <w:t xml:space="preserve">го </w:t>
      </w:r>
      <w:r w:rsidRPr="00AF5E11">
        <w:rPr>
          <w:sz w:val="22"/>
          <w:szCs w:val="22"/>
        </w:rPr>
        <w:t xml:space="preserve">на основании </w:t>
      </w:r>
      <w:r w:rsidR="003F2DC4" w:rsidRPr="00AF5E11">
        <w:rPr>
          <w:sz w:val="22"/>
          <w:szCs w:val="22"/>
        </w:rPr>
        <w:t>Устава</w:t>
      </w:r>
      <w:r w:rsidRPr="00AF5E11">
        <w:rPr>
          <w:sz w:val="22"/>
          <w:szCs w:val="22"/>
        </w:rPr>
        <w:t xml:space="preserve"> с одной стороны, и</w:t>
      </w:r>
      <w:r w:rsidR="00AF5E11">
        <w:rPr>
          <w:sz w:val="22"/>
          <w:szCs w:val="22"/>
        </w:rPr>
        <w:t xml:space="preserve"> </w:t>
      </w:r>
      <w:r w:rsidR="00333B11" w:rsidRPr="00AF5E11">
        <w:rPr>
          <w:sz w:val="22"/>
          <w:szCs w:val="22"/>
        </w:rPr>
        <w:t>__________________</w:t>
      </w:r>
      <w:r w:rsidR="00AF5E11">
        <w:rPr>
          <w:sz w:val="22"/>
          <w:szCs w:val="22"/>
        </w:rPr>
        <w:t xml:space="preserve"> (</w:t>
      </w:r>
      <w:r w:rsidR="00AF5E11" w:rsidRPr="007E2841">
        <w:rPr>
          <w:i/>
          <w:sz w:val="22"/>
          <w:szCs w:val="22"/>
        </w:rPr>
        <w:t>наименование</w:t>
      </w:r>
      <w:r w:rsidR="00AF5E11" w:rsidRPr="007E2841">
        <w:rPr>
          <w:sz w:val="22"/>
          <w:szCs w:val="22"/>
        </w:rPr>
        <w:t>)</w:t>
      </w:r>
      <w:r w:rsidR="00FE5516" w:rsidRPr="007E2841">
        <w:rPr>
          <w:sz w:val="22"/>
          <w:szCs w:val="22"/>
        </w:rPr>
        <w:t xml:space="preserve">, </w:t>
      </w:r>
      <w:r w:rsidR="00AF5E11" w:rsidRPr="007E2841">
        <w:rPr>
          <w:sz w:val="22"/>
          <w:szCs w:val="22"/>
        </w:rPr>
        <w:t>в лице _______________ (</w:t>
      </w:r>
      <w:r w:rsidR="00AF5E11" w:rsidRPr="007E2841">
        <w:rPr>
          <w:i/>
          <w:sz w:val="22"/>
          <w:szCs w:val="22"/>
        </w:rPr>
        <w:t>должность и ФИО</w:t>
      </w:r>
      <w:r w:rsidR="00AF5E11" w:rsidRPr="007E2841">
        <w:rPr>
          <w:sz w:val="22"/>
          <w:szCs w:val="22"/>
        </w:rPr>
        <w:t xml:space="preserve">), </w:t>
      </w:r>
      <w:r w:rsidR="00FE5516" w:rsidRPr="007E2841">
        <w:rPr>
          <w:sz w:val="22"/>
          <w:szCs w:val="22"/>
        </w:rPr>
        <w:t>действующ</w:t>
      </w:r>
      <w:r w:rsidR="00AF5E11" w:rsidRPr="007E2841">
        <w:rPr>
          <w:sz w:val="22"/>
          <w:szCs w:val="22"/>
        </w:rPr>
        <w:t>его</w:t>
      </w:r>
      <w:r w:rsidR="00950BDB" w:rsidRPr="007E2841">
        <w:rPr>
          <w:sz w:val="22"/>
          <w:szCs w:val="22"/>
        </w:rPr>
        <w:t xml:space="preserve"> </w:t>
      </w:r>
      <w:r w:rsidR="00333B11" w:rsidRPr="007E2841">
        <w:rPr>
          <w:sz w:val="22"/>
          <w:szCs w:val="22"/>
        </w:rPr>
        <w:t>на основании</w:t>
      </w:r>
      <w:r w:rsidR="00AF5E11" w:rsidRPr="007E2841">
        <w:rPr>
          <w:sz w:val="22"/>
          <w:szCs w:val="22"/>
        </w:rPr>
        <w:t xml:space="preserve"> </w:t>
      </w:r>
      <w:r w:rsidR="00333B11" w:rsidRPr="007E2841">
        <w:rPr>
          <w:sz w:val="22"/>
          <w:szCs w:val="22"/>
        </w:rPr>
        <w:t>____________</w:t>
      </w:r>
      <w:r w:rsidR="00AF5E11" w:rsidRPr="007E2841">
        <w:rPr>
          <w:sz w:val="22"/>
          <w:szCs w:val="22"/>
        </w:rPr>
        <w:t xml:space="preserve"> (</w:t>
      </w:r>
      <w:r w:rsidR="00AF5E11" w:rsidRPr="007E2841">
        <w:rPr>
          <w:i/>
          <w:sz w:val="22"/>
          <w:szCs w:val="22"/>
        </w:rPr>
        <w:t>Устава, доверенности № __ от __</w:t>
      </w:r>
      <w:r w:rsidR="00AF5E11" w:rsidRPr="007E2841">
        <w:rPr>
          <w:sz w:val="22"/>
          <w:szCs w:val="22"/>
        </w:rPr>
        <w:t>)</w:t>
      </w:r>
      <w:r w:rsidR="00950BDB" w:rsidRPr="007E2841">
        <w:rPr>
          <w:sz w:val="22"/>
          <w:szCs w:val="22"/>
        </w:rPr>
        <w:t xml:space="preserve">, </w:t>
      </w:r>
      <w:r w:rsidRPr="007E2841">
        <w:rPr>
          <w:sz w:val="22"/>
          <w:szCs w:val="22"/>
          <w:highlight w:val="white"/>
        </w:rPr>
        <w:t>именуемый в дальнейшем «</w:t>
      </w:r>
      <w:r w:rsidR="00371CA5" w:rsidRPr="007E2841">
        <w:rPr>
          <w:sz w:val="22"/>
          <w:szCs w:val="22"/>
          <w:highlight w:val="white"/>
        </w:rPr>
        <w:t>Подрядчик</w:t>
      </w:r>
      <w:r w:rsidRPr="007E2841">
        <w:rPr>
          <w:sz w:val="22"/>
          <w:szCs w:val="22"/>
          <w:highlight w:val="white"/>
        </w:rPr>
        <w:t xml:space="preserve">», с другой стороны, вместе именуемые </w:t>
      </w:r>
      <w:r w:rsidR="00EF7CA8" w:rsidRPr="007E2841">
        <w:rPr>
          <w:sz w:val="22"/>
          <w:szCs w:val="22"/>
          <w:highlight w:val="white"/>
        </w:rPr>
        <w:t>«</w:t>
      </w:r>
      <w:r w:rsidRPr="007E2841">
        <w:rPr>
          <w:sz w:val="22"/>
          <w:szCs w:val="22"/>
          <w:highlight w:val="white"/>
        </w:rPr>
        <w:t>Стороны</w:t>
      </w:r>
      <w:r w:rsidR="00EF7CA8" w:rsidRPr="007E2841">
        <w:rPr>
          <w:sz w:val="22"/>
          <w:szCs w:val="22"/>
          <w:highlight w:val="white"/>
        </w:rPr>
        <w:t>»</w:t>
      </w:r>
      <w:r w:rsidRPr="007E2841">
        <w:rPr>
          <w:sz w:val="22"/>
          <w:szCs w:val="22"/>
          <w:highlight w:val="white"/>
        </w:rPr>
        <w:t xml:space="preserve"> и каждый в отдельности </w:t>
      </w:r>
      <w:r w:rsidR="00FE5516" w:rsidRPr="007E2841">
        <w:rPr>
          <w:sz w:val="22"/>
          <w:szCs w:val="22"/>
          <w:highlight w:val="white"/>
        </w:rPr>
        <w:t>«</w:t>
      </w:r>
      <w:r w:rsidRPr="007E2841">
        <w:rPr>
          <w:sz w:val="22"/>
          <w:szCs w:val="22"/>
          <w:highlight w:val="white"/>
        </w:rPr>
        <w:t>Сторона</w:t>
      </w:r>
      <w:r w:rsidR="00FE5516" w:rsidRPr="007E2841">
        <w:rPr>
          <w:sz w:val="22"/>
          <w:szCs w:val="22"/>
          <w:highlight w:val="white"/>
        </w:rPr>
        <w:t>»</w:t>
      </w:r>
      <w:r w:rsidRPr="007E2841">
        <w:rPr>
          <w:sz w:val="22"/>
          <w:szCs w:val="22"/>
          <w:highlight w:val="white"/>
        </w:rPr>
        <w:t xml:space="preserve">, </w:t>
      </w:r>
      <w:r w:rsidR="00333B11" w:rsidRPr="007E2841">
        <w:rPr>
          <w:sz w:val="22"/>
          <w:szCs w:val="22"/>
          <w:highlight w:val="white"/>
        </w:rPr>
        <w:t>по результатам проведения запроса котировок</w:t>
      </w:r>
      <w:r w:rsidR="00AF5E11" w:rsidRPr="007E2841">
        <w:rPr>
          <w:sz w:val="22"/>
          <w:szCs w:val="22"/>
          <w:highlight w:val="white"/>
        </w:rPr>
        <w:t xml:space="preserve"> № К1/8-18</w:t>
      </w:r>
      <w:r w:rsidR="00333B11" w:rsidRPr="007E2841">
        <w:rPr>
          <w:sz w:val="22"/>
          <w:szCs w:val="22"/>
          <w:highlight w:val="white"/>
        </w:rPr>
        <w:t xml:space="preserve"> (Протокол №</w:t>
      </w:r>
      <w:r w:rsidR="00AF5E11" w:rsidRPr="007E2841">
        <w:rPr>
          <w:sz w:val="22"/>
          <w:szCs w:val="22"/>
          <w:highlight w:val="white"/>
        </w:rPr>
        <w:t xml:space="preserve"> К1/8-18/</w:t>
      </w:r>
      <w:r w:rsidR="00333B11" w:rsidRPr="007E2841">
        <w:rPr>
          <w:sz w:val="22"/>
          <w:szCs w:val="22"/>
          <w:highlight w:val="white"/>
        </w:rPr>
        <w:t>___от</w:t>
      </w:r>
      <w:r w:rsidR="00AF5E11" w:rsidRPr="007E2841">
        <w:rPr>
          <w:sz w:val="22"/>
          <w:szCs w:val="22"/>
          <w:highlight w:val="white"/>
        </w:rPr>
        <w:t xml:space="preserve"> «</w:t>
      </w:r>
      <w:r w:rsidR="00333B11" w:rsidRPr="007E2841">
        <w:rPr>
          <w:sz w:val="22"/>
          <w:szCs w:val="22"/>
          <w:highlight w:val="white"/>
        </w:rPr>
        <w:t>__</w:t>
      </w:r>
      <w:r w:rsidR="00AF5E11" w:rsidRPr="007E2841">
        <w:rPr>
          <w:sz w:val="22"/>
          <w:szCs w:val="22"/>
          <w:highlight w:val="white"/>
        </w:rPr>
        <w:t xml:space="preserve">» </w:t>
      </w:r>
      <w:r w:rsidR="00333B11" w:rsidRPr="007E2841">
        <w:rPr>
          <w:sz w:val="22"/>
          <w:szCs w:val="22"/>
          <w:highlight w:val="white"/>
        </w:rPr>
        <w:t>_______</w:t>
      </w:r>
      <w:r w:rsidR="00AF5E11" w:rsidRPr="007E2841">
        <w:rPr>
          <w:sz w:val="22"/>
          <w:szCs w:val="22"/>
          <w:highlight w:val="white"/>
        </w:rPr>
        <w:t xml:space="preserve"> 2018 года</w:t>
      </w:r>
      <w:r w:rsidR="00333B11" w:rsidRPr="007E2841">
        <w:rPr>
          <w:sz w:val="22"/>
          <w:szCs w:val="22"/>
          <w:highlight w:val="white"/>
        </w:rPr>
        <w:t xml:space="preserve">) </w:t>
      </w:r>
      <w:r w:rsidRPr="007E2841">
        <w:rPr>
          <w:sz w:val="22"/>
          <w:szCs w:val="22"/>
          <w:highlight w:val="white"/>
        </w:rPr>
        <w:t xml:space="preserve">заключили </w:t>
      </w:r>
      <w:r w:rsidRPr="00AF5E11">
        <w:rPr>
          <w:sz w:val="22"/>
          <w:szCs w:val="22"/>
          <w:highlight w:val="white"/>
        </w:rPr>
        <w:t>настоящий Договор о нижеследующем:</w:t>
      </w:r>
    </w:p>
    <w:p w14:paraId="76CE2DCE" w14:textId="77777777" w:rsidR="008F3B97" w:rsidRPr="00AF5E11" w:rsidRDefault="008F3B97" w:rsidP="00AF5E11">
      <w:pPr>
        <w:widowControl w:val="0"/>
        <w:tabs>
          <w:tab w:val="left" w:pos="567"/>
          <w:tab w:val="left" w:pos="1418"/>
        </w:tabs>
        <w:spacing w:before="0"/>
        <w:rPr>
          <w:sz w:val="22"/>
          <w:szCs w:val="22"/>
        </w:rPr>
      </w:pPr>
    </w:p>
    <w:p w14:paraId="5EC01F03" w14:textId="77777777" w:rsidR="00106F1C" w:rsidRPr="00AF5E11" w:rsidRDefault="00BB0779" w:rsidP="00AF5E11">
      <w:pPr>
        <w:pStyle w:val="1"/>
        <w:keepNext w:val="0"/>
        <w:keepLines w:val="0"/>
        <w:widowControl w:val="0"/>
        <w:tabs>
          <w:tab w:val="clear" w:pos="77"/>
          <w:tab w:val="num" w:pos="142"/>
          <w:tab w:val="left" w:pos="567"/>
          <w:tab w:val="left" w:pos="1418"/>
        </w:tabs>
        <w:suppressAutoHyphens w:val="0"/>
        <w:spacing w:before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Ref337129628"/>
      <w:bookmarkStart w:id="1" w:name="Предмет"/>
      <w:r w:rsidRPr="00AF5E11">
        <w:rPr>
          <w:rFonts w:ascii="Times New Roman" w:hAnsi="Times New Roman" w:cs="Times New Roman"/>
          <w:sz w:val="22"/>
          <w:szCs w:val="22"/>
        </w:rPr>
        <w:t>ПРЕДМЕТ ДОГОВОРА</w:t>
      </w:r>
      <w:bookmarkEnd w:id="0"/>
    </w:p>
    <w:p w14:paraId="6474DD31" w14:textId="7BEE808F" w:rsidR="00F740F3" w:rsidRPr="00AF5E11" w:rsidRDefault="008C6ABE" w:rsidP="00AF5E11">
      <w:pPr>
        <w:pStyle w:val="2"/>
        <w:widowControl w:val="0"/>
        <w:tabs>
          <w:tab w:val="clear" w:pos="1702"/>
          <w:tab w:val="num" w:pos="142"/>
          <w:tab w:val="left" w:pos="567"/>
          <w:tab w:val="left" w:pos="993"/>
          <w:tab w:val="num" w:pos="1276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bookmarkStart w:id="2" w:name="_Ref66677768"/>
      <w:bookmarkStart w:id="3" w:name="_Ref217711402"/>
      <w:bookmarkStart w:id="4" w:name="_Ref337131090"/>
      <w:bookmarkStart w:id="5" w:name="_Ref443905825"/>
      <w:bookmarkStart w:id="6" w:name="_Ref35324187"/>
      <w:bookmarkStart w:id="7" w:name="_Ref108943865"/>
      <w:bookmarkStart w:id="8" w:name="_Ref173656174"/>
      <w:bookmarkEnd w:id="1"/>
      <w:r w:rsidRPr="00AF5E11">
        <w:rPr>
          <w:sz w:val="22"/>
          <w:szCs w:val="22"/>
        </w:rPr>
        <w:t>Подрядчик</w:t>
      </w:r>
      <w:r w:rsidR="00350A01" w:rsidRPr="00AF5E11">
        <w:rPr>
          <w:sz w:val="22"/>
          <w:szCs w:val="22"/>
        </w:rPr>
        <w:t xml:space="preserve"> обязуется выполнить</w:t>
      </w:r>
      <w:r w:rsidR="00F740F3" w:rsidRPr="00AF5E11">
        <w:rPr>
          <w:sz w:val="22"/>
          <w:szCs w:val="22"/>
        </w:rPr>
        <w:t>, а Заказчик обязуется принять и оплатить</w:t>
      </w:r>
      <w:r w:rsidR="00350A01" w:rsidRPr="00AF5E11">
        <w:rPr>
          <w:sz w:val="22"/>
          <w:szCs w:val="22"/>
        </w:rPr>
        <w:t xml:space="preserve"> </w:t>
      </w:r>
      <w:bookmarkEnd w:id="2"/>
      <w:r w:rsidR="00F740F3" w:rsidRPr="00AF5E11">
        <w:rPr>
          <w:sz w:val="22"/>
          <w:szCs w:val="22"/>
        </w:rPr>
        <w:t xml:space="preserve">следующие работы </w:t>
      </w:r>
      <w:r w:rsidR="00350A01" w:rsidRPr="00AF5E11">
        <w:rPr>
          <w:sz w:val="22"/>
          <w:szCs w:val="22"/>
        </w:rPr>
        <w:t>(далее по тексту – Работы)</w:t>
      </w:r>
      <w:r w:rsidR="00F740F3" w:rsidRPr="00AF5E11">
        <w:rPr>
          <w:sz w:val="22"/>
          <w:szCs w:val="22"/>
        </w:rPr>
        <w:t>:</w:t>
      </w:r>
    </w:p>
    <w:p w14:paraId="43764EF2" w14:textId="3FDE387B" w:rsidR="00B65CC0" w:rsidRDefault="00F740F3" w:rsidP="00B84CD7">
      <w:pPr>
        <w:pStyle w:val="3"/>
        <w:tabs>
          <w:tab w:val="clear" w:pos="2127"/>
          <w:tab w:val="num" w:pos="142"/>
          <w:tab w:val="num" w:pos="567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 xml:space="preserve">Проведение исследования на тему </w:t>
      </w:r>
      <w:r w:rsidR="00B65CC0" w:rsidRPr="00AF5E11">
        <w:rPr>
          <w:sz w:val="22"/>
          <w:szCs w:val="22"/>
        </w:rPr>
        <w:t xml:space="preserve">«Разработка и апробация подходов и принципов взаимодействия с компаниями, в том числе с преимущественно государственным участием, направленных на формирование и подтверждение запросов на разработки, технологии, </w:t>
      </w:r>
      <w:proofErr w:type="gramStart"/>
      <w:r w:rsidR="00B65CC0" w:rsidRPr="00AF5E11">
        <w:rPr>
          <w:sz w:val="22"/>
          <w:szCs w:val="22"/>
        </w:rPr>
        <w:t>бизнес-активы</w:t>
      </w:r>
      <w:proofErr w:type="gramEnd"/>
      <w:r w:rsidR="00B65CC0" w:rsidRPr="00AF5E11">
        <w:rPr>
          <w:sz w:val="22"/>
          <w:szCs w:val="22"/>
        </w:rPr>
        <w:t xml:space="preserve"> (</w:t>
      </w:r>
      <w:proofErr w:type="spellStart"/>
      <w:r w:rsidR="00B65CC0" w:rsidRPr="00AF5E11">
        <w:rPr>
          <w:sz w:val="22"/>
          <w:szCs w:val="22"/>
        </w:rPr>
        <w:t>стартапы</w:t>
      </w:r>
      <w:proofErr w:type="spellEnd"/>
      <w:r w:rsidR="00B65CC0" w:rsidRPr="00AF5E11">
        <w:rPr>
          <w:sz w:val="22"/>
          <w:szCs w:val="22"/>
        </w:rPr>
        <w:t>)»</w:t>
      </w:r>
      <w:r w:rsidR="00AF5E11">
        <w:rPr>
          <w:sz w:val="22"/>
          <w:szCs w:val="22"/>
        </w:rPr>
        <w:t>.</w:t>
      </w:r>
    </w:p>
    <w:p w14:paraId="6FD7CF99" w14:textId="77777777" w:rsidR="00B84CD7" w:rsidRPr="007E2841" w:rsidRDefault="00AF5E11" w:rsidP="00462146">
      <w:pPr>
        <w:pStyle w:val="3"/>
        <w:numPr>
          <w:ilvl w:val="0"/>
          <w:numId w:val="0"/>
        </w:numPr>
        <w:tabs>
          <w:tab w:val="num" w:pos="567"/>
          <w:tab w:val="left" w:pos="1418"/>
        </w:tabs>
        <w:spacing w:before="0"/>
        <w:rPr>
          <w:sz w:val="22"/>
          <w:szCs w:val="22"/>
        </w:rPr>
      </w:pPr>
      <w:r w:rsidRPr="007E2841">
        <w:rPr>
          <w:sz w:val="22"/>
          <w:szCs w:val="22"/>
        </w:rPr>
        <w:t xml:space="preserve">1.2. Место выполнения работ – </w:t>
      </w:r>
      <w:r w:rsidR="00B84CD7" w:rsidRPr="007E2841">
        <w:rPr>
          <w:sz w:val="22"/>
          <w:szCs w:val="22"/>
        </w:rPr>
        <w:t xml:space="preserve">г. Москва или </w:t>
      </w:r>
      <w:r w:rsidRPr="007E2841">
        <w:rPr>
          <w:sz w:val="22"/>
          <w:szCs w:val="22"/>
        </w:rPr>
        <w:t>по месту нахождения Подрядчика.</w:t>
      </w:r>
    </w:p>
    <w:p w14:paraId="70FEA92A" w14:textId="5D8020AB" w:rsidR="00B84CD7" w:rsidRPr="007E2841" w:rsidRDefault="00B84CD7" w:rsidP="00462146">
      <w:pPr>
        <w:pStyle w:val="3"/>
        <w:numPr>
          <w:ilvl w:val="0"/>
          <w:numId w:val="0"/>
        </w:numPr>
        <w:tabs>
          <w:tab w:val="num" w:pos="567"/>
          <w:tab w:val="left" w:pos="1418"/>
        </w:tabs>
        <w:spacing w:before="0"/>
        <w:rPr>
          <w:sz w:val="22"/>
          <w:szCs w:val="22"/>
        </w:rPr>
      </w:pPr>
      <w:r w:rsidRPr="007E2841">
        <w:rPr>
          <w:sz w:val="22"/>
          <w:szCs w:val="22"/>
        </w:rPr>
        <w:t>1.3. Перечень Работ, этапы, требования к составу, характеристикам, последовательности, срокам, результату Работ, определены Сторонами в Приложении №1 к настоящему Договору (далее – Техническое задание), являющемся неотъемлемой частью настоящего Договора.</w:t>
      </w:r>
    </w:p>
    <w:bookmarkEnd w:id="3"/>
    <w:bookmarkEnd w:id="4"/>
    <w:bookmarkEnd w:id="5"/>
    <w:bookmarkEnd w:id="6"/>
    <w:bookmarkEnd w:id="7"/>
    <w:bookmarkEnd w:id="8"/>
    <w:p w14:paraId="6CE229E9" w14:textId="77777777" w:rsidR="00A128F6" w:rsidRPr="00AF5E11" w:rsidRDefault="00A128F6" w:rsidP="00AF5E11">
      <w:pPr>
        <w:pStyle w:val="2"/>
        <w:widowControl w:val="0"/>
        <w:numPr>
          <w:ilvl w:val="0"/>
          <w:numId w:val="0"/>
        </w:numPr>
        <w:tabs>
          <w:tab w:val="num" w:pos="142"/>
          <w:tab w:val="left" w:pos="567"/>
          <w:tab w:val="left" w:pos="993"/>
          <w:tab w:val="left" w:pos="1276"/>
          <w:tab w:val="left" w:pos="1418"/>
          <w:tab w:val="num" w:pos="1702"/>
        </w:tabs>
        <w:suppressAutoHyphens w:val="0"/>
        <w:spacing w:before="0"/>
        <w:rPr>
          <w:sz w:val="22"/>
          <w:szCs w:val="22"/>
        </w:rPr>
      </w:pPr>
    </w:p>
    <w:p w14:paraId="3B6EAF54" w14:textId="77777777" w:rsidR="0017704A" w:rsidRPr="00AF5E11" w:rsidRDefault="00BB0779" w:rsidP="00AF5E11">
      <w:pPr>
        <w:pStyle w:val="1"/>
        <w:keepNext w:val="0"/>
        <w:keepLines w:val="0"/>
        <w:widowControl w:val="0"/>
        <w:tabs>
          <w:tab w:val="clear" w:pos="77"/>
          <w:tab w:val="num" w:pos="142"/>
          <w:tab w:val="left" w:pos="567"/>
          <w:tab w:val="left" w:pos="993"/>
          <w:tab w:val="left" w:pos="1418"/>
        </w:tabs>
        <w:suppressAutoHyphens w:val="0"/>
        <w:spacing w:before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9" w:name="_Ref104955539"/>
      <w:r w:rsidRPr="00AF5E11">
        <w:rPr>
          <w:rFonts w:ascii="Times New Roman" w:hAnsi="Times New Roman" w:cs="Times New Roman"/>
          <w:sz w:val="22"/>
          <w:szCs w:val="22"/>
        </w:rPr>
        <w:t>СРОК И ПОРЯДОК ВЫПОЛНЕНИЯ РАБОТЫ</w:t>
      </w:r>
      <w:bookmarkEnd w:id="9"/>
    </w:p>
    <w:p w14:paraId="204901B5" w14:textId="30F7F67B" w:rsidR="00350A01" w:rsidRPr="00AF5E11" w:rsidRDefault="0086534C" w:rsidP="00AF5E11">
      <w:pPr>
        <w:pStyle w:val="2"/>
        <w:tabs>
          <w:tab w:val="clear" w:pos="1702"/>
          <w:tab w:val="num" w:pos="142"/>
          <w:tab w:val="left" w:pos="567"/>
          <w:tab w:val="num" w:pos="993"/>
          <w:tab w:val="left" w:pos="1418"/>
        </w:tabs>
        <w:spacing w:before="0"/>
        <w:ind w:left="0"/>
        <w:rPr>
          <w:color w:val="000000"/>
          <w:sz w:val="22"/>
          <w:szCs w:val="22"/>
        </w:rPr>
      </w:pPr>
      <w:bookmarkStart w:id="10" w:name="_Ref443905767"/>
      <w:r w:rsidRPr="00AF5E11">
        <w:rPr>
          <w:color w:val="000000"/>
          <w:sz w:val="22"/>
          <w:szCs w:val="22"/>
        </w:rPr>
        <w:t xml:space="preserve">Договор вступает в силу со дня его подписания и действует до полного выполнения Сторонами своих обязательств по настоящему </w:t>
      </w:r>
      <w:r w:rsidRPr="00AF5E11">
        <w:rPr>
          <w:sz w:val="22"/>
          <w:szCs w:val="22"/>
        </w:rPr>
        <w:t>Договору.</w:t>
      </w:r>
      <w:r w:rsidR="008C6ABE" w:rsidRPr="00AF5E11">
        <w:rPr>
          <w:sz w:val="22"/>
          <w:szCs w:val="22"/>
        </w:rPr>
        <w:t xml:space="preserve"> </w:t>
      </w:r>
    </w:p>
    <w:p w14:paraId="2BD34E94" w14:textId="6A64B290" w:rsidR="00350A01" w:rsidRPr="00AF5E11" w:rsidRDefault="00350A01" w:rsidP="00AF5E11">
      <w:pPr>
        <w:pStyle w:val="2"/>
        <w:widowControl w:val="0"/>
        <w:tabs>
          <w:tab w:val="num" w:pos="142"/>
          <w:tab w:val="left" w:pos="567"/>
          <w:tab w:val="left" w:pos="993"/>
          <w:tab w:val="num" w:pos="1276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bookmarkStart w:id="11" w:name="_Ref256001876"/>
      <w:bookmarkStart w:id="12" w:name="_Ref499013532"/>
      <w:r w:rsidRPr="00AF5E11">
        <w:rPr>
          <w:sz w:val="22"/>
          <w:szCs w:val="22"/>
        </w:rPr>
        <w:t xml:space="preserve">Дата начала </w:t>
      </w:r>
      <w:r w:rsidR="00B14335" w:rsidRPr="00AF5E11">
        <w:rPr>
          <w:sz w:val="22"/>
          <w:szCs w:val="22"/>
        </w:rPr>
        <w:t xml:space="preserve">выполнения </w:t>
      </w:r>
      <w:r w:rsidRPr="00AF5E11">
        <w:rPr>
          <w:sz w:val="22"/>
          <w:szCs w:val="22"/>
        </w:rPr>
        <w:t>работ по Договору — </w:t>
      </w:r>
      <w:bookmarkEnd w:id="11"/>
      <w:r w:rsidR="005E6A8A" w:rsidRPr="00AF5E11">
        <w:rPr>
          <w:sz w:val="22"/>
          <w:szCs w:val="22"/>
        </w:rPr>
        <w:t>дата заключения настоящего Договора</w:t>
      </w:r>
      <w:r w:rsidR="00FB3F8E" w:rsidRPr="00AF5E11">
        <w:rPr>
          <w:sz w:val="22"/>
          <w:szCs w:val="22"/>
        </w:rPr>
        <w:t>.</w:t>
      </w:r>
      <w:r w:rsidR="005E6A8A" w:rsidRPr="00AF5E11">
        <w:rPr>
          <w:sz w:val="22"/>
          <w:szCs w:val="22"/>
        </w:rPr>
        <w:t xml:space="preserve"> </w:t>
      </w:r>
    </w:p>
    <w:p w14:paraId="647A44BA" w14:textId="40FF2264" w:rsidR="00350A01" w:rsidRPr="00AF5E11" w:rsidRDefault="00350A01" w:rsidP="00AF5E11">
      <w:pPr>
        <w:pStyle w:val="2"/>
        <w:widowControl w:val="0"/>
        <w:tabs>
          <w:tab w:val="num" w:pos="142"/>
          <w:tab w:val="left" w:pos="567"/>
          <w:tab w:val="left" w:pos="993"/>
          <w:tab w:val="num" w:pos="1276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bookmarkStart w:id="13" w:name="_Ref217711371"/>
      <w:r w:rsidRPr="00AF5E11">
        <w:rPr>
          <w:sz w:val="22"/>
          <w:szCs w:val="22"/>
        </w:rPr>
        <w:t>Дата завершения работ по Договору — </w:t>
      </w:r>
      <w:bookmarkEnd w:id="13"/>
      <w:r w:rsidR="00047E86" w:rsidRPr="00AF5E11">
        <w:rPr>
          <w:sz w:val="22"/>
          <w:szCs w:val="22"/>
        </w:rPr>
        <w:t>15</w:t>
      </w:r>
      <w:r w:rsidR="004B5D99" w:rsidRPr="00AF5E11">
        <w:rPr>
          <w:sz w:val="22"/>
          <w:szCs w:val="22"/>
        </w:rPr>
        <w:t xml:space="preserve"> декабря 20</w:t>
      </w:r>
      <w:r w:rsidR="00950BDB" w:rsidRPr="00AF5E11">
        <w:rPr>
          <w:sz w:val="22"/>
          <w:szCs w:val="22"/>
        </w:rPr>
        <w:t>18 г.</w:t>
      </w:r>
    </w:p>
    <w:bookmarkEnd w:id="10"/>
    <w:bookmarkEnd w:id="12"/>
    <w:p w14:paraId="41AB7FEB" w14:textId="6D577A2D" w:rsidR="006A607A" w:rsidRDefault="004A4C4F" w:rsidP="00AF5E11">
      <w:pPr>
        <w:pStyle w:val="2"/>
        <w:widowControl w:val="0"/>
        <w:tabs>
          <w:tab w:val="num" w:pos="142"/>
          <w:tab w:val="left" w:pos="567"/>
          <w:tab w:val="left" w:pos="709"/>
          <w:tab w:val="left" w:pos="993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 xml:space="preserve">Результат работ считается принятым, а работы выполненными </w:t>
      </w:r>
      <w:r w:rsidR="00350A01" w:rsidRPr="00AF5E11">
        <w:rPr>
          <w:sz w:val="22"/>
          <w:szCs w:val="22"/>
        </w:rPr>
        <w:t xml:space="preserve">после </w:t>
      </w:r>
      <w:r w:rsidR="00047E86" w:rsidRPr="00AF5E11">
        <w:rPr>
          <w:sz w:val="22"/>
          <w:szCs w:val="22"/>
        </w:rPr>
        <w:t xml:space="preserve">предоставления Подрядчиком отчета в порядке, установленном п. 6 Технического задания (Приложение №1 к настоящему договору) и </w:t>
      </w:r>
      <w:r w:rsidR="00350A01" w:rsidRPr="00AF5E11">
        <w:rPr>
          <w:sz w:val="22"/>
          <w:szCs w:val="22"/>
        </w:rPr>
        <w:t>подписания Сторонами Акта сдачи-приемки работ</w:t>
      </w:r>
      <w:r w:rsidR="000B28A4" w:rsidRPr="00AF5E11">
        <w:rPr>
          <w:sz w:val="22"/>
          <w:szCs w:val="22"/>
        </w:rPr>
        <w:t xml:space="preserve"> (далее – Акт)</w:t>
      </w:r>
      <w:r w:rsidR="000E634C">
        <w:rPr>
          <w:sz w:val="22"/>
          <w:szCs w:val="22"/>
        </w:rPr>
        <w:t xml:space="preserve"> по каждому этапу</w:t>
      </w:r>
      <w:r w:rsidR="00350A01" w:rsidRPr="00AF5E11">
        <w:rPr>
          <w:sz w:val="22"/>
          <w:szCs w:val="22"/>
        </w:rPr>
        <w:t>.</w:t>
      </w:r>
    </w:p>
    <w:p w14:paraId="5B69C35C" w14:textId="77777777" w:rsidR="00AF5E11" w:rsidRPr="00AF5E11" w:rsidRDefault="00AF5E11" w:rsidP="00462146">
      <w:pPr>
        <w:pStyle w:val="2"/>
        <w:widowControl w:val="0"/>
        <w:numPr>
          <w:ilvl w:val="0"/>
          <w:numId w:val="0"/>
        </w:numPr>
        <w:tabs>
          <w:tab w:val="left" w:pos="567"/>
          <w:tab w:val="left" w:pos="709"/>
          <w:tab w:val="left" w:pos="993"/>
          <w:tab w:val="left" w:pos="1418"/>
          <w:tab w:val="num" w:pos="1702"/>
        </w:tabs>
        <w:suppressAutoHyphens w:val="0"/>
        <w:spacing w:before="0"/>
        <w:rPr>
          <w:sz w:val="22"/>
          <w:szCs w:val="22"/>
        </w:rPr>
      </w:pPr>
    </w:p>
    <w:p w14:paraId="03787EE9" w14:textId="77777777" w:rsidR="00AF5E11" w:rsidRDefault="00127A4D" w:rsidP="00AF5E11">
      <w:pPr>
        <w:pStyle w:val="2"/>
        <w:numPr>
          <w:ilvl w:val="0"/>
          <w:numId w:val="0"/>
        </w:num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  </w:t>
      </w:r>
      <w:r w:rsidRPr="00AF5E11">
        <w:rPr>
          <w:b/>
          <w:sz w:val="22"/>
          <w:szCs w:val="22"/>
        </w:rPr>
        <w:t>3</w:t>
      </w:r>
      <w:r w:rsidRPr="00AF5E11">
        <w:rPr>
          <w:sz w:val="22"/>
          <w:szCs w:val="22"/>
        </w:rPr>
        <w:t xml:space="preserve">. </w:t>
      </w:r>
      <w:r w:rsidR="00016A64" w:rsidRPr="00AF5E11">
        <w:rPr>
          <w:b/>
          <w:sz w:val="22"/>
          <w:szCs w:val="22"/>
        </w:rPr>
        <w:t>ЦЕНА ДОГОВОРА И ПОРЯДОК РАСЧЕТОВ</w:t>
      </w:r>
      <w:r w:rsidR="006871FE" w:rsidRPr="00AF5E11">
        <w:rPr>
          <w:sz w:val="22"/>
          <w:szCs w:val="22"/>
        </w:rPr>
        <w:t xml:space="preserve"> </w:t>
      </w:r>
    </w:p>
    <w:p w14:paraId="38633E01" w14:textId="3DBAA7B3" w:rsidR="00016A64" w:rsidRPr="00AF5E11" w:rsidRDefault="00AF5E11" w:rsidP="00AF5E11">
      <w:pPr>
        <w:pStyle w:val="2"/>
        <w:numPr>
          <w:ilvl w:val="0"/>
          <w:numId w:val="0"/>
        </w:numPr>
        <w:spacing w:before="0"/>
        <w:rPr>
          <w:b/>
          <w:i/>
          <w:color w:val="548DD4"/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016A64" w:rsidRPr="00AF5E11">
        <w:rPr>
          <w:sz w:val="22"/>
          <w:szCs w:val="22"/>
        </w:rPr>
        <w:t>Цена настоящего Договора составляет ________</w:t>
      </w:r>
      <w:r w:rsidR="00016A64" w:rsidRPr="00AF5E11">
        <w:rPr>
          <w:sz w:val="22"/>
          <w:szCs w:val="22"/>
        </w:rPr>
        <w:tab/>
        <w:t xml:space="preserve"> (_________)</w:t>
      </w:r>
      <w:r w:rsidR="00016A64" w:rsidRPr="00AF5E11">
        <w:rPr>
          <w:b/>
          <w:i/>
          <w:color w:val="548DD4"/>
          <w:sz w:val="22"/>
          <w:szCs w:val="22"/>
        </w:rPr>
        <w:t xml:space="preserve"> </w:t>
      </w:r>
      <w:r w:rsidR="00016A64" w:rsidRPr="00AF5E11">
        <w:rPr>
          <w:sz w:val="22"/>
          <w:szCs w:val="22"/>
        </w:rPr>
        <w:t xml:space="preserve">рублей __ копеек, </w:t>
      </w:r>
      <w:r w:rsidR="00016A64" w:rsidRPr="00AF5E11">
        <w:rPr>
          <w:i/>
          <w:sz w:val="22"/>
          <w:szCs w:val="22"/>
        </w:rPr>
        <w:t xml:space="preserve">в том числе НДС 18% </w:t>
      </w:r>
      <w:r w:rsidR="00837831" w:rsidRPr="00AF5E11">
        <w:rPr>
          <w:i/>
          <w:sz w:val="22"/>
          <w:szCs w:val="22"/>
        </w:rPr>
        <w:t>(УСН) – если применимо</w:t>
      </w:r>
      <w:r w:rsidR="00837831" w:rsidRPr="00AF5E11">
        <w:rPr>
          <w:sz w:val="22"/>
          <w:szCs w:val="22"/>
        </w:rPr>
        <w:t xml:space="preserve"> </w:t>
      </w:r>
      <w:r w:rsidR="00016A64" w:rsidRPr="00AF5E11">
        <w:rPr>
          <w:sz w:val="22"/>
          <w:szCs w:val="22"/>
        </w:rPr>
        <w:t>(далее – Цена Договора).</w:t>
      </w:r>
      <w:r w:rsidR="00016A64" w:rsidRPr="00AF5E11">
        <w:rPr>
          <w:color w:val="FF0000"/>
          <w:sz w:val="22"/>
          <w:szCs w:val="22"/>
        </w:rPr>
        <w:t xml:space="preserve"> </w:t>
      </w:r>
    </w:p>
    <w:p w14:paraId="524E7112" w14:textId="3CC0637B" w:rsidR="00016A64" w:rsidRPr="00AF5E11" w:rsidRDefault="00AF5E11" w:rsidP="00462146">
      <w:pPr>
        <w:pStyle w:val="2"/>
        <w:numPr>
          <w:ilvl w:val="0"/>
          <w:numId w:val="0"/>
        </w:numPr>
        <w:tabs>
          <w:tab w:val="left" w:pos="567"/>
          <w:tab w:val="left" w:pos="709"/>
          <w:tab w:val="left" w:pos="993"/>
        </w:tabs>
        <w:spacing w:before="0"/>
        <w:rPr>
          <w:b/>
          <w:i/>
          <w:color w:val="548DD4"/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016A64" w:rsidRPr="00AF5E11">
        <w:rPr>
          <w:sz w:val="22"/>
          <w:szCs w:val="22"/>
        </w:rPr>
        <w:t xml:space="preserve">Цена настоящего Договора является предельной суммой, которую может уплатить Заказчик за надлежащим образом выполненные работы Подрядчиком. </w:t>
      </w:r>
      <w:r w:rsidR="00016A64" w:rsidRPr="00AF5E11">
        <w:rPr>
          <w:bCs/>
          <w:color w:val="000000"/>
          <w:sz w:val="22"/>
          <w:szCs w:val="22"/>
        </w:rPr>
        <w:t xml:space="preserve">В цену настоящего Договора включены все </w:t>
      </w:r>
      <w:r w:rsidR="00016A64" w:rsidRPr="00AF5E11">
        <w:rPr>
          <w:color w:val="000000"/>
          <w:sz w:val="22"/>
          <w:szCs w:val="22"/>
        </w:rPr>
        <w:t xml:space="preserve">возможные затраты, издержки и иные расходы Подрядчика, связанные с исполнением обязательств по настоящему Договору, в том числе расходы на </w:t>
      </w:r>
      <w:r w:rsidR="00016A64" w:rsidRPr="00AF5E11">
        <w:rPr>
          <w:sz w:val="22"/>
          <w:szCs w:val="22"/>
        </w:rPr>
        <w:t>уплату налогов, сборов и других обязательных платежей, транспортные расходы, а также вознаграждение Подрядчика</w:t>
      </w:r>
      <w:r w:rsidR="00016A64" w:rsidRPr="00AF5E11">
        <w:rPr>
          <w:bCs/>
          <w:sz w:val="22"/>
          <w:szCs w:val="22"/>
        </w:rPr>
        <w:t xml:space="preserve">. </w:t>
      </w:r>
    </w:p>
    <w:p w14:paraId="36BCEBA8" w14:textId="77777777" w:rsidR="00FE4B5C" w:rsidRDefault="00AF5E11" w:rsidP="00462146">
      <w:pPr>
        <w:pStyle w:val="2"/>
        <w:numPr>
          <w:ilvl w:val="0"/>
          <w:numId w:val="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016A64" w:rsidRPr="00AF5E11">
        <w:rPr>
          <w:sz w:val="22"/>
          <w:szCs w:val="22"/>
        </w:rPr>
        <w:t xml:space="preserve">Оплата работ по настоящему Договору производится </w:t>
      </w:r>
      <w:r w:rsidR="001F7442">
        <w:rPr>
          <w:sz w:val="22"/>
          <w:szCs w:val="22"/>
        </w:rPr>
        <w:t xml:space="preserve"> </w:t>
      </w:r>
      <w:r w:rsidR="00FE4B5C">
        <w:rPr>
          <w:sz w:val="22"/>
          <w:szCs w:val="22"/>
        </w:rPr>
        <w:t>в следующем порядке:</w:t>
      </w:r>
    </w:p>
    <w:p w14:paraId="1D8EF5DF" w14:textId="77777777" w:rsidR="00BA5F5B" w:rsidRDefault="00FE4B5C" w:rsidP="00462146">
      <w:pPr>
        <w:pStyle w:val="2"/>
        <w:numPr>
          <w:ilvl w:val="0"/>
          <w:numId w:val="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3.3.1 </w:t>
      </w:r>
      <w:r w:rsidR="00BA5F5B" w:rsidRPr="00BA5F5B">
        <w:rPr>
          <w:sz w:val="22"/>
          <w:szCs w:val="22"/>
        </w:rPr>
        <w:t>Заказчик оплачивает аванс в размере 15% от Цены Договора в течение 5 (Пяти) рабочих дней с момента заключения настоящего Договора и выставления счета Подрядчиком, на расчетный счет Подрядчика, указанный в разделе 14 настоящего Договора. Счет может быть выставлен только после подписания Сторонами Договора.</w:t>
      </w:r>
    </w:p>
    <w:p w14:paraId="2654AF09" w14:textId="3E4AA1D8" w:rsidR="00016A64" w:rsidRDefault="00BA5F5B" w:rsidP="00462146">
      <w:pPr>
        <w:pStyle w:val="2"/>
        <w:numPr>
          <w:ilvl w:val="0"/>
          <w:numId w:val="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3.3.2</w:t>
      </w:r>
      <w:proofErr w:type="gramStart"/>
      <w:r>
        <w:rPr>
          <w:sz w:val="22"/>
          <w:szCs w:val="22"/>
        </w:rPr>
        <w:t xml:space="preserve"> </w:t>
      </w:r>
      <w:r w:rsidR="00D56231">
        <w:rPr>
          <w:sz w:val="22"/>
          <w:szCs w:val="22"/>
        </w:rPr>
        <w:t>Д</w:t>
      </w:r>
      <w:proofErr w:type="gramEnd"/>
      <w:r w:rsidR="00D56231">
        <w:rPr>
          <w:sz w:val="22"/>
          <w:szCs w:val="22"/>
        </w:rPr>
        <w:t xml:space="preserve">алее оплата производится </w:t>
      </w:r>
      <w:r w:rsidR="000E634C">
        <w:rPr>
          <w:sz w:val="22"/>
          <w:szCs w:val="22"/>
        </w:rPr>
        <w:t xml:space="preserve">  </w:t>
      </w:r>
      <w:r w:rsidR="00A4651F">
        <w:rPr>
          <w:sz w:val="22"/>
          <w:szCs w:val="22"/>
        </w:rPr>
        <w:t xml:space="preserve">по факту </w:t>
      </w:r>
      <w:r w:rsidR="000E634C">
        <w:rPr>
          <w:sz w:val="22"/>
          <w:szCs w:val="22"/>
        </w:rPr>
        <w:t xml:space="preserve"> выполнения работ по каждому этапу, в течение 10 (Десяти) рабочих дней после подписания Сторонами Акта выполненных работ по соответствующему этапу</w:t>
      </w:r>
      <w:r w:rsidR="001F7442">
        <w:rPr>
          <w:sz w:val="22"/>
          <w:szCs w:val="22"/>
        </w:rPr>
        <w:t xml:space="preserve"> без замечаний Заказчика</w:t>
      </w:r>
      <w:r w:rsidR="000E634C">
        <w:rPr>
          <w:sz w:val="22"/>
          <w:szCs w:val="22"/>
        </w:rPr>
        <w:t>.</w:t>
      </w:r>
    </w:p>
    <w:p w14:paraId="4C80BC5A" w14:textId="77777777" w:rsidR="00686DDB" w:rsidRPr="00686DDB" w:rsidRDefault="00686DDB" w:rsidP="00686DDB">
      <w:pPr>
        <w:tabs>
          <w:tab w:val="left" w:pos="708"/>
        </w:tabs>
        <w:suppressAutoHyphens/>
        <w:spacing w:before="0"/>
        <w:outlineLvl w:val="1"/>
        <w:rPr>
          <w:sz w:val="22"/>
          <w:szCs w:val="22"/>
        </w:rPr>
      </w:pPr>
      <w:r w:rsidRPr="00686DDB">
        <w:rPr>
          <w:sz w:val="22"/>
          <w:szCs w:val="22"/>
        </w:rPr>
        <w:t>3.3.3Размер оплаты по каждому этапу, в соответствии с Техническим заданием, составляет:</w:t>
      </w:r>
    </w:p>
    <w:p w14:paraId="01C6B772" w14:textId="77777777" w:rsidR="00686DDB" w:rsidRPr="00686DDB" w:rsidRDefault="00686DDB" w:rsidP="00686DDB">
      <w:pPr>
        <w:tabs>
          <w:tab w:val="left" w:pos="708"/>
        </w:tabs>
        <w:suppressAutoHyphens/>
        <w:spacing w:before="0"/>
        <w:outlineLvl w:val="1"/>
        <w:rPr>
          <w:sz w:val="22"/>
          <w:szCs w:val="22"/>
        </w:rPr>
      </w:pPr>
      <w:r w:rsidRPr="00686DDB">
        <w:rPr>
          <w:sz w:val="22"/>
          <w:szCs w:val="22"/>
        </w:rPr>
        <w:t>Первый этап- 100% от стоимости первого этапа;</w:t>
      </w:r>
    </w:p>
    <w:p w14:paraId="3F782F5C" w14:textId="77777777" w:rsidR="00686DDB" w:rsidRPr="00686DDB" w:rsidRDefault="00686DDB" w:rsidP="00686DDB">
      <w:pPr>
        <w:tabs>
          <w:tab w:val="left" w:pos="708"/>
        </w:tabs>
        <w:suppressAutoHyphens/>
        <w:spacing w:before="0"/>
        <w:outlineLvl w:val="1"/>
        <w:rPr>
          <w:sz w:val="22"/>
          <w:szCs w:val="22"/>
        </w:rPr>
      </w:pPr>
      <w:r w:rsidRPr="00686DDB">
        <w:rPr>
          <w:sz w:val="22"/>
          <w:szCs w:val="22"/>
        </w:rPr>
        <w:t xml:space="preserve">Второй этап - 100% от стоимости первого этапа; </w:t>
      </w:r>
    </w:p>
    <w:p w14:paraId="00BDB6F1" w14:textId="77777777" w:rsidR="00686DDB" w:rsidRPr="00686DDB" w:rsidRDefault="00686DDB" w:rsidP="00686DDB">
      <w:pPr>
        <w:tabs>
          <w:tab w:val="left" w:pos="708"/>
        </w:tabs>
        <w:suppressAutoHyphens/>
        <w:spacing w:before="0"/>
        <w:outlineLvl w:val="1"/>
        <w:rPr>
          <w:sz w:val="22"/>
          <w:szCs w:val="22"/>
        </w:rPr>
      </w:pPr>
      <w:r w:rsidRPr="00686DDB">
        <w:rPr>
          <w:sz w:val="22"/>
          <w:szCs w:val="22"/>
        </w:rPr>
        <w:t xml:space="preserve">Третий этап - стоимость третьего этапа за минусом ранее уплаченного аванса. </w:t>
      </w:r>
    </w:p>
    <w:p w14:paraId="14C4F808" w14:textId="77777777" w:rsidR="00686DDB" w:rsidRPr="00AF5E11" w:rsidRDefault="00686DDB" w:rsidP="00462146">
      <w:pPr>
        <w:pStyle w:val="2"/>
        <w:numPr>
          <w:ilvl w:val="0"/>
          <w:numId w:val="0"/>
        </w:numPr>
        <w:spacing w:before="0"/>
        <w:rPr>
          <w:sz w:val="22"/>
          <w:szCs w:val="22"/>
        </w:rPr>
      </w:pPr>
    </w:p>
    <w:p w14:paraId="355A2170" w14:textId="51D4A279" w:rsidR="00016A64" w:rsidRPr="00AF5E11" w:rsidRDefault="00016A64" w:rsidP="00AF5E11">
      <w:pPr>
        <w:pStyle w:val="2"/>
        <w:numPr>
          <w:ilvl w:val="0"/>
          <w:numId w:val="0"/>
        </w:numPr>
        <w:tabs>
          <w:tab w:val="left" w:pos="708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3.</w:t>
      </w:r>
      <w:r w:rsidR="00AF5E11">
        <w:rPr>
          <w:sz w:val="22"/>
          <w:szCs w:val="22"/>
        </w:rPr>
        <w:t>3</w:t>
      </w:r>
      <w:r w:rsidRPr="00AF5E11">
        <w:rPr>
          <w:sz w:val="22"/>
          <w:szCs w:val="22"/>
        </w:rPr>
        <w:t>.</w:t>
      </w:r>
      <w:r w:rsidR="00751AF1">
        <w:rPr>
          <w:sz w:val="22"/>
          <w:szCs w:val="22"/>
        </w:rPr>
        <w:t>4</w:t>
      </w:r>
      <w:r w:rsidRPr="00AF5E11">
        <w:rPr>
          <w:sz w:val="22"/>
          <w:szCs w:val="22"/>
        </w:rPr>
        <w:t xml:space="preserve">. Счет может быть выставлен только после подписания Сторонами Акта.  </w:t>
      </w:r>
    </w:p>
    <w:p w14:paraId="5DC18D18" w14:textId="16136F38" w:rsidR="00016A64" w:rsidRPr="00AF5E11" w:rsidRDefault="00016A64" w:rsidP="00AF5E11">
      <w:pPr>
        <w:pStyle w:val="2"/>
        <w:numPr>
          <w:ilvl w:val="0"/>
          <w:numId w:val="0"/>
        </w:numPr>
        <w:tabs>
          <w:tab w:val="left" w:pos="708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3.</w:t>
      </w:r>
      <w:r w:rsidR="00AF5E11">
        <w:rPr>
          <w:sz w:val="22"/>
          <w:szCs w:val="22"/>
        </w:rPr>
        <w:t xml:space="preserve">4. </w:t>
      </w:r>
      <w:r w:rsidRPr="00AF5E11">
        <w:rPr>
          <w:sz w:val="22"/>
          <w:szCs w:val="22"/>
        </w:rPr>
        <w:t xml:space="preserve">К отношениям Сторон не применяются положения статьи 317.1 ГК РФ. </w:t>
      </w:r>
    </w:p>
    <w:p w14:paraId="654EAF87" w14:textId="2D7C231F" w:rsidR="00016A64" w:rsidRPr="00AF5E11" w:rsidRDefault="00016A64" w:rsidP="00AF5E11">
      <w:pPr>
        <w:pStyle w:val="2"/>
        <w:numPr>
          <w:ilvl w:val="0"/>
          <w:numId w:val="0"/>
        </w:numPr>
        <w:tabs>
          <w:tab w:val="left" w:pos="708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3</w:t>
      </w:r>
      <w:r w:rsidR="00AF5E11">
        <w:rPr>
          <w:sz w:val="22"/>
          <w:szCs w:val="22"/>
        </w:rPr>
        <w:t xml:space="preserve">.5. </w:t>
      </w:r>
      <w:r w:rsidRPr="00AF5E11">
        <w:rPr>
          <w:sz w:val="22"/>
          <w:szCs w:val="22"/>
        </w:rPr>
        <w:t>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Подрядчика, указанный в настоящем Договоре.</w:t>
      </w:r>
    </w:p>
    <w:p w14:paraId="16B0B7C5" w14:textId="02F8F098" w:rsidR="00016A64" w:rsidRPr="00AF5E11" w:rsidRDefault="00016A64" w:rsidP="00AF5E11">
      <w:pPr>
        <w:pStyle w:val="2"/>
        <w:numPr>
          <w:ilvl w:val="0"/>
          <w:numId w:val="0"/>
        </w:numPr>
        <w:tabs>
          <w:tab w:val="left" w:pos="708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3.</w:t>
      </w:r>
      <w:r w:rsidR="00AF5E11">
        <w:rPr>
          <w:sz w:val="22"/>
          <w:szCs w:val="22"/>
        </w:rPr>
        <w:t xml:space="preserve">6. </w:t>
      </w:r>
      <w:r w:rsidRPr="00AF5E11">
        <w:rPr>
          <w:sz w:val="22"/>
          <w:szCs w:val="22"/>
        </w:rPr>
        <w:t xml:space="preserve">В случае изменения расчетного счета Подрядчик 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Подрядчика и подписанного со стороны Подрядчика. В противном случае все риски, связанные с </w:t>
      </w:r>
      <w:r w:rsidRPr="00AF5E11">
        <w:rPr>
          <w:sz w:val="22"/>
          <w:szCs w:val="22"/>
        </w:rPr>
        <w:lastRenderedPageBreak/>
        <w:t>перечислением Заказчиком денежных средств на указанный в настоящем Договоре расчетный счет Подрядчика, несет Подрядчик.</w:t>
      </w:r>
    </w:p>
    <w:p w14:paraId="1486BF5C" w14:textId="6B1B9134" w:rsidR="00016A64" w:rsidRPr="00AF5E11" w:rsidRDefault="006126C9" w:rsidP="00AF5E11">
      <w:pPr>
        <w:pStyle w:val="2"/>
        <w:widowControl w:val="0"/>
        <w:numPr>
          <w:ilvl w:val="0"/>
          <w:numId w:val="0"/>
        </w:numPr>
        <w:tabs>
          <w:tab w:val="left" w:pos="0"/>
          <w:tab w:val="left" w:pos="1276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3.</w:t>
      </w:r>
      <w:r w:rsidR="00AF5E11">
        <w:rPr>
          <w:sz w:val="22"/>
          <w:szCs w:val="22"/>
        </w:rPr>
        <w:t>7. З</w:t>
      </w:r>
      <w:r w:rsidR="00016A64" w:rsidRPr="00AF5E11">
        <w:rPr>
          <w:sz w:val="22"/>
          <w:szCs w:val="22"/>
        </w:rPr>
        <w:t>аказчик считается исполнившим свои обязательства по п. 3.3 настоящего Договора с момента зачисления денежных средств на корреспондентский счет банка Подрядчика.</w:t>
      </w:r>
    </w:p>
    <w:p w14:paraId="14D9BD0C" w14:textId="77777777" w:rsidR="00A305F0" w:rsidRPr="00AF5E11" w:rsidRDefault="00A305F0" w:rsidP="00AF5E11">
      <w:pPr>
        <w:pStyle w:val="2"/>
        <w:widowControl w:val="0"/>
        <w:numPr>
          <w:ilvl w:val="0"/>
          <w:numId w:val="0"/>
        </w:numPr>
        <w:tabs>
          <w:tab w:val="num" w:pos="142"/>
          <w:tab w:val="left" w:pos="567"/>
          <w:tab w:val="left" w:pos="709"/>
          <w:tab w:val="left" w:pos="993"/>
          <w:tab w:val="left" w:pos="1418"/>
        </w:tabs>
        <w:suppressAutoHyphens w:val="0"/>
        <w:spacing w:before="0"/>
        <w:rPr>
          <w:sz w:val="22"/>
          <w:szCs w:val="22"/>
        </w:rPr>
      </w:pPr>
    </w:p>
    <w:p w14:paraId="5F001745" w14:textId="3A69CF2A" w:rsidR="00F530CE" w:rsidRPr="00AF5E11" w:rsidRDefault="006126C9" w:rsidP="00AF5E11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suppressAutoHyphens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Ref337131191"/>
      <w:r w:rsidRPr="00AF5E11">
        <w:rPr>
          <w:rFonts w:ascii="Times New Roman" w:hAnsi="Times New Roman" w:cs="Times New Roman"/>
          <w:sz w:val="22"/>
          <w:szCs w:val="22"/>
        </w:rPr>
        <w:t xml:space="preserve">4.  </w:t>
      </w:r>
      <w:r w:rsidR="00F530CE" w:rsidRPr="00AF5E11">
        <w:rPr>
          <w:rFonts w:ascii="Times New Roman" w:hAnsi="Times New Roman" w:cs="Times New Roman"/>
          <w:sz w:val="22"/>
          <w:szCs w:val="22"/>
        </w:rPr>
        <w:t>ПОРЯДОК СДАЧИ-ПРИЁМКИ РАБОТ</w:t>
      </w:r>
    </w:p>
    <w:p w14:paraId="21899E44" w14:textId="4FA03740" w:rsidR="00F530CE" w:rsidRPr="00AF5E11" w:rsidRDefault="007D77D5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4112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4.1</w:t>
      </w:r>
      <w:r w:rsidR="00934F9A">
        <w:rPr>
          <w:sz w:val="22"/>
          <w:szCs w:val="22"/>
        </w:rPr>
        <w:t xml:space="preserve">. </w:t>
      </w:r>
      <w:r w:rsidRPr="00AF5E11">
        <w:rPr>
          <w:sz w:val="22"/>
          <w:szCs w:val="22"/>
        </w:rPr>
        <w:t xml:space="preserve"> </w:t>
      </w:r>
      <w:r w:rsidR="00F530CE" w:rsidRPr="00AF5E11">
        <w:rPr>
          <w:sz w:val="22"/>
          <w:szCs w:val="22"/>
        </w:rPr>
        <w:t>Подрядчик выполняет Работы, определённые в разделе </w:t>
      </w:r>
      <w:r w:rsidR="00F530CE" w:rsidRPr="00AF5E11">
        <w:rPr>
          <w:sz w:val="22"/>
          <w:szCs w:val="22"/>
        </w:rPr>
        <w:fldChar w:fldCharType="begin"/>
      </w:r>
      <w:r w:rsidR="00F530CE" w:rsidRPr="00AF5E11">
        <w:rPr>
          <w:sz w:val="22"/>
          <w:szCs w:val="22"/>
        </w:rPr>
        <w:instrText xml:space="preserve"> REF _Ref337129628 \r \h  \* MERGEFORMAT </w:instrText>
      </w:r>
      <w:r w:rsidR="00F530CE" w:rsidRPr="00AF5E11">
        <w:rPr>
          <w:sz w:val="22"/>
          <w:szCs w:val="22"/>
        </w:rPr>
      </w:r>
      <w:r w:rsidR="00F530CE" w:rsidRPr="00AF5E11">
        <w:rPr>
          <w:sz w:val="22"/>
          <w:szCs w:val="22"/>
        </w:rPr>
        <w:fldChar w:fldCharType="separate"/>
      </w:r>
      <w:r w:rsidR="00F530CE" w:rsidRPr="00AF5E11">
        <w:rPr>
          <w:sz w:val="22"/>
          <w:szCs w:val="22"/>
        </w:rPr>
        <w:t>1</w:t>
      </w:r>
      <w:r w:rsidR="00F530CE" w:rsidRPr="00AF5E11">
        <w:rPr>
          <w:sz w:val="22"/>
          <w:szCs w:val="22"/>
        </w:rPr>
        <w:fldChar w:fldCharType="end"/>
      </w:r>
      <w:r w:rsidR="00F530CE" w:rsidRPr="00AF5E11">
        <w:rPr>
          <w:sz w:val="22"/>
          <w:szCs w:val="22"/>
        </w:rPr>
        <w:t xml:space="preserve"> настоящего Договора, в соответствии с Техническим заданием, в порядке, в сроки и на условиях, оговорённых Сторонами в Договоре и Техническом задании.</w:t>
      </w:r>
    </w:p>
    <w:p w14:paraId="37895545" w14:textId="1B3E610E" w:rsidR="00F530CE" w:rsidRPr="00AF5E11" w:rsidRDefault="007D77D5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left" w:pos="1276"/>
        </w:tabs>
        <w:suppressAutoHyphens w:val="0"/>
        <w:spacing w:before="0"/>
        <w:rPr>
          <w:b/>
          <w:sz w:val="22"/>
          <w:szCs w:val="22"/>
        </w:rPr>
      </w:pPr>
      <w:r w:rsidRPr="00AF5E11">
        <w:rPr>
          <w:sz w:val="22"/>
          <w:szCs w:val="22"/>
        </w:rPr>
        <w:t>4.2</w:t>
      </w:r>
      <w:r w:rsidR="00934F9A">
        <w:rPr>
          <w:sz w:val="22"/>
          <w:szCs w:val="22"/>
        </w:rPr>
        <w:t xml:space="preserve">. </w:t>
      </w:r>
      <w:r w:rsidRPr="00AF5E11">
        <w:rPr>
          <w:sz w:val="22"/>
          <w:szCs w:val="22"/>
        </w:rPr>
        <w:t xml:space="preserve"> </w:t>
      </w:r>
      <w:r w:rsidR="00F530CE" w:rsidRPr="00AF5E11">
        <w:rPr>
          <w:sz w:val="22"/>
          <w:szCs w:val="22"/>
        </w:rPr>
        <w:t xml:space="preserve">Подрядчик обязан не менее чем за 2 (два) рабочих дня до завершения </w:t>
      </w:r>
      <w:r w:rsidR="003F0A2F">
        <w:rPr>
          <w:sz w:val="22"/>
          <w:szCs w:val="22"/>
        </w:rPr>
        <w:t xml:space="preserve">соответствующего этапа </w:t>
      </w:r>
      <w:r w:rsidR="00F530CE" w:rsidRPr="00AF5E11">
        <w:rPr>
          <w:sz w:val="22"/>
          <w:szCs w:val="22"/>
        </w:rPr>
        <w:t xml:space="preserve">выполнения Работ уведомить Заказчика о готовности  </w:t>
      </w:r>
      <w:r w:rsidR="003F0A2F">
        <w:rPr>
          <w:sz w:val="22"/>
          <w:szCs w:val="22"/>
        </w:rPr>
        <w:t xml:space="preserve">работ к </w:t>
      </w:r>
      <w:r w:rsidR="00F530CE" w:rsidRPr="00AF5E11">
        <w:rPr>
          <w:sz w:val="22"/>
          <w:szCs w:val="22"/>
        </w:rPr>
        <w:t xml:space="preserve">сдаче  и согласовать с ним дату начала сдачи-приёмки </w:t>
      </w:r>
      <w:r w:rsidR="003F0A2F">
        <w:rPr>
          <w:sz w:val="22"/>
          <w:szCs w:val="22"/>
        </w:rPr>
        <w:t xml:space="preserve">выполненных </w:t>
      </w:r>
      <w:r w:rsidR="00F530CE" w:rsidRPr="00AF5E11">
        <w:rPr>
          <w:sz w:val="22"/>
          <w:szCs w:val="22"/>
        </w:rPr>
        <w:t>Работ</w:t>
      </w:r>
      <w:r w:rsidR="0039289F">
        <w:rPr>
          <w:sz w:val="22"/>
          <w:szCs w:val="22"/>
        </w:rPr>
        <w:t xml:space="preserve"> </w:t>
      </w:r>
      <w:r w:rsidR="0039289F" w:rsidRPr="007E2841">
        <w:rPr>
          <w:sz w:val="22"/>
          <w:szCs w:val="22"/>
        </w:rPr>
        <w:t xml:space="preserve">по </w:t>
      </w:r>
      <w:r w:rsidR="003F0A2F">
        <w:rPr>
          <w:sz w:val="22"/>
          <w:szCs w:val="22"/>
        </w:rPr>
        <w:t xml:space="preserve">каждому этапу </w:t>
      </w:r>
      <w:r w:rsidR="002A073A" w:rsidRPr="007E2841">
        <w:rPr>
          <w:sz w:val="22"/>
          <w:szCs w:val="22"/>
        </w:rPr>
        <w:t>Договор</w:t>
      </w:r>
      <w:r w:rsidR="003F0A2F">
        <w:rPr>
          <w:sz w:val="22"/>
          <w:szCs w:val="22"/>
        </w:rPr>
        <w:t>а</w:t>
      </w:r>
      <w:r w:rsidR="00F530CE" w:rsidRPr="00AF5E11">
        <w:rPr>
          <w:sz w:val="22"/>
          <w:szCs w:val="22"/>
        </w:rPr>
        <w:t xml:space="preserve">. </w:t>
      </w:r>
    </w:p>
    <w:p w14:paraId="2A99053F" w14:textId="52BE43B4" w:rsidR="00F530CE" w:rsidRPr="00AF5E11" w:rsidRDefault="007D77D5" w:rsidP="00AF5E11">
      <w:pPr>
        <w:pStyle w:val="2"/>
        <w:numPr>
          <w:ilvl w:val="0"/>
          <w:numId w:val="0"/>
        </w:numPr>
        <w:spacing w:before="0"/>
        <w:rPr>
          <w:b/>
          <w:sz w:val="22"/>
          <w:szCs w:val="22"/>
        </w:rPr>
      </w:pPr>
      <w:r w:rsidRPr="00AF5E11">
        <w:rPr>
          <w:sz w:val="22"/>
          <w:szCs w:val="22"/>
        </w:rPr>
        <w:t>4.3</w:t>
      </w:r>
      <w:r w:rsidR="00934F9A">
        <w:rPr>
          <w:sz w:val="22"/>
          <w:szCs w:val="22"/>
        </w:rPr>
        <w:t xml:space="preserve">. </w:t>
      </w:r>
      <w:r w:rsidRPr="00AF5E11">
        <w:rPr>
          <w:sz w:val="22"/>
          <w:szCs w:val="22"/>
        </w:rPr>
        <w:t xml:space="preserve"> </w:t>
      </w:r>
      <w:r w:rsidR="00F530CE" w:rsidRPr="00AF5E11">
        <w:rPr>
          <w:sz w:val="22"/>
          <w:szCs w:val="22"/>
        </w:rPr>
        <w:t xml:space="preserve">По завершении </w:t>
      </w:r>
      <w:r w:rsidR="00934F9A">
        <w:rPr>
          <w:sz w:val="22"/>
          <w:szCs w:val="22"/>
        </w:rPr>
        <w:t xml:space="preserve"> </w:t>
      </w:r>
      <w:r w:rsidR="00135169">
        <w:rPr>
          <w:sz w:val="22"/>
          <w:szCs w:val="22"/>
        </w:rPr>
        <w:t xml:space="preserve">каждого этапа </w:t>
      </w:r>
      <w:r w:rsidR="00F530CE" w:rsidRPr="00AF5E11">
        <w:rPr>
          <w:sz w:val="22"/>
          <w:szCs w:val="22"/>
        </w:rPr>
        <w:t>Работ Подрядчик предоставляет Заказчику надлежаще оформленный Акт выполненных работ по форме, указанн</w:t>
      </w:r>
      <w:r w:rsidR="00367842">
        <w:rPr>
          <w:sz w:val="22"/>
          <w:szCs w:val="22"/>
        </w:rPr>
        <w:t>о</w:t>
      </w:r>
      <w:r w:rsidR="00F530CE" w:rsidRPr="00AF5E11">
        <w:rPr>
          <w:sz w:val="22"/>
          <w:szCs w:val="22"/>
        </w:rPr>
        <w:t>й в Приложении №</w:t>
      </w:r>
      <w:r w:rsidR="003423A6" w:rsidRPr="00AF5E11">
        <w:rPr>
          <w:sz w:val="22"/>
          <w:szCs w:val="22"/>
        </w:rPr>
        <w:t>2</w:t>
      </w:r>
      <w:r w:rsidR="00F530CE" w:rsidRPr="00AF5E11">
        <w:rPr>
          <w:sz w:val="22"/>
          <w:szCs w:val="22"/>
        </w:rPr>
        <w:t xml:space="preserve"> Договора (далее – Акт) и отчет  в 2-х экземплярах. </w:t>
      </w:r>
      <w:r w:rsidR="00F530CE" w:rsidRPr="00AF5E11">
        <w:rPr>
          <w:bCs/>
          <w:sz w:val="22"/>
          <w:szCs w:val="22"/>
        </w:rPr>
        <w:t>Акт</w:t>
      </w:r>
      <w:r w:rsidR="00F530CE" w:rsidRPr="00AF5E11">
        <w:rPr>
          <w:sz w:val="22"/>
          <w:szCs w:val="22"/>
        </w:rPr>
        <w:t xml:space="preserve"> </w:t>
      </w:r>
      <w:r w:rsidR="00135169">
        <w:rPr>
          <w:sz w:val="22"/>
          <w:szCs w:val="22"/>
        </w:rPr>
        <w:t xml:space="preserve">и отчет </w:t>
      </w:r>
      <w:r w:rsidR="00F530CE" w:rsidRPr="00AF5E11">
        <w:rPr>
          <w:sz w:val="22"/>
          <w:szCs w:val="22"/>
        </w:rPr>
        <w:t xml:space="preserve">в электронном виде в формате </w:t>
      </w:r>
      <w:r w:rsidR="00F530CE" w:rsidRPr="00AF5E11">
        <w:rPr>
          <w:sz w:val="22"/>
          <w:szCs w:val="22"/>
          <w:lang w:val="en-US"/>
        </w:rPr>
        <w:t>word</w:t>
      </w:r>
      <w:r w:rsidR="00F530CE" w:rsidRPr="00AF5E11">
        <w:rPr>
          <w:sz w:val="22"/>
          <w:szCs w:val="22"/>
        </w:rPr>
        <w:t xml:space="preserve"> или </w:t>
      </w:r>
      <w:r w:rsidR="00F530CE" w:rsidRPr="00AF5E11">
        <w:rPr>
          <w:sz w:val="22"/>
          <w:szCs w:val="22"/>
          <w:lang w:val="en-US"/>
        </w:rPr>
        <w:t>pdf</w:t>
      </w:r>
      <w:r w:rsidR="00F530CE" w:rsidRPr="00AF5E11">
        <w:rPr>
          <w:sz w:val="22"/>
          <w:szCs w:val="22"/>
        </w:rPr>
        <w:t xml:space="preserve">  направляются на следующий адрес электронной почты: </w:t>
      </w:r>
      <w:r w:rsidR="00934F9A" w:rsidRPr="00934F9A">
        <w:rPr>
          <w:sz w:val="22"/>
          <w:szCs w:val="22"/>
        </w:rPr>
        <w:t xml:space="preserve">Скрытникова Инна Рустамовна </w:t>
      </w:r>
      <w:hyperlink r:id="rId9" w:history="1">
        <w:r w:rsidR="00934F9A" w:rsidRPr="00EC21A0">
          <w:rPr>
            <w:rStyle w:val="aff4"/>
            <w:sz w:val="22"/>
            <w:szCs w:val="22"/>
          </w:rPr>
          <w:t>iskrytnikova@iidf.ru</w:t>
        </w:r>
      </w:hyperlink>
      <w:r w:rsidR="00934F9A">
        <w:rPr>
          <w:sz w:val="22"/>
          <w:szCs w:val="22"/>
        </w:rPr>
        <w:t xml:space="preserve"> </w:t>
      </w:r>
      <w:r w:rsidR="00F530CE" w:rsidRPr="00AF5E11">
        <w:rPr>
          <w:sz w:val="22"/>
          <w:szCs w:val="22"/>
        </w:rPr>
        <w:t xml:space="preserve"> с получением уведомления о доставке и прочтении сообщения, а также в бумажном виде, надлежащим образом оформленные и подписанные Подрядчиком на следующий почтовый адрес: 101000, г. Москва, ул. Мясницкая, д.13, стр.18. </w:t>
      </w:r>
    </w:p>
    <w:p w14:paraId="4B6AF8CF" w14:textId="2D23C760" w:rsidR="00F530CE" w:rsidRPr="00AF5E11" w:rsidRDefault="007D77D5" w:rsidP="00AF5E11">
      <w:pPr>
        <w:pStyle w:val="2"/>
        <w:numPr>
          <w:ilvl w:val="0"/>
          <w:numId w:val="0"/>
        </w:numPr>
        <w:spacing w:before="0"/>
        <w:rPr>
          <w:b/>
          <w:sz w:val="22"/>
          <w:szCs w:val="22"/>
        </w:rPr>
      </w:pPr>
      <w:r w:rsidRPr="00AF5E11">
        <w:rPr>
          <w:sz w:val="22"/>
          <w:szCs w:val="22"/>
        </w:rPr>
        <w:t>4.4</w:t>
      </w:r>
      <w:r w:rsidR="00934F9A">
        <w:rPr>
          <w:sz w:val="22"/>
          <w:szCs w:val="22"/>
        </w:rPr>
        <w:t xml:space="preserve">. </w:t>
      </w:r>
      <w:r w:rsidRPr="00AF5E11">
        <w:rPr>
          <w:sz w:val="22"/>
          <w:szCs w:val="22"/>
        </w:rPr>
        <w:t xml:space="preserve"> </w:t>
      </w:r>
      <w:r w:rsidR="00F530CE" w:rsidRPr="00AF5E11">
        <w:rPr>
          <w:sz w:val="22"/>
          <w:szCs w:val="22"/>
        </w:rPr>
        <w:t xml:space="preserve">Во избежание разночтений в дате предоставления результатов работ в электронном и бумажном виде, Стороны договорились считать датой предоставления дату получения документов в бумажном виде. </w:t>
      </w:r>
    </w:p>
    <w:p w14:paraId="61D7FC82" w14:textId="4DFDE271" w:rsidR="00F530CE" w:rsidRPr="00AF5E11" w:rsidRDefault="007D77D5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709"/>
          <w:tab w:val="left" w:pos="1276"/>
          <w:tab w:val="num" w:pos="1702"/>
        </w:tabs>
        <w:suppressAutoHyphens w:val="0"/>
        <w:spacing w:before="0"/>
        <w:rPr>
          <w:b/>
          <w:sz w:val="22"/>
          <w:szCs w:val="22"/>
        </w:rPr>
      </w:pPr>
      <w:r w:rsidRPr="00AF5E11">
        <w:rPr>
          <w:sz w:val="22"/>
          <w:szCs w:val="22"/>
        </w:rPr>
        <w:t>4.5</w:t>
      </w:r>
      <w:r w:rsidR="00934F9A">
        <w:rPr>
          <w:sz w:val="22"/>
          <w:szCs w:val="22"/>
        </w:rPr>
        <w:t xml:space="preserve">. </w:t>
      </w:r>
      <w:r w:rsidRPr="00AF5E11">
        <w:rPr>
          <w:sz w:val="22"/>
          <w:szCs w:val="22"/>
        </w:rPr>
        <w:t xml:space="preserve"> </w:t>
      </w:r>
      <w:r w:rsidR="00F530CE" w:rsidRPr="00AF5E11">
        <w:rPr>
          <w:sz w:val="22"/>
          <w:szCs w:val="22"/>
        </w:rPr>
        <w:t>Все полученные при выполнении работ результаты, включая созданные и (или) использованные при оказании услуг объекты интеллектуальной собственности, подлежат отражению в отчетной документации.</w:t>
      </w:r>
    </w:p>
    <w:p w14:paraId="35FEE2DD" w14:textId="2E31105A" w:rsidR="00F530CE" w:rsidRPr="00AF5E11" w:rsidRDefault="007D77D5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709"/>
          <w:tab w:val="left" w:pos="1276"/>
          <w:tab w:val="num" w:pos="1702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4.6</w:t>
      </w:r>
      <w:r w:rsidR="00934F9A">
        <w:rPr>
          <w:sz w:val="22"/>
          <w:szCs w:val="22"/>
        </w:rPr>
        <w:t xml:space="preserve">. </w:t>
      </w:r>
      <w:r w:rsidRPr="00AF5E11">
        <w:rPr>
          <w:sz w:val="22"/>
          <w:szCs w:val="22"/>
        </w:rPr>
        <w:t xml:space="preserve"> </w:t>
      </w:r>
      <w:r w:rsidR="00F530CE" w:rsidRPr="00AF5E11">
        <w:rPr>
          <w:sz w:val="22"/>
          <w:szCs w:val="22"/>
        </w:rPr>
        <w:t>Заказчик в течение 10 (Десяти) рабочих дней со дня получения Акта подписывает его или направляет Подрядчику мотивированный отказ от приёмки результатов Работ.</w:t>
      </w:r>
    </w:p>
    <w:p w14:paraId="0E5217BF" w14:textId="45C435DF" w:rsidR="00F530CE" w:rsidRPr="00AF5E11" w:rsidRDefault="007D77D5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709"/>
          <w:tab w:val="left" w:pos="1276"/>
          <w:tab w:val="num" w:pos="1702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4.7</w:t>
      </w:r>
      <w:r w:rsidR="00934F9A">
        <w:rPr>
          <w:sz w:val="22"/>
          <w:szCs w:val="22"/>
        </w:rPr>
        <w:t xml:space="preserve">. </w:t>
      </w:r>
      <w:r w:rsidRPr="00AF5E11">
        <w:rPr>
          <w:sz w:val="22"/>
          <w:szCs w:val="22"/>
        </w:rPr>
        <w:t xml:space="preserve"> </w:t>
      </w:r>
      <w:r w:rsidR="00F530CE" w:rsidRPr="00AF5E11">
        <w:rPr>
          <w:sz w:val="22"/>
          <w:szCs w:val="22"/>
        </w:rPr>
        <w:t xml:space="preserve">В случае мотивированного отказа Заказчика от приёмки Работ, Сторонами составляется двусторонний акт с перечнем замечаний и сроков их устранения. </w:t>
      </w:r>
    </w:p>
    <w:p w14:paraId="7E65BD98" w14:textId="03B08B7D" w:rsidR="00F530CE" w:rsidRPr="00AF5E11" w:rsidRDefault="007D77D5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709"/>
          <w:tab w:val="left" w:pos="1276"/>
          <w:tab w:val="num" w:pos="1702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4.8</w:t>
      </w:r>
      <w:r w:rsidR="00934F9A">
        <w:rPr>
          <w:sz w:val="22"/>
          <w:szCs w:val="22"/>
        </w:rPr>
        <w:t xml:space="preserve">. </w:t>
      </w:r>
      <w:r w:rsidRPr="00AF5E11">
        <w:rPr>
          <w:sz w:val="22"/>
          <w:szCs w:val="22"/>
        </w:rPr>
        <w:t xml:space="preserve"> </w:t>
      </w:r>
      <w:r w:rsidR="00F530CE" w:rsidRPr="00AF5E11">
        <w:rPr>
          <w:sz w:val="22"/>
          <w:szCs w:val="22"/>
        </w:rPr>
        <w:t xml:space="preserve">Все согласованные Сторонами замечания устраняются Подрядчиком без дополнительной оплаты со стороны Заказчика. </w:t>
      </w:r>
    </w:p>
    <w:p w14:paraId="20276DCD" w14:textId="623237A8" w:rsidR="00F530CE" w:rsidRDefault="007D77D5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left" w:pos="1276"/>
          <w:tab w:val="num" w:pos="1702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4.9</w:t>
      </w:r>
      <w:r w:rsidR="00934F9A">
        <w:rPr>
          <w:sz w:val="22"/>
          <w:szCs w:val="22"/>
        </w:rPr>
        <w:t xml:space="preserve">. </w:t>
      </w:r>
      <w:r w:rsidRPr="00AF5E11">
        <w:rPr>
          <w:sz w:val="22"/>
          <w:szCs w:val="22"/>
        </w:rPr>
        <w:t xml:space="preserve"> </w:t>
      </w:r>
      <w:r w:rsidR="00F530CE" w:rsidRPr="00AF5E11">
        <w:rPr>
          <w:sz w:val="22"/>
          <w:szCs w:val="22"/>
        </w:rPr>
        <w:t>После устранения Подрядчиком замечаний проводится повторная сдача-приёмка Работ и оформление Акта, указанного в п.</w:t>
      </w:r>
      <w:r w:rsidR="00934F9A">
        <w:rPr>
          <w:sz w:val="22"/>
          <w:szCs w:val="22"/>
        </w:rPr>
        <w:t xml:space="preserve">  </w:t>
      </w:r>
      <w:r w:rsidR="00934F9A" w:rsidRPr="007E2841">
        <w:rPr>
          <w:sz w:val="22"/>
          <w:szCs w:val="22"/>
        </w:rPr>
        <w:t xml:space="preserve">4.3. </w:t>
      </w:r>
      <w:r w:rsidR="00F530CE" w:rsidRPr="00AF5E11">
        <w:rPr>
          <w:sz w:val="22"/>
          <w:szCs w:val="22"/>
        </w:rPr>
        <w:t xml:space="preserve">настоящего Договора. Повторная сдача-приемка проводится в сроки, указанные в п.4.6. настоящего Договора. </w:t>
      </w:r>
    </w:p>
    <w:p w14:paraId="54D3E8CD" w14:textId="5DFE4B6C" w:rsidR="000312C5" w:rsidRPr="00AF5E11" w:rsidRDefault="000312C5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left" w:pos="1276"/>
          <w:tab w:val="num" w:pos="1702"/>
        </w:tabs>
        <w:suppressAutoHyphens w:val="0"/>
        <w:spacing w:before="0"/>
        <w:rPr>
          <w:sz w:val="22"/>
          <w:szCs w:val="22"/>
        </w:rPr>
      </w:pPr>
      <w:r>
        <w:rPr>
          <w:sz w:val="22"/>
          <w:szCs w:val="22"/>
        </w:rPr>
        <w:t>4.10 Датой приемки Работ по соответствующему этапу настоящего Договора является дата подписания Акта выполненных работ Заказчиком.</w:t>
      </w:r>
    </w:p>
    <w:bookmarkEnd w:id="14"/>
    <w:p w14:paraId="1E56C072" w14:textId="77777777" w:rsidR="00B35E8D" w:rsidRPr="00AF5E11" w:rsidRDefault="00B35E8D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left" w:pos="1276"/>
          <w:tab w:val="left" w:pos="1418"/>
          <w:tab w:val="num" w:pos="1702"/>
        </w:tabs>
        <w:suppressAutoHyphens w:val="0"/>
        <w:spacing w:before="0"/>
        <w:rPr>
          <w:sz w:val="22"/>
          <w:szCs w:val="22"/>
        </w:rPr>
      </w:pPr>
    </w:p>
    <w:p w14:paraId="4F2129FB" w14:textId="77777777" w:rsidR="0033085F" w:rsidRPr="00AF5E11" w:rsidRDefault="00AC6866" w:rsidP="00AF5E11">
      <w:pPr>
        <w:pStyle w:val="1"/>
        <w:keepNext w:val="0"/>
        <w:keepLines w:val="0"/>
        <w:widowControl w:val="0"/>
        <w:numPr>
          <w:ilvl w:val="0"/>
          <w:numId w:val="38"/>
        </w:numPr>
        <w:tabs>
          <w:tab w:val="left" w:pos="567"/>
          <w:tab w:val="left" w:pos="1418"/>
        </w:tabs>
        <w:suppressAutoHyphens w:val="0"/>
        <w:spacing w:before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5E11">
        <w:rPr>
          <w:rFonts w:ascii="Times New Roman" w:hAnsi="Times New Roman" w:cs="Times New Roman"/>
          <w:sz w:val="22"/>
          <w:szCs w:val="22"/>
        </w:rPr>
        <w:t xml:space="preserve">ПРАВА И </w:t>
      </w:r>
      <w:r w:rsidR="00BB0779" w:rsidRPr="00AF5E11">
        <w:rPr>
          <w:rFonts w:ascii="Times New Roman" w:hAnsi="Times New Roman" w:cs="Times New Roman"/>
          <w:sz w:val="22"/>
          <w:szCs w:val="22"/>
        </w:rPr>
        <w:t>ОБЯЗАННОСТИ СТОРОН</w:t>
      </w:r>
    </w:p>
    <w:p w14:paraId="46544FCF" w14:textId="77777777" w:rsidR="001000A8" w:rsidRPr="00AF5E11" w:rsidRDefault="008C6ABE" w:rsidP="00AF5E11">
      <w:pPr>
        <w:pStyle w:val="2"/>
        <w:widowControl w:val="0"/>
        <w:tabs>
          <w:tab w:val="left" w:pos="567"/>
          <w:tab w:val="num" w:pos="1276"/>
          <w:tab w:val="left" w:pos="1418"/>
        </w:tabs>
        <w:suppressAutoHyphens w:val="0"/>
        <w:spacing w:before="0"/>
        <w:ind w:left="0"/>
        <w:rPr>
          <w:sz w:val="22"/>
          <w:szCs w:val="22"/>
          <w:u w:val="single"/>
        </w:rPr>
      </w:pPr>
      <w:r w:rsidRPr="00AF5E11">
        <w:rPr>
          <w:sz w:val="22"/>
          <w:szCs w:val="22"/>
          <w:u w:val="single"/>
        </w:rPr>
        <w:t>Подрядчик</w:t>
      </w:r>
      <w:r w:rsidR="001000A8" w:rsidRPr="00AF5E11">
        <w:rPr>
          <w:sz w:val="22"/>
          <w:szCs w:val="22"/>
          <w:u w:val="single"/>
        </w:rPr>
        <w:t xml:space="preserve"> обязуется:</w:t>
      </w:r>
    </w:p>
    <w:p w14:paraId="2B8698EF" w14:textId="77777777" w:rsidR="001000A8" w:rsidRPr="00AF5E11" w:rsidRDefault="001000A8" w:rsidP="00AF5E11">
      <w:pPr>
        <w:pStyle w:val="3"/>
        <w:widowControl w:val="0"/>
        <w:tabs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 xml:space="preserve">В течение 2 (двух) рабочих дней с момента подписания настоящего Договора </w:t>
      </w:r>
      <w:r w:rsidRPr="00AF5E11">
        <w:rPr>
          <w:bCs/>
          <w:sz w:val="22"/>
          <w:szCs w:val="22"/>
        </w:rPr>
        <w:t xml:space="preserve">назначить </w:t>
      </w:r>
      <w:r w:rsidRPr="00AF5E11">
        <w:rPr>
          <w:sz w:val="22"/>
          <w:szCs w:val="22"/>
        </w:rPr>
        <w:t xml:space="preserve">уполномоченного представителя, ответственного за исполнение настоящего Договора со стороны </w:t>
      </w:r>
      <w:r w:rsidR="00045A82" w:rsidRPr="00AF5E11">
        <w:rPr>
          <w:sz w:val="22"/>
          <w:szCs w:val="22"/>
        </w:rPr>
        <w:t>Подрядчика</w:t>
      </w:r>
      <w:r w:rsidRPr="00AF5E11">
        <w:rPr>
          <w:sz w:val="22"/>
          <w:szCs w:val="22"/>
        </w:rPr>
        <w:t xml:space="preserve">, и передать Заказчику по факсу и/или </w:t>
      </w:r>
      <w:r w:rsidRPr="00AF5E11">
        <w:rPr>
          <w:sz w:val="22"/>
          <w:szCs w:val="22"/>
          <w:lang w:val="en-US"/>
        </w:rPr>
        <w:t>e</w:t>
      </w:r>
      <w:r w:rsidRPr="00AF5E11">
        <w:rPr>
          <w:sz w:val="22"/>
          <w:szCs w:val="22"/>
        </w:rPr>
        <w:t>-</w:t>
      </w:r>
      <w:r w:rsidRPr="00AF5E11">
        <w:rPr>
          <w:sz w:val="22"/>
          <w:szCs w:val="22"/>
          <w:lang w:val="en-US"/>
        </w:rPr>
        <w:t>mail</w:t>
      </w:r>
      <w:r w:rsidRPr="00AF5E11">
        <w:rPr>
          <w:sz w:val="22"/>
          <w:szCs w:val="22"/>
        </w:rPr>
        <w:t xml:space="preserve"> его контактную информацию: ФИО, e-</w:t>
      </w:r>
      <w:proofErr w:type="spellStart"/>
      <w:r w:rsidRPr="00AF5E11">
        <w:rPr>
          <w:sz w:val="22"/>
          <w:szCs w:val="22"/>
        </w:rPr>
        <w:t>mail</w:t>
      </w:r>
      <w:proofErr w:type="spellEnd"/>
      <w:r w:rsidRPr="00AF5E11">
        <w:rPr>
          <w:sz w:val="22"/>
          <w:szCs w:val="22"/>
        </w:rPr>
        <w:t xml:space="preserve">, телефон. Действия или решения уполномоченного представителя являются официальными действиями или решениями со стороны </w:t>
      </w:r>
      <w:r w:rsidR="00045A82" w:rsidRPr="00AF5E11">
        <w:rPr>
          <w:sz w:val="22"/>
          <w:szCs w:val="22"/>
        </w:rPr>
        <w:t>Подрядчика</w:t>
      </w:r>
      <w:r w:rsidRPr="00AF5E11">
        <w:rPr>
          <w:sz w:val="22"/>
          <w:szCs w:val="22"/>
        </w:rPr>
        <w:t>. Представитель должен быть доступен ежедневно по рабочим дням по одному и</w:t>
      </w:r>
      <w:r w:rsidR="00ED6592" w:rsidRPr="00AF5E11">
        <w:rPr>
          <w:sz w:val="22"/>
          <w:szCs w:val="22"/>
        </w:rPr>
        <w:t>з видов связи: e-</w:t>
      </w:r>
      <w:proofErr w:type="spellStart"/>
      <w:r w:rsidR="00ED6592" w:rsidRPr="00AF5E11">
        <w:rPr>
          <w:sz w:val="22"/>
          <w:szCs w:val="22"/>
        </w:rPr>
        <w:t>mail</w:t>
      </w:r>
      <w:proofErr w:type="spellEnd"/>
      <w:r w:rsidR="00ED6592" w:rsidRPr="00AF5E11">
        <w:rPr>
          <w:sz w:val="22"/>
          <w:szCs w:val="22"/>
        </w:rPr>
        <w:t>, телефон.</w:t>
      </w:r>
    </w:p>
    <w:p w14:paraId="65A5CF68" w14:textId="77777777" w:rsidR="001000A8" w:rsidRPr="00AF5E11" w:rsidRDefault="003D755E" w:rsidP="00AF5E11">
      <w:pPr>
        <w:pStyle w:val="3"/>
        <w:widowControl w:val="0"/>
        <w:tabs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>Выполнить Р</w:t>
      </w:r>
      <w:r w:rsidR="00E05185" w:rsidRPr="00AF5E11">
        <w:rPr>
          <w:sz w:val="22"/>
          <w:szCs w:val="22"/>
        </w:rPr>
        <w:t>аботы</w:t>
      </w:r>
      <w:r w:rsidR="001000A8" w:rsidRPr="00AF5E11">
        <w:rPr>
          <w:sz w:val="22"/>
          <w:szCs w:val="22"/>
        </w:rPr>
        <w:t xml:space="preserve"> в соответствии с условиями настоящего Договора.</w:t>
      </w:r>
    </w:p>
    <w:p w14:paraId="157290D5" w14:textId="1E3A7CF3" w:rsidR="00934F9A" w:rsidRPr="007E2841" w:rsidRDefault="00934F9A" w:rsidP="00AF5E11">
      <w:pPr>
        <w:pStyle w:val="3"/>
        <w:widowControl w:val="0"/>
        <w:tabs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7E2841">
        <w:rPr>
          <w:sz w:val="22"/>
          <w:szCs w:val="22"/>
        </w:rPr>
        <w:t xml:space="preserve">В случае создания </w:t>
      </w:r>
      <w:r w:rsidR="00B84CD7" w:rsidRPr="007E2841">
        <w:rPr>
          <w:sz w:val="22"/>
          <w:szCs w:val="22"/>
        </w:rPr>
        <w:t xml:space="preserve">объектов </w:t>
      </w:r>
      <w:r w:rsidRPr="007E2841">
        <w:rPr>
          <w:sz w:val="22"/>
          <w:szCs w:val="22"/>
        </w:rPr>
        <w:t xml:space="preserve">интеллектуальной </w:t>
      </w:r>
      <w:r w:rsidR="00B84CD7" w:rsidRPr="007E2841">
        <w:rPr>
          <w:sz w:val="22"/>
          <w:szCs w:val="22"/>
        </w:rPr>
        <w:t>собственности</w:t>
      </w:r>
      <w:r w:rsidRPr="007E2841">
        <w:rPr>
          <w:sz w:val="22"/>
          <w:szCs w:val="22"/>
        </w:rPr>
        <w:t xml:space="preserve"> (далее – </w:t>
      </w:r>
      <w:r w:rsidR="00B84CD7" w:rsidRPr="007E2841">
        <w:rPr>
          <w:sz w:val="22"/>
          <w:szCs w:val="22"/>
        </w:rPr>
        <w:t>ОИС</w:t>
      </w:r>
      <w:r w:rsidRPr="007E2841">
        <w:rPr>
          <w:sz w:val="22"/>
          <w:szCs w:val="22"/>
        </w:rPr>
        <w:t xml:space="preserve">) при выполнении работ по настоящему договору, передать все исключительные права на </w:t>
      </w:r>
      <w:r w:rsidR="00B84CD7" w:rsidRPr="007E2841">
        <w:rPr>
          <w:sz w:val="22"/>
          <w:szCs w:val="22"/>
        </w:rPr>
        <w:t>ОИС</w:t>
      </w:r>
      <w:r w:rsidRPr="007E2841">
        <w:rPr>
          <w:sz w:val="22"/>
          <w:szCs w:val="22"/>
        </w:rPr>
        <w:t xml:space="preserve"> в полном объеме </w:t>
      </w:r>
      <w:r w:rsidR="00B84CD7" w:rsidRPr="007E2841">
        <w:rPr>
          <w:sz w:val="22"/>
          <w:szCs w:val="22"/>
        </w:rPr>
        <w:t>З</w:t>
      </w:r>
      <w:r w:rsidRPr="007E2841">
        <w:rPr>
          <w:sz w:val="22"/>
          <w:szCs w:val="22"/>
        </w:rPr>
        <w:t>аказчику</w:t>
      </w:r>
      <w:r w:rsidR="00B84CD7" w:rsidRPr="007E2841">
        <w:rPr>
          <w:sz w:val="22"/>
          <w:szCs w:val="22"/>
        </w:rPr>
        <w:t xml:space="preserve"> по Акту передачи прав</w:t>
      </w:r>
      <w:r w:rsidRPr="007E2841">
        <w:rPr>
          <w:sz w:val="22"/>
          <w:szCs w:val="22"/>
        </w:rPr>
        <w:t xml:space="preserve">. </w:t>
      </w:r>
    </w:p>
    <w:p w14:paraId="2512A6AB" w14:textId="6911326B" w:rsidR="001000A8" w:rsidRPr="00AF5E11" w:rsidRDefault="001000A8" w:rsidP="00AF5E11">
      <w:pPr>
        <w:pStyle w:val="3"/>
        <w:widowControl w:val="0"/>
        <w:tabs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 xml:space="preserve">Согласовать с Заказчиком необходимость использования </w:t>
      </w:r>
      <w:r w:rsidR="00B84CD7">
        <w:rPr>
          <w:sz w:val="22"/>
          <w:szCs w:val="22"/>
        </w:rPr>
        <w:t xml:space="preserve">объектов </w:t>
      </w:r>
      <w:r w:rsidRPr="00AF5E11">
        <w:rPr>
          <w:sz w:val="22"/>
          <w:szCs w:val="22"/>
        </w:rPr>
        <w:t xml:space="preserve">интеллектуальной </w:t>
      </w:r>
      <w:r w:rsidR="00B84CD7">
        <w:rPr>
          <w:sz w:val="22"/>
          <w:szCs w:val="22"/>
        </w:rPr>
        <w:t>собственности</w:t>
      </w:r>
      <w:r w:rsidR="00B84CD7" w:rsidRPr="00AF5E11">
        <w:rPr>
          <w:sz w:val="22"/>
          <w:szCs w:val="22"/>
        </w:rPr>
        <w:t xml:space="preserve"> </w:t>
      </w:r>
      <w:r w:rsidR="007A57DA" w:rsidRPr="00AF5E11">
        <w:rPr>
          <w:sz w:val="22"/>
          <w:szCs w:val="22"/>
        </w:rPr>
        <w:t>(ОИС)</w:t>
      </w:r>
      <w:r w:rsidRPr="00AF5E11">
        <w:rPr>
          <w:sz w:val="22"/>
          <w:szCs w:val="22"/>
        </w:rPr>
        <w:t xml:space="preserve">, исключительные права на которые принадлежат </w:t>
      </w:r>
      <w:r w:rsidR="008C6ABE" w:rsidRPr="00AF5E11">
        <w:rPr>
          <w:sz w:val="22"/>
          <w:szCs w:val="22"/>
        </w:rPr>
        <w:t>Подрядчику</w:t>
      </w:r>
      <w:r w:rsidRPr="00AF5E11">
        <w:rPr>
          <w:sz w:val="22"/>
          <w:szCs w:val="22"/>
        </w:rPr>
        <w:t xml:space="preserve"> или третьим лицам;</w:t>
      </w:r>
    </w:p>
    <w:p w14:paraId="5790B873" w14:textId="77777777" w:rsidR="001000A8" w:rsidRPr="00AF5E11" w:rsidRDefault="001000A8" w:rsidP="00AF5E11">
      <w:pPr>
        <w:pStyle w:val="3"/>
        <w:widowControl w:val="0"/>
        <w:tabs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 xml:space="preserve">Гарантировать Заказчику передачу </w:t>
      </w:r>
      <w:r w:rsidR="007A57DA" w:rsidRPr="00AF5E11">
        <w:rPr>
          <w:sz w:val="22"/>
          <w:szCs w:val="22"/>
        </w:rPr>
        <w:t xml:space="preserve">по Акту </w:t>
      </w:r>
      <w:r w:rsidRPr="00AF5E11">
        <w:rPr>
          <w:sz w:val="22"/>
          <w:szCs w:val="22"/>
        </w:rPr>
        <w:t>полученных по настоящему Договору результатов, не нарушающих исключительных прав третьих лиц.</w:t>
      </w:r>
    </w:p>
    <w:p w14:paraId="6600F4CF" w14:textId="77777777" w:rsidR="001000A8" w:rsidRPr="00AF5E11" w:rsidRDefault="001000A8" w:rsidP="00AF5E11">
      <w:pPr>
        <w:pStyle w:val="3"/>
        <w:widowControl w:val="0"/>
        <w:tabs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 xml:space="preserve">Внести требуемые Заказчиком исправления и повторно представить результат </w:t>
      </w:r>
      <w:r w:rsidR="003D755E" w:rsidRPr="00AF5E11">
        <w:rPr>
          <w:sz w:val="22"/>
          <w:szCs w:val="22"/>
        </w:rPr>
        <w:t>выполнения Р</w:t>
      </w:r>
      <w:r w:rsidR="00E05185" w:rsidRPr="00AF5E11">
        <w:rPr>
          <w:sz w:val="22"/>
          <w:szCs w:val="22"/>
        </w:rPr>
        <w:t>абот</w:t>
      </w:r>
      <w:r w:rsidRPr="00AF5E11">
        <w:rPr>
          <w:sz w:val="22"/>
          <w:szCs w:val="22"/>
        </w:rPr>
        <w:t xml:space="preserve"> в порядке, предусмотренным Договором в согласованные сроки без дополнительной оплаты.</w:t>
      </w:r>
    </w:p>
    <w:p w14:paraId="4DBC8BA8" w14:textId="77777777" w:rsidR="001000A8" w:rsidRPr="00AF5E11" w:rsidRDefault="008C6ABE" w:rsidP="00AF5E11">
      <w:pPr>
        <w:pStyle w:val="2"/>
        <w:widowControl w:val="0"/>
        <w:tabs>
          <w:tab w:val="left" w:pos="567"/>
          <w:tab w:val="num" w:pos="1276"/>
          <w:tab w:val="left" w:pos="1418"/>
        </w:tabs>
        <w:suppressAutoHyphens w:val="0"/>
        <w:spacing w:before="0"/>
        <w:ind w:left="0"/>
        <w:rPr>
          <w:sz w:val="22"/>
          <w:szCs w:val="22"/>
          <w:u w:val="single"/>
        </w:rPr>
      </w:pPr>
      <w:r w:rsidRPr="00AF5E11">
        <w:rPr>
          <w:sz w:val="22"/>
          <w:szCs w:val="22"/>
          <w:u w:val="single"/>
        </w:rPr>
        <w:t>Подрядчик</w:t>
      </w:r>
      <w:r w:rsidR="001000A8" w:rsidRPr="00AF5E11">
        <w:rPr>
          <w:sz w:val="22"/>
          <w:szCs w:val="22"/>
          <w:u w:val="single"/>
        </w:rPr>
        <w:t xml:space="preserve"> вправе:</w:t>
      </w:r>
    </w:p>
    <w:p w14:paraId="5546796E" w14:textId="53C81AF2" w:rsidR="001000A8" w:rsidRPr="00AF5E11" w:rsidRDefault="00B84CD7" w:rsidP="00AF5E11">
      <w:pPr>
        <w:pStyle w:val="3"/>
        <w:widowControl w:val="0"/>
        <w:tabs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1000A8" w:rsidRPr="00AF5E11">
        <w:rPr>
          <w:sz w:val="22"/>
          <w:szCs w:val="22"/>
        </w:rPr>
        <w:t xml:space="preserve">о письменному согласованию с Заказчиком привлекать для выполнения конкретных </w:t>
      </w:r>
      <w:r w:rsidR="003D755E" w:rsidRPr="00AF5E11">
        <w:rPr>
          <w:sz w:val="22"/>
          <w:szCs w:val="22"/>
        </w:rPr>
        <w:t>Р</w:t>
      </w:r>
      <w:r w:rsidR="00E05185" w:rsidRPr="00AF5E11">
        <w:rPr>
          <w:sz w:val="22"/>
          <w:szCs w:val="22"/>
        </w:rPr>
        <w:t>абот</w:t>
      </w:r>
      <w:r w:rsidR="001000A8" w:rsidRPr="00AF5E11">
        <w:rPr>
          <w:sz w:val="22"/>
          <w:szCs w:val="22"/>
        </w:rPr>
        <w:t xml:space="preserve"> по настоящему Договору специализированные сторонние организации и при этом </w:t>
      </w:r>
      <w:r w:rsidR="003D755E" w:rsidRPr="00AF5E11">
        <w:rPr>
          <w:sz w:val="22"/>
          <w:szCs w:val="22"/>
        </w:rPr>
        <w:t xml:space="preserve">он </w:t>
      </w:r>
      <w:r w:rsidR="001000A8" w:rsidRPr="00AF5E11">
        <w:rPr>
          <w:sz w:val="22"/>
          <w:szCs w:val="22"/>
        </w:rPr>
        <w:t>несет ответственность за полноту и качество выполнен</w:t>
      </w:r>
      <w:r w:rsidR="003D755E" w:rsidRPr="00AF5E11">
        <w:rPr>
          <w:sz w:val="22"/>
          <w:szCs w:val="22"/>
        </w:rPr>
        <w:t>ных данными организациями Р</w:t>
      </w:r>
      <w:r w:rsidR="0095262B" w:rsidRPr="00AF5E11">
        <w:rPr>
          <w:sz w:val="22"/>
          <w:szCs w:val="22"/>
        </w:rPr>
        <w:t>абот</w:t>
      </w:r>
      <w:r w:rsidR="001000A8" w:rsidRPr="00AF5E11">
        <w:rPr>
          <w:sz w:val="22"/>
          <w:szCs w:val="22"/>
        </w:rPr>
        <w:t>, а также за разглашение</w:t>
      </w:r>
      <w:r w:rsidR="003D755E" w:rsidRPr="00AF5E11">
        <w:rPr>
          <w:sz w:val="22"/>
          <w:szCs w:val="22"/>
        </w:rPr>
        <w:t xml:space="preserve"> ими</w:t>
      </w:r>
      <w:r w:rsidR="001000A8" w:rsidRPr="00AF5E11">
        <w:rPr>
          <w:sz w:val="22"/>
          <w:szCs w:val="22"/>
        </w:rPr>
        <w:t xml:space="preserve"> сведений, указанных в разделе </w:t>
      </w:r>
      <w:r w:rsidR="00DD54D3" w:rsidRPr="00AF5E11">
        <w:rPr>
          <w:sz w:val="22"/>
          <w:szCs w:val="22"/>
        </w:rPr>
        <w:fldChar w:fldCharType="begin"/>
      </w:r>
      <w:r w:rsidR="00DD54D3" w:rsidRPr="00AF5E11">
        <w:rPr>
          <w:sz w:val="22"/>
          <w:szCs w:val="22"/>
        </w:rPr>
        <w:instrText xml:space="preserve"> REF _Ref389055679 \r \h </w:instrText>
      </w:r>
      <w:r w:rsidR="00A305F0" w:rsidRPr="00AF5E11">
        <w:rPr>
          <w:sz w:val="22"/>
          <w:szCs w:val="22"/>
        </w:rPr>
        <w:instrText xml:space="preserve"> \* MERGEFORMAT </w:instrText>
      </w:r>
      <w:r w:rsidR="00DD54D3" w:rsidRPr="00AF5E11">
        <w:rPr>
          <w:sz w:val="22"/>
          <w:szCs w:val="22"/>
        </w:rPr>
      </w:r>
      <w:r w:rsidR="00DD54D3" w:rsidRPr="00AF5E11">
        <w:rPr>
          <w:sz w:val="22"/>
          <w:szCs w:val="22"/>
        </w:rPr>
        <w:fldChar w:fldCharType="separate"/>
      </w:r>
      <w:r w:rsidR="00633C04" w:rsidRPr="00AF5E11">
        <w:rPr>
          <w:sz w:val="22"/>
          <w:szCs w:val="22"/>
        </w:rPr>
        <w:t>7</w:t>
      </w:r>
      <w:r w:rsidR="00DD54D3" w:rsidRPr="00AF5E11">
        <w:rPr>
          <w:sz w:val="22"/>
          <w:szCs w:val="22"/>
        </w:rPr>
        <w:fldChar w:fldCharType="end"/>
      </w:r>
      <w:r w:rsidR="00DD54D3" w:rsidRPr="00AF5E11">
        <w:rPr>
          <w:sz w:val="22"/>
          <w:szCs w:val="22"/>
        </w:rPr>
        <w:t xml:space="preserve"> </w:t>
      </w:r>
      <w:r w:rsidR="001000A8" w:rsidRPr="00AF5E11">
        <w:rPr>
          <w:sz w:val="22"/>
          <w:szCs w:val="22"/>
        </w:rPr>
        <w:t xml:space="preserve">Договора. Привлечение сторонних организаций </w:t>
      </w:r>
      <w:r w:rsidR="003D755E" w:rsidRPr="00AF5E11">
        <w:rPr>
          <w:sz w:val="22"/>
          <w:szCs w:val="22"/>
        </w:rPr>
        <w:t>не влечет увеличение стоимости Р</w:t>
      </w:r>
      <w:r w:rsidR="001000A8" w:rsidRPr="00AF5E11">
        <w:rPr>
          <w:sz w:val="22"/>
          <w:szCs w:val="22"/>
        </w:rPr>
        <w:t>або</w:t>
      </w:r>
      <w:r w:rsidR="0095262B" w:rsidRPr="00AF5E11">
        <w:rPr>
          <w:sz w:val="22"/>
          <w:szCs w:val="22"/>
        </w:rPr>
        <w:t>т</w:t>
      </w:r>
      <w:r w:rsidR="001000A8" w:rsidRPr="00AF5E11">
        <w:rPr>
          <w:sz w:val="22"/>
          <w:szCs w:val="22"/>
        </w:rPr>
        <w:t xml:space="preserve"> по Договор</w:t>
      </w:r>
      <w:r w:rsidR="003D755E" w:rsidRPr="00AF5E11">
        <w:rPr>
          <w:sz w:val="22"/>
          <w:szCs w:val="22"/>
        </w:rPr>
        <w:t>у</w:t>
      </w:r>
      <w:r w:rsidR="00AC6866" w:rsidRPr="00AF5E11">
        <w:rPr>
          <w:sz w:val="22"/>
          <w:szCs w:val="22"/>
        </w:rPr>
        <w:t xml:space="preserve"> в целом</w:t>
      </w:r>
      <w:r w:rsidR="001000A8" w:rsidRPr="00AF5E11">
        <w:rPr>
          <w:sz w:val="22"/>
          <w:szCs w:val="22"/>
        </w:rPr>
        <w:t>;</w:t>
      </w:r>
    </w:p>
    <w:p w14:paraId="0BAD6328" w14:textId="3EBE9B38" w:rsidR="001000A8" w:rsidRPr="00AF5E11" w:rsidRDefault="00B84CD7" w:rsidP="00AF5E11">
      <w:pPr>
        <w:pStyle w:val="3"/>
        <w:widowControl w:val="0"/>
        <w:tabs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1000A8" w:rsidRPr="00AF5E11">
        <w:rPr>
          <w:sz w:val="22"/>
          <w:szCs w:val="22"/>
        </w:rPr>
        <w:t>меть иные права, предусмотренные законодательством Российской Федерации и настоящим Договором.</w:t>
      </w:r>
    </w:p>
    <w:p w14:paraId="15C1A21E" w14:textId="77777777" w:rsidR="001000A8" w:rsidRPr="00AF5E11" w:rsidRDefault="001000A8" w:rsidP="00AF5E11">
      <w:pPr>
        <w:pStyle w:val="2"/>
        <w:widowControl w:val="0"/>
        <w:tabs>
          <w:tab w:val="left" w:pos="567"/>
          <w:tab w:val="num" w:pos="1276"/>
          <w:tab w:val="left" w:pos="1418"/>
        </w:tabs>
        <w:suppressAutoHyphens w:val="0"/>
        <w:spacing w:before="0"/>
        <w:ind w:left="0"/>
        <w:rPr>
          <w:sz w:val="22"/>
          <w:szCs w:val="22"/>
          <w:u w:val="single"/>
        </w:rPr>
      </w:pPr>
      <w:r w:rsidRPr="00AF5E11">
        <w:rPr>
          <w:sz w:val="22"/>
          <w:szCs w:val="22"/>
          <w:u w:val="single"/>
        </w:rPr>
        <w:t>Заказчик обязуется:</w:t>
      </w:r>
    </w:p>
    <w:p w14:paraId="40750F4C" w14:textId="31557D00" w:rsidR="001000A8" w:rsidRPr="00AF5E11" w:rsidRDefault="00B84CD7" w:rsidP="00AF5E11">
      <w:pPr>
        <w:pStyle w:val="3"/>
        <w:widowControl w:val="0"/>
        <w:tabs>
          <w:tab w:val="left" w:pos="567"/>
          <w:tab w:val="num" w:pos="1276"/>
          <w:tab w:val="left" w:pos="1418"/>
        </w:tabs>
        <w:spacing w:before="0"/>
        <w:ind w:left="0" w:firstLine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="001000A8" w:rsidRPr="00AF5E11">
        <w:rPr>
          <w:bCs/>
          <w:sz w:val="22"/>
          <w:szCs w:val="22"/>
        </w:rPr>
        <w:t xml:space="preserve"> течение 2 (двух) рабочих дней с момента подписания настоящего Договора, назначить уполномоченного представителя, ответственного за исполнение настоящего Договора со стороны Заказчика, и </w:t>
      </w:r>
      <w:r w:rsidR="001000A8" w:rsidRPr="00AF5E11">
        <w:rPr>
          <w:bCs/>
          <w:sz w:val="22"/>
          <w:szCs w:val="22"/>
        </w:rPr>
        <w:lastRenderedPageBreak/>
        <w:t xml:space="preserve">передать </w:t>
      </w:r>
      <w:r w:rsidR="008C6ABE" w:rsidRPr="00AF5E11">
        <w:rPr>
          <w:sz w:val="22"/>
          <w:szCs w:val="22"/>
        </w:rPr>
        <w:t>Подрядчику</w:t>
      </w:r>
      <w:r w:rsidR="001000A8" w:rsidRPr="00AF5E11">
        <w:rPr>
          <w:bCs/>
          <w:sz w:val="22"/>
          <w:szCs w:val="22"/>
        </w:rPr>
        <w:t xml:space="preserve"> по факсу и/или </w:t>
      </w:r>
      <w:r w:rsidR="001000A8" w:rsidRPr="00AF5E11">
        <w:rPr>
          <w:bCs/>
          <w:sz w:val="22"/>
          <w:szCs w:val="22"/>
          <w:lang w:val="en-US"/>
        </w:rPr>
        <w:t>e</w:t>
      </w:r>
      <w:r w:rsidR="001000A8" w:rsidRPr="00AF5E11">
        <w:rPr>
          <w:bCs/>
          <w:sz w:val="22"/>
          <w:szCs w:val="22"/>
        </w:rPr>
        <w:t>-</w:t>
      </w:r>
      <w:r w:rsidR="001000A8" w:rsidRPr="00AF5E11">
        <w:rPr>
          <w:bCs/>
          <w:sz w:val="22"/>
          <w:szCs w:val="22"/>
          <w:lang w:val="en-US"/>
        </w:rPr>
        <w:t>mail</w:t>
      </w:r>
      <w:r w:rsidR="001000A8" w:rsidRPr="00AF5E11">
        <w:rPr>
          <w:bCs/>
          <w:sz w:val="22"/>
          <w:szCs w:val="22"/>
        </w:rPr>
        <w:t xml:space="preserve"> его контактную информацию: ФИО, e-</w:t>
      </w:r>
      <w:proofErr w:type="spellStart"/>
      <w:r w:rsidR="001000A8" w:rsidRPr="00AF5E11">
        <w:rPr>
          <w:bCs/>
          <w:sz w:val="22"/>
          <w:szCs w:val="22"/>
        </w:rPr>
        <w:t>mail</w:t>
      </w:r>
      <w:proofErr w:type="spellEnd"/>
      <w:r w:rsidR="001000A8" w:rsidRPr="00AF5E11">
        <w:rPr>
          <w:bCs/>
          <w:sz w:val="22"/>
          <w:szCs w:val="22"/>
        </w:rPr>
        <w:t>, телефон. Действия или решения уполномоченного представителя являются официальными действиями или решениями со стороны Заказчика. Представитель должен быть доступен ежедневно по рабочим дням по одному и</w:t>
      </w:r>
      <w:r w:rsidR="003D36A0" w:rsidRPr="00AF5E11">
        <w:rPr>
          <w:bCs/>
          <w:sz w:val="22"/>
          <w:szCs w:val="22"/>
        </w:rPr>
        <w:t>з видов связи: e-</w:t>
      </w:r>
      <w:proofErr w:type="spellStart"/>
      <w:r w:rsidR="003D36A0" w:rsidRPr="00AF5E11">
        <w:rPr>
          <w:bCs/>
          <w:sz w:val="22"/>
          <w:szCs w:val="22"/>
        </w:rPr>
        <w:t>mail</w:t>
      </w:r>
      <w:proofErr w:type="spellEnd"/>
      <w:r w:rsidR="003D36A0" w:rsidRPr="00AF5E11">
        <w:rPr>
          <w:bCs/>
          <w:sz w:val="22"/>
          <w:szCs w:val="22"/>
        </w:rPr>
        <w:t>, телефон;</w:t>
      </w:r>
    </w:p>
    <w:p w14:paraId="65D8AB80" w14:textId="37A931AE" w:rsidR="001000A8" w:rsidRPr="00AF5E11" w:rsidRDefault="00B84CD7" w:rsidP="00AF5E11">
      <w:pPr>
        <w:pStyle w:val="3"/>
        <w:widowControl w:val="0"/>
        <w:tabs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1000A8" w:rsidRPr="00AF5E11">
        <w:rPr>
          <w:sz w:val="22"/>
          <w:szCs w:val="22"/>
        </w:rPr>
        <w:t xml:space="preserve">ринять результат </w:t>
      </w:r>
      <w:r w:rsidR="003D36A0" w:rsidRPr="00AF5E11">
        <w:rPr>
          <w:sz w:val="22"/>
          <w:szCs w:val="22"/>
        </w:rPr>
        <w:t>Р</w:t>
      </w:r>
      <w:r w:rsidR="00E05185" w:rsidRPr="00AF5E11">
        <w:rPr>
          <w:sz w:val="22"/>
          <w:szCs w:val="22"/>
        </w:rPr>
        <w:t>абот</w:t>
      </w:r>
      <w:r w:rsidR="001000A8" w:rsidRPr="00AF5E11">
        <w:rPr>
          <w:sz w:val="22"/>
          <w:szCs w:val="22"/>
        </w:rPr>
        <w:t xml:space="preserve"> в порядке и сроки, ус</w:t>
      </w:r>
      <w:r w:rsidR="003D36A0" w:rsidRPr="00AF5E11">
        <w:rPr>
          <w:sz w:val="22"/>
          <w:szCs w:val="22"/>
        </w:rPr>
        <w:t>тановленные настоящим Договором;</w:t>
      </w:r>
    </w:p>
    <w:p w14:paraId="443845FC" w14:textId="70E3C164" w:rsidR="001000A8" w:rsidRPr="00AF5E11" w:rsidRDefault="00B84CD7" w:rsidP="00AF5E11">
      <w:pPr>
        <w:pStyle w:val="3"/>
        <w:widowControl w:val="0"/>
        <w:tabs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О</w:t>
      </w:r>
      <w:r w:rsidR="001000A8" w:rsidRPr="00AF5E11">
        <w:rPr>
          <w:sz w:val="22"/>
          <w:szCs w:val="22"/>
        </w:rPr>
        <w:t xml:space="preserve">платить </w:t>
      </w:r>
      <w:r w:rsidR="003D36A0" w:rsidRPr="00AF5E11">
        <w:rPr>
          <w:sz w:val="22"/>
          <w:szCs w:val="22"/>
        </w:rPr>
        <w:t>Р</w:t>
      </w:r>
      <w:r w:rsidR="00E05185" w:rsidRPr="00AF5E11">
        <w:rPr>
          <w:sz w:val="22"/>
          <w:szCs w:val="22"/>
        </w:rPr>
        <w:t>абот</w:t>
      </w:r>
      <w:r w:rsidR="00AC6866" w:rsidRPr="00AF5E11">
        <w:rPr>
          <w:sz w:val="22"/>
          <w:szCs w:val="22"/>
        </w:rPr>
        <w:t>ы</w:t>
      </w:r>
      <w:r w:rsidR="001000A8" w:rsidRPr="00AF5E11">
        <w:rPr>
          <w:sz w:val="22"/>
          <w:szCs w:val="22"/>
        </w:rPr>
        <w:t xml:space="preserve"> </w:t>
      </w:r>
      <w:r w:rsidR="00045A82" w:rsidRPr="00AF5E11">
        <w:rPr>
          <w:sz w:val="22"/>
          <w:szCs w:val="22"/>
        </w:rPr>
        <w:t>Подрядчика</w:t>
      </w:r>
      <w:r w:rsidR="001000A8" w:rsidRPr="00AF5E11">
        <w:rPr>
          <w:sz w:val="22"/>
          <w:szCs w:val="22"/>
        </w:rPr>
        <w:t xml:space="preserve"> в порядке и сроки, установленные настоящим Договором.</w:t>
      </w:r>
    </w:p>
    <w:p w14:paraId="3DE1B162" w14:textId="77777777" w:rsidR="001000A8" w:rsidRPr="00AF5E11" w:rsidRDefault="001000A8" w:rsidP="00AF5E11">
      <w:pPr>
        <w:pStyle w:val="2"/>
        <w:widowControl w:val="0"/>
        <w:tabs>
          <w:tab w:val="left" w:pos="567"/>
          <w:tab w:val="num" w:pos="1276"/>
          <w:tab w:val="left" w:pos="1418"/>
        </w:tabs>
        <w:suppressAutoHyphens w:val="0"/>
        <w:spacing w:before="0"/>
        <w:ind w:left="0"/>
        <w:rPr>
          <w:bCs/>
          <w:sz w:val="22"/>
          <w:szCs w:val="22"/>
          <w:u w:val="single"/>
        </w:rPr>
      </w:pPr>
      <w:r w:rsidRPr="00AF5E11">
        <w:rPr>
          <w:sz w:val="22"/>
          <w:szCs w:val="22"/>
          <w:u w:val="single"/>
        </w:rPr>
        <w:t>Заказчик</w:t>
      </w:r>
      <w:r w:rsidRPr="00AF5E11">
        <w:rPr>
          <w:bCs/>
          <w:sz w:val="22"/>
          <w:szCs w:val="22"/>
          <w:u w:val="single"/>
        </w:rPr>
        <w:t xml:space="preserve"> вправе:</w:t>
      </w:r>
    </w:p>
    <w:p w14:paraId="165ED877" w14:textId="6C7F09B8" w:rsidR="001000A8" w:rsidRPr="00AF5E11" w:rsidRDefault="00B84CD7" w:rsidP="00AF5E11">
      <w:pPr>
        <w:pStyle w:val="3"/>
        <w:widowControl w:val="0"/>
        <w:tabs>
          <w:tab w:val="clear" w:pos="2127"/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З</w:t>
      </w:r>
      <w:r w:rsidR="001000A8" w:rsidRPr="00AF5E11">
        <w:rPr>
          <w:sz w:val="22"/>
          <w:szCs w:val="22"/>
        </w:rPr>
        <w:t xml:space="preserve">аменить своего уполномоченного представителя, письменно известив об этом </w:t>
      </w:r>
      <w:r w:rsidR="00045A82" w:rsidRPr="00AF5E11">
        <w:rPr>
          <w:sz w:val="22"/>
          <w:szCs w:val="22"/>
        </w:rPr>
        <w:t>Подрядчика</w:t>
      </w:r>
      <w:r w:rsidR="001000A8" w:rsidRPr="00AF5E11">
        <w:rPr>
          <w:sz w:val="22"/>
          <w:szCs w:val="22"/>
        </w:rPr>
        <w:t xml:space="preserve"> не менее чем за 2 (два) рабочих дня. Новый представитель отвечает по всем решениям</w:t>
      </w:r>
      <w:bookmarkStart w:id="15" w:name="_Toc222025156"/>
      <w:r w:rsidR="003D36A0" w:rsidRPr="00AF5E11">
        <w:rPr>
          <w:sz w:val="22"/>
          <w:szCs w:val="22"/>
        </w:rPr>
        <w:t>, принятым его предшественником;</w:t>
      </w:r>
    </w:p>
    <w:p w14:paraId="4FA31B3B" w14:textId="60A4C35D" w:rsidR="001000A8" w:rsidRPr="00AF5E11" w:rsidRDefault="00B84CD7" w:rsidP="00AF5E11">
      <w:pPr>
        <w:pStyle w:val="3"/>
        <w:widowControl w:val="0"/>
        <w:tabs>
          <w:tab w:val="clear" w:pos="2127"/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К</w:t>
      </w:r>
      <w:r w:rsidR="001000A8" w:rsidRPr="00AF5E11">
        <w:rPr>
          <w:sz w:val="22"/>
          <w:szCs w:val="22"/>
        </w:rPr>
        <w:t xml:space="preserve">онтролировать ход </w:t>
      </w:r>
      <w:r w:rsidR="00C14473" w:rsidRPr="00AF5E11">
        <w:rPr>
          <w:sz w:val="22"/>
          <w:szCs w:val="22"/>
        </w:rPr>
        <w:t>выполнения</w:t>
      </w:r>
      <w:r w:rsidR="001000A8" w:rsidRPr="00AF5E11">
        <w:rPr>
          <w:sz w:val="22"/>
          <w:szCs w:val="22"/>
        </w:rPr>
        <w:t xml:space="preserve"> </w:t>
      </w:r>
      <w:r w:rsidR="008C6ABE" w:rsidRPr="00AF5E11">
        <w:rPr>
          <w:sz w:val="22"/>
          <w:szCs w:val="22"/>
        </w:rPr>
        <w:t>Подрядчиком</w:t>
      </w:r>
      <w:r w:rsidR="001000A8" w:rsidRPr="00AF5E11">
        <w:rPr>
          <w:sz w:val="22"/>
          <w:szCs w:val="22"/>
        </w:rPr>
        <w:t xml:space="preserve"> </w:t>
      </w:r>
      <w:r w:rsidR="003D36A0" w:rsidRPr="00AF5E11">
        <w:rPr>
          <w:sz w:val="22"/>
          <w:szCs w:val="22"/>
        </w:rPr>
        <w:t>Р</w:t>
      </w:r>
      <w:r w:rsidR="00E05185" w:rsidRPr="00AF5E11">
        <w:rPr>
          <w:sz w:val="22"/>
          <w:szCs w:val="22"/>
        </w:rPr>
        <w:t>абот</w:t>
      </w:r>
      <w:r w:rsidR="001000A8" w:rsidRPr="00AF5E11">
        <w:rPr>
          <w:sz w:val="22"/>
          <w:szCs w:val="22"/>
        </w:rPr>
        <w:t xml:space="preserve"> без вмешательства в оперативно-хозяйственную деятельность </w:t>
      </w:r>
      <w:r w:rsidR="00045A82" w:rsidRPr="00AF5E11">
        <w:rPr>
          <w:sz w:val="22"/>
          <w:szCs w:val="22"/>
        </w:rPr>
        <w:t>Подрядчика</w:t>
      </w:r>
      <w:bookmarkEnd w:id="15"/>
      <w:r w:rsidR="003D36A0" w:rsidRPr="00AF5E11">
        <w:rPr>
          <w:sz w:val="22"/>
          <w:szCs w:val="22"/>
        </w:rPr>
        <w:t>;</w:t>
      </w:r>
    </w:p>
    <w:p w14:paraId="3F5883A5" w14:textId="2BE7B9CD" w:rsidR="001000A8" w:rsidRPr="00AF5E11" w:rsidRDefault="00B84CD7" w:rsidP="00AF5E11">
      <w:pPr>
        <w:pStyle w:val="3"/>
        <w:widowControl w:val="0"/>
        <w:tabs>
          <w:tab w:val="clear" w:pos="2127"/>
          <w:tab w:val="left" w:pos="567"/>
          <w:tab w:val="num" w:pos="1276"/>
          <w:tab w:val="left" w:pos="1418"/>
        </w:tabs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И</w:t>
      </w:r>
      <w:r w:rsidR="001000A8" w:rsidRPr="00AF5E11">
        <w:rPr>
          <w:sz w:val="22"/>
          <w:szCs w:val="22"/>
        </w:rPr>
        <w:t>меть иные права, предусмотренные законодательством Российской Федерации и настоящим Договором.</w:t>
      </w:r>
    </w:p>
    <w:p w14:paraId="1F463D1A" w14:textId="77777777" w:rsidR="00A305F0" w:rsidRPr="00AF5E11" w:rsidRDefault="00A305F0" w:rsidP="00AF5E11">
      <w:pPr>
        <w:pStyle w:val="2"/>
        <w:numPr>
          <w:ilvl w:val="0"/>
          <w:numId w:val="0"/>
        </w:numPr>
        <w:tabs>
          <w:tab w:val="left" w:pos="567"/>
          <w:tab w:val="left" w:pos="1418"/>
        </w:tabs>
        <w:spacing w:before="0"/>
        <w:rPr>
          <w:sz w:val="22"/>
          <w:szCs w:val="22"/>
        </w:rPr>
      </w:pPr>
    </w:p>
    <w:p w14:paraId="7DA2878A" w14:textId="77777777" w:rsidR="00106F1C" w:rsidRPr="00AF5E11" w:rsidRDefault="00BB0779" w:rsidP="00AF5E11">
      <w:pPr>
        <w:pStyle w:val="1"/>
        <w:keepNext w:val="0"/>
        <w:keepLines w:val="0"/>
        <w:widowControl w:val="0"/>
        <w:tabs>
          <w:tab w:val="left" w:pos="567"/>
          <w:tab w:val="left" w:pos="1418"/>
        </w:tabs>
        <w:suppressAutoHyphens w:val="0"/>
        <w:spacing w:before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5E11">
        <w:rPr>
          <w:rFonts w:ascii="Times New Roman" w:hAnsi="Times New Roman" w:cs="Times New Roman"/>
          <w:sz w:val="22"/>
          <w:szCs w:val="22"/>
        </w:rPr>
        <w:t>ОТВЕТСТВЕННОСТЬ СТОРОН</w:t>
      </w:r>
    </w:p>
    <w:p w14:paraId="5F36B5D0" w14:textId="77777777" w:rsidR="00106F1C" w:rsidRPr="00AF5E11" w:rsidRDefault="00106F1C" w:rsidP="00AF5E11">
      <w:pPr>
        <w:pStyle w:val="2"/>
        <w:widowControl w:val="0"/>
        <w:tabs>
          <w:tab w:val="clear" w:pos="1702"/>
          <w:tab w:val="left" w:pos="567"/>
          <w:tab w:val="num" w:pos="709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 xml:space="preserve">За неисполнение или ненадлежащее исполнение обязательств по настоящему </w:t>
      </w:r>
      <w:r w:rsidR="006644AF" w:rsidRPr="00AF5E11">
        <w:rPr>
          <w:sz w:val="22"/>
          <w:szCs w:val="22"/>
        </w:rPr>
        <w:t>Договору</w:t>
      </w:r>
      <w:r w:rsidRPr="00AF5E11">
        <w:rPr>
          <w:sz w:val="22"/>
          <w:szCs w:val="22"/>
        </w:rPr>
        <w:t xml:space="preserve"> Стороны несут ответственность, предусмотренную действующим законодательством РФ.</w:t>
      </w:r>
    </w:p>
    <w:p w14:paraId="50E9CFFE" w14:textId="13939A51" w:rsidR="00106F1C" w:rsidRPr="00AF5E11" w:rsidRDefault="00106F1C" w:rsidP="00AF5E11">
      <w:pPr>
        <w:pStyle w:val="2"/>
        <w:widowControl w:val="0"/>
        <w:tabs>
          <w:tab w:val="clear" w:pos="1702"/>
          <w:tab w:val="left" w:pos="567"/>
          <w:tab w:val="num" w:pos="709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bookmarkStart w:id="16" w:name="_Ref337131437"/>
      <w:bookmarkStart w:id="17" w:name="Санкции2"/>
      <w:r w:rsidRPr="00AF5E11">
        <w:rPr>
          <w:sz w:val="22"/>
          <w:szCs w:val="22"/>
        </w:rPr>
        <w:t xml:space="preserve">В случае несоблюдения </w:t>
      </w:r>
      <w:r w:rsidR="008C6ABE" w:rsidRPr="00AF5E11">
        <w:rPr>
          <w:sz w:val="22"/>
          <w:szCs w:val="22"/>
        </w:rPr>
        <w:t>Подрядчиком</w:t>
      </w:r>
      <w:r w:rsidR="003D36A0" w:rsidRPr="00AF5E11">
        <w:rPr>
          <w:sz w:val="22"/>
          <w:szCs w:val="22"/>
        </w:rPr>
        <w:t xml:space="preserve"> сроков выполнения </w:t>
      </w:r>
      <w:r w:rsidR="002754DF" w:rsidRPr="00AF5E11">
        <w:rPr>
          <w:sz w:val="22"/>
          <w:szCs w:val="22"/>
        </w:rPr>
        <w:t xml:space="preserve">этапов </w:t>
      </w:r>
      <w:r w:rsidR="003D36A0" w:rsidRPr="00AF5E11">
        <w:rPr>
          <w:sz w:val="22"/>
          <w:szCs w:val="22"/>
        </w:rPr>
        <w:t>Р</w:t>
      </w:r>
      <w:r w:rsidRPr="00AF5E11">
        <w:rPr>
          <w:sz w:val="22"/>
          <w:szCs w:val="22"/>
        </w:rPr>
        <w:t xml:space="preserve">абот, </w:t>
      </w:r>
      <w:r w:rsidR="00C87431" w:rsidRPr="00AF5E11">
        <w:rPr>
          <w:sz w:val="22"/>
          <w:szCs w:val="22"/>
        </w:rPr>
        <w:t xml:space="preserve">предусмотренных Договором, </w:t>
      </w:r>
      <w:r w:rsidRPr="00AF5E11">
        <w:rPr>
          <w:sz w:val="22"/>
          <w:szCs w:val="22"/>
        </w:rPr>
        <w:t xml:space="preserve">Заказчик вправе письменно потребовать от </w:t>
      </w:r>
      <w:r w:rsidR="00045A82" w:rsidRPr="00AF5E11">
        <w:rPr>
          <w:sz w:val="22"/>
          <w:szCs w:val="22"/>
        </w:rPr>
        <w:t>Подрядчика</w:t>
      </w:r>
      <w:r w:rsidRPr="00AF5E11">
        <w:rPr>
          <w:sz w:val="22"/>
          <w:szCs w:val="22"/>
        </w:rPr>
        <w:t xml:space="preserve"> выплаты пени, а </w:t>
      </w:r>
      <w:r w:rsidR="008C6ABE" w:rsidRPr="00AF5E11">
        <w:rPr>
          <w:sz w:val="22"/>
          <w:szCs w:val="22"/>
        </w:rPr>
        <w:t>Подрядчик</w:t>
      </w:r>
      <w:r w:rsidRPr="00AF5E11">
        <w:rPr>
          <w:sz w:val="22"/>
          <w:szCs w:val="22"/>
        </w:rPr>
        <w:t xml:space="preserve"> обязан в этом случае выплатить Заказчику пени в размере 0,1% (одной десятой процента</w:t>
      </w:r>
      <w:r w:rsidR="003D36A0" w:rsidRPr="00AF5E11">
        <w:rPr>
          <w:sz w:val="22"/>
          <w:szCs w:val="22"/>
        </w:rPr>
        <w:t>) от цены Договора</w:t>
      </w:r>
      <w:r w:rsidR="006658B4" w:rsidRPr="00AF5E11">
        <w:rPr>
          <w:sz w:val="22"/>
          <w:szCs w:val="22"/>
        </w:rPr>
        <w:t xml:space="preserve"> </w:t>
      </w:r>
      <w:r w:rsidR="00A7514C" w:rsidRPr="00AF5E11">
        <w:rPr>
          <w:sz w:val="22"/>
          <w:szCs w:val="22"/>
        </w:rPr>
        <w:t>за каждый день просрочки</w:t>
      </w:r>
      <w:bookmarkEnd w:id="16"/>
      <w:r w:rsidR="00A50757" w:rsidRPr="00AF5E11">
        <w:rPr>
          <w:sz w:val="22"/>
          <w:szCs w:val="22"/>
        </w:rPr>
        <w:t xml:space="preserve"> исполнения обяз</w:t>
      </w:r>
      <w:r w:rsidR="000B06F3" w:rsidRPr="00AF5E11">
        <w:rPr>
          <w:sz w:val="22"/>
          <w:szCs w:val="22"/>
        </w:rPr>
        <w:t>а</w:t>
      </w:r>
      <w:r w:rsidR="00A50757" w:rsidRPr="00AF5E11">
        <w:rPr>
          <w:sz w:val="22"/>
          <w:szCs w:val="22"/>
        </w:rPr>
        <w:t>тельс</w:t>
      </w:r>
      <w:r w:rsidR="000C444C" w:rsidRPr="00AF5E11">
        <w:rPr>
          <w:sz w:val="22"/>
          <w:szCs w:val="22"/>
        </w:rPr>
        <w:t>тв</w:t>
      </w:r>
      <w:r w:rsidR="00ED6592" w:rsidRPr="00AF5E11">
        <w:rPr>
          <w:sz w:val="22"/>
          <w:szCs w:val="22"/>
        </w:rPr>
        <w:t>.</w:t>
      </w:r>
    </w:p>
    <w:bookmarkEnd w:id="17"/>
    <w:p w14:paraId="21E950C1" w14:textId="5F74E45E" w:rsidR="003D36A0" w:rsidRPr="00AF5E11" w:rsidRDefault="003D36A0" w:rsidP="00AF5E11">
      <w:pPr>
        <w:pStyle w:val="2"/>
        <w:widowControl w:val="0"/>
        <w:tabs>
          <w:tab w:val="clear" w:pos="1702"/>
          <w:tab w:val="left" w:pos="567"/>
          <w:tab w:val="num" w:pos="709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>В случае несоблюдения Заказчиком сроков оп</w:t>
      </w:r>
      <w:r w:rsidR="000C444C" w:rsidRPr="00AF5E11">
        <w:rPr>
          <w:sz w:val="22"/>
          <w:szCs w:val="22"/>
        </w:rPr>
        <w:t>латы, предусмотренных п. 3.3. настоящего Договора</w:t>
      </w:r>
      <w:r w:rsidRPr="00AF5E11">
        <w:rPr>
          <w:sz w:val="22"/>
          <w:szCs w:val="22"/>
        </w:rPr>
        <w:t xml:space="preserve">, </w:t>
      </w:r>
      <w:r w:rsidR="000C444C" w:rsidRPr="00AF5E11">
        <w:rPr>
          <w:sz w:val="22"/>
          <w:szCs w:val="22"/>
        </w:rPr>
        <w:t>Подрядчик</w:t>
      </w:r>
      <w:r w:rsidRPr="00AF5E11">
        <w:rPr>
          <w:sz w:val="22"/>
          <w:szCs w:val="22"/>
        </w:rPr>
        <w:t xml:space="preserve"> вправе письменно потребовать от </w:t>
      </w:r>
      <w:r w:rsidR="000C444C" w:rsidRPr="00AF5E11">
        <w:rPr>
          <w:sz w:val="22"/>
          <w:szCs w:val="22"/>
        </w:rPr>
        <w:t xml:space="preserve">Заказчика уплаты пени </w:t>
      </w:r>
      <w:r w:rsidRPr="00AF5E11">
        <w:rPr>
          <w:sz w:val="22"/>
          <w:szCs w:val="22"/>
        </w:rPr>
        <w:t>в размере 0,1% (одной десятой процента) от цены Договора за каждый день просрочки</w:t>
      </w:r>
      <w:r w:rsidR="000C444C" w:rsidRPr="00AF5E11">
        <w:rPr>
          <w:sz w:val="22"/>
          <w:szCs w:val="22"/>
        </w:rPr>
        <w:t xml:space="preserve"> исполнения обязательств</w:t>
      </w:r>
      <w:r w:rsidR="00962AD7" w:rsidRPr="00AF5E11">
        <w:rPr>
          <w:sz w:val="22"/>
          <w:szCs w:val="22"/>
        </w:rPr>
        <w:t>, но не более десяти процентов от цены Договора</w:t>
      </w:r>
      <w:r w:rsidRPr="00AF5E11">
        <w:rPr>
          <w:sz w:val="22"/>
          <w:szCs w:val="22"/>
        </w:rPr>
        <w:t>.</w:t>
      </w:r>
    </w:p>
    <w:p w14:paraId="0ECBAD92" w14:textId="77777777" w:rsidR="00B70D99" w:rsidRPr="00AF5E11" w:rsidRDefault="00B70D99" w:rsidP="00AF5E11">
      <w:pPr>
        <w:pStyle w:val="2"/>
        <w:widowControl w:val="0"/>
        <w:tabs>
          <w:tab w:val="clear" w:pos="1702"/>
          <w:tab w:val="left" w:pos="567"/>
          <w:tab w:val="num" w:pos="709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>В слу</w:t>
      </w:r>
      <w:r w:rsidR="003D36A0" w:rsidRPr="00AF5E11">
        <w:rPr>
          <w:sz w:val="22"/>
          <w:szCs w:val="22"/>
        </w:rPr>
        <w:t>чае задержки сроков выполнения Р</w:t>
      </w:r>
      <w:r w:rsidRPr="00AF5E11">
        <w:rPr>
          <w:sz w:val="22"/>
          <w:szCs w:val="22"/>
        </w:rPr>
        <w:t>абот по вине Заказчика, срок окон</w:t>
      </w:r>
      <w:r w:rsidR="003D36A0" w:rsidRPr="00AF5E11">
        <w:rPr>
          <w:sz w:val="22"/>
          <w:szCs w:val="22"/>
        </w:rPr>
        <w:t>чания Р</w:t>
      </w:r>
      <w:r w:rsidRPr="00AF5E11">
        <w:rPr>
          <w:sz w:val="22"/>
          <w:szCs w:val="22"/>
        </w:rPr>
        <w:t>або</w:t>
      </w:r>
      <w:r w:rsidR="003D36A0" w:rsidRPr="00AF5E11">
        <w:rPr>
          <w:sz w:val="22"/>
          <w:szCs w:val="22"/>
        </w:rPr>
        <w:t>т может быть изменен по соглаше</w:t>
      </w:r>
      <w:r w:rsidRPr="00AF5E11">
        <w:rPr>
          <w:sz w:val="22"/>
          <w:szCs w:val="22"/>
        </w:rPr>
        <w:t>нию Сторон.</w:t>
      </w:r>
    </w:p>
    <w:p w14:paraId="36CE6905" w14:textId="7AF6A76C" w:rsidR="007A57DA" w:rsidRPr="00AF5E11" w:rsidRDefault="007A57DA" w:rsidP="00AF5E11">
      <w:pPr>
        <w:pStyle w:val="2"/>
        <w:widowControl w:val="0"/>
        <w:tabs>
          <w:tab w:val="clear" w:pos="1702"/>
          <w:tab w:val="left" w:pos="567"/>
          <w:tab w:val="num" w:pos="709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 xml:space="preserve">В случае неисполнения Заказчиком </w:t>
      </w:r>
      <w:r w:rsidR="005F6BA2" w:rsidRPr="00AF5E11">
        <w:rPr>
          <w:sz w:val="22"/>
          <w:szCs w:val="22"/>
        </w:rPr>
        <w:t>встречных обязательств по Д</w:t>
      </w:r>
      <w:r w:rsidRPr="00AF5E11">
        <w:rPr>
          <w:sz w:val="22"/>
          <w:szCs w:val="22"/>
        </w:rPr>
        <w:t>оговору</w:t>
      </w:r>
      <w:r w:rsidR="005F6BA2" w:rsidRPr="00AF5E11">
        <w:rPr>
          <w:sz w:val="22"/>
          <w:szCs w:val="22"/>
        </w:rPr>
        <w:t xml:space="preserve"> Подрядчик не вправе отказаться от исполнения Договора и потребовать возмещения убытков. </w:t>
      </w:r>
    </w:p>
    <w:p w14:paraId="279FBA63" w14:textId="77777777" w:rsidR="00106F1C" w:rsidRPr="00AF5E11" w:rsidRDefault="00106F1C" w:rsidP="00AF5E11">
      <w:pPr>
        <w:pStyle w:val="2"/>
        <w:widowControl w:val="0"/>
        <w:tabs>
          <w:tab w:val="clear" w:pos="1702"/>
          <w:tab w:val="left" w:pos="567"/>
          <w:tab w:val="num" w:pos="709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 xml:space="preserve">Уплата пени производится в течение 15 (пятнадцати) рабочих дней с даты предоставления соответствующего </w:t>
      </w:r>
      <w:r w:rsidR="00A50757" w:rsidRPr="00AF5E11">
        <w:rPr>
          <w:sz w:val="22"/>
          <w:szCs w:val="22"/>
        </w:rPr>
        <w:t xml:space="preserve">требования </w:t>
      </w:r>
      <w:r w:rsidR="005F6BA2" w:rsidRPr="00AF5E11">
        <w:rPr>
          <w:sz w:val="22"/>
          <w:szCs w:val="22"/>
        </w:rPr>
        <w:t>Стороной обязательства</w:t>
      </w:r>
      <w:r w:rsidRPr="00AF5E11">
        <w:rPr>
          <w:sz w:val="22"/>
          <w:szCs w:val="22"/>
        </w:rPr>
        <w:t>.</w:t>
      </w:r>
    </w:p>
    <w:p w14:paraId="35BE2C13" w14:textId="77777777" w:rsidR="009E745D" w:rsidRPr="00AF5E11" w:rsidRDefault="00106F1C" w:rsidP="00AF5E11">
      <w:pPr>
        <w:pStyle w:val="2"/>
        <w:widowControl w:val="0"/>
        <w:tabs>
          <w:tab w:val="clear" w:pos="1702"/>
          <w:tab w:val="left" w:pos="567"/>
          <w:tab w:val="num" w:pos="709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 xml:space="preserve">Уплата пени не освобождает </w:t>
      </w:r>
      <w:r w:rsidR="005F6BA2" w:rsidRPr="00AF5E11">
        <w:rPr>
          <w:sz w:val="22"/>
          <w:szCs w:val="22"/>
        </w:rPr>
        <w:t>Стороны</w:t>
      </w:r>
      <w:r w:rsidR="00A50757" w:rsidRPr="00AF5E11">
        <w:rPr>
          <w:sz w:val="22"/>
          <w:szCs w:val="22"/>
        </w:rPr>
        <w:t xml:space="preserve"> </w:t>
      </w:r>
      <w:r w:rsidRPr="00AF5E11">
        <w:rPr>
          <w:sz w:val="22"/>
          <w:szCs w:val="22"/>
        </w:rPr>
        <w:t xml:space="preserve">от исполнения своих обязательств по настоящему </w:t>
      </w:r>
      <w:r w:rsidR="006644AF" w:rsidRPr="00AF5E11">
        <w:rPr>
          <w:sz w:val="22"/>
          <w:szCs w:val="22"/>
        </w:rPr>
        <w:t>Договору</w:t>
      </w:r>
      <w:r w:rsidRPr="00AF5E11">
        <w:rPr>
          <w:sz w:val="22"/>
          <w:szCs w:val="22"/>
        </w:rPr>
        <w:t xml:space="preserve"> и </w:t>
      </w:r>
      <w:r w:rsidR="00877C39" w:rsidRPr="00AF5E11">
        <w:rPr>
          <w:sz w:val="22"/>
          <w:szCs w:val="22"/>
        </w:rPr>
        <w:t>Дополнительным соглашениям</w:t>
      </w:r>
      <w:r w:rsidRPr="00AF5E11">
        <w:rPr>
          <w:sz w:val="22"/>
          <w:szCs w:val="22"/>
        </w:rPr>
        <w:t xml:space="preserve"> к настоящему </w:t>
      </w:r>
      <w:r w:rsidR="006644AF" w:rsidRPr="00AF5E11">
        <w:rPr>
          <w:sz w:val="22"/>
          <w:szCs w:val="22"/>
        </w:rPr>
        <w:t>Договору</w:t>
      </w:r>
      <w:r w:rsidRPr="00AF5E11">
        <w:rPr>
          <w:sz w:val="22"/>
          <w:szCs w:val="22"/>
        </w:rPr>
        <w:t>.</w:t>
      </w:r>
    </w:p>
    <w:p w14:paraId="5BADB303" w14:textId="77777777" w:rsidR="006C22DD" w:rsidRPr="00AF5E11" w:rsidRDefault="009E745D" w:rsidP="00AF5E11">
      <w:pPr>
        <w:pStyle w:val="2"/>
        <w:widowControl w:val="0"/>
        <w:tabs>
          <w:tab w:val="clear" w:pos="1702"/>
          <w:tab w:val="left" w:pos="567"/>
          <w:tab w:val="num" w:pos="709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>Убытки, вызванные неисполнением либо ненадлежащим исполнением</w:t>
      </w:r>
      <w:r w:rsidR="000C444C" w:rsidRPr="00AF5E11">
        <w:rPr>
          <w:sz w:val="22"/>
          <w:szCs w:val="22"/>
        </w:rPr>
        <w:t xml:space="preserve"> Подрядчиком своих обязательств</w:t>
      </w:r>
      <w:r w:rsidRPr="00AF5E11">
        <w:rPr>
          <w:sz w:val="22"/>
          <w:szCs w:val="22"/>
        </w:rPr>
        <w:t>, могут быть взысканы Заказчиком в полной сумме сверх неустойки.</w:t>
      </w:r>
    </w:p>
    <w:p w14:paraId="2EA499D3" w14:textId="77777777" w:rsidR="00B70D99" w:rsidRPr="00AF5E11" w:rsidRDefault="00B70D99" w:rsidP="00AF5E11">
      <w:pPr>
        <w:pStyle w:val="2"/>
        <w:widowControl w:val="0"/>
        <w:tabs>
          <w:tab w:val="clear" w:pos="1702"/>
          <w:tab w:val="left" w:pos="567"/>
          <w:tab w:val="num" w:pos="709"/>
          <w:tab w:val="num" w:pos="1276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14:paraId="5C715261" w14:textId="77777777" w:rsidR="00B35E8D" w:rsidRPr="00AF5E11" w:rsidRDefault="00B35E8D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1276"/>
          <w:tab w:val="left" w:pos="1418"/>
        </w:tabs>
        <w:suppressAutoHyphens w:val="0"/>
        <w:spacing w:before="0"/>
        <w:rPr>
          <w:sz w:val="22"/>
          <w:szCs w:val="22"/>
        </w:rPr>
      </w:pPr>
    </w:p>
    <w:p w14:paraId="7BADF0DE" w14:textId="77777777" w:rsidR="00C058B4" w:rsidRPr="00AF5E11" w:rsidRDefault="00C058B4" w:rsidP="00AF5E11">
      <w:pPr>
        <w:pStyle w:val="1"/>
        <w:keepNext w:val="0"/>
        <w:keepLines w:val="0"/>
        <w:widowControl w:val="0"/>
        <w:tabs>
          <w:tab w:val="left" w:pos="567"/>
          <w:tab w:val="left" w:pos="1276"/>
          <w:tab w:val="left" w:pos="1418"/>
        </w:tabs>
        <w:suppressAutoHyphens w:val="0"/>
        <w:spacing w:before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_Ref389055679"/>
      <w:r w:rsidRPr="00AF5E11">
        <w:rPr>
          <w:rFonts w:ascii="Times New Roman" w:hAnsi="Times New Roman" w:cs="Times New Roman"/>
          <w:sz w:val="22"/>
          <w:szCs w:val="22"/>
        </w:rPr>
        <w:t>КОНФИДЕНЦИАЛЬНОСТЬ</w:t>
      </w:r>
      <w:bookmarkEnd w:id="18"/>
    </w:p>
    <w:p w14:paraId="5AFE5DD9" w14:textId="77777777" w:rsidR="006C22DD" w:rsidRPr="00AF5E11" w:rsidRDefault="006C22DD" w:rsidP="00AF5E11">
      <w:pPr>
        <w:pStyle w:val="2"/>
        <w:tabs>
          <w:tab w:val="left" w:pos="567"/>
          <w:tab w:val="left" w:pos="1276"/>
          <w:tab w:val="left" w:pos="1418"/>
        </w:tabs>
        <w:spacing w:before="0"/>
        <w:ind w:left="0"/>
        <w:rPr>
          <w:sz w:val="22"/>
          <w:szCs w:val="22"/>
        </w:rPr>
      </w:pPr>
      <w:bookmarkStart w:id="19" w:name="_Ref388025325"/>
      <w:bookmarkStart w:id="20" w:name="_Ref319684574"/>
      <w:r w:rsidRPr="00AF5E11">
        <w:rPr>
          <w:sz w:val="22"/>
          <w:szCs w:val="22"/>
        </w:rPr>
        <w:t>Условия и содержание настоящего Договора и Приложения к нему являются конфиденциальными и не подлежат разглашению.</w:t>
      </w:r>
      <w:bookmarkEnd w:id="19"/>
    </w:p>
    <w:p w14:paraId="6B632891" w14:textId="77777777" w:rsidR="006C22DD" w:rsidRPr="00AF5E11" w:rsidRDefault="006C22DD" w:rsidP="00AF5E11">
      <w:pPr>
        <w:pStyle w:val="2"/>
        <w:tabs>
          <w:tab w:val="left" w:pos="567"/>
          <w:tab w:val="left" w:pos="1276"/>
          <w:tab w:val="left" w:pos="1418"/>
        </w:tabs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>Стороны обязуются в течение 3 (трех) лет с момента оказания услуг по настоящему Договору обеспечить конфиденциальность информации, полученной в ходе оказания услуг по настоящему Договору.</w:t>
      </w:r>
      <w:bookmarkStart w:id="21" w:name="_Ref297562246"/>
      <w:bookmarkEnd w:id="20"/>
    </w:p>
    <w:p w14:paraId="5618419A" w14:textId="77777777" w:rsidR="006C22DD" w:rsidRPr="00AF5E11" w:rsidRDefault="006C22DD" w:rsidP="00AF5E11">
      <w:pPr>
        <w:pStyle w:val="2"/>
        <w:tabs>
          <w:tab w:val="left" w:pos="567"/>
          <w:tab w:val="left" w:pos="1276"/>
          <w:tab w:val="left" w:pos="1418"/>
        </w:tabs>
        <w:spacing w:before="0"/>
        <w:ind w:left="0"/>
        <w:rPr>
          <w:sz w:val="22"/>
          <w:szCs w:val="22"/>
        </w:rPr>
      </w:pPr>
      <w:bookmarkStart w:id="22" w:name="_Ref319684617"/>
      <w:r w:rsidRPr="00AF5E11">
        <w:rPr>
          <w:sz w:val="22"/>
          <w:szCs w:val="22"/>
        </w:rPr>
        <w:t>В целях обеспечения конфиденциальности информации, Стороны обязаны:</w:t>
      </w:r>
      <w:bookmarkEnd w:id="21"/>
      <w:bookmarkEnd w:id="22"/>
    </w:p>
    <w:p w14:paraId="7B99A5C1" w14:textId="77777777" w:rsidR="006C22DD" w:rsidRPr="00AF5E11" w:rsidRDefault="006C22DD" w:rsidP="00AF5E11">
      <w:pPr>
        <w:pStyle w:val="3"/>
        <w:tabs>
          <w:tab w:val="left" w:pos="567"/>
          <w:tab w:val="left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 xml:space="preserve">Ограничить доступ к информации, путем установления порядка обращения с этой информацией и контроля за соблюдением такого порядка. </w:t>
      </w:r>
    </w:p>
    <w:p w14:paraId="5078E422" w14:textId="77777777" w:rsidR="006C22DD" w:rsidRPr="00AF5E11" w:rsidRDefault="006C22DD" w:rsidP="00AF5E11">
      <w:pPr>
        <w:pStyle w:val="3"/>
        <w:tabs>
          <w:tab w:val="left" w:pos="567"/>
          <w:tab w:val="left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14:paraId="48D4D27B" w14:textId="77777777" w:rsidR="006C22DD" w:rsidRPr="00AF5E11" w:rsidRDefault="006C22DD" w:rsidP="00AF5E11">
      <w:pPr>
        <w:pStyle w:val="3"/>
        <w:tabs>
          <w:tab w:val="left" w:pos="567"/>
          <w:tab w:val="left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>По запросу одной из Сторон представлять отчет о лицах, получивших доступ к информации, и (или) лицах, которым такая информация была предоставлена или передана в течение всего периода действия режима конфиденциальности информации.</w:t>
      </w:r>
    </w:p>
    <w:p w14:paraId="279B8244" w14:textId="77777777" w:rsidR="006C22DD" w:rsidRPr="00AF5E11" w:rsidRDefault="006C22DD" w:rsidP="00AF5E11">
      <w:pPr>
        <w:pStyle w:val="3"/>
        <w:tabs>
          <w:tab w:val="left" w:pos="567"/>
          <w:tab w:val="left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>Обеспечить конфиденциальность информации в рамках трудовых отношений:</w:t>
      </w:r>
    </w:p>
    <w:p w14:paraId="13E12C6B" w14:textId="77777777" w:rsidR="006C22DD" w:rsidRPr="00AF5E11" w:rsidRDefault="006C22DD" w:rsidP="00AF5E11">
      <w:pPr>
        <w:pStyle w:val="af4"/>
        <w:keepNext w:val="0"/>
        <w:keepLines w:val="0"/>
        <w:widowControl w:val="0"/>
        <w:numPr>
          <w:ilvl w:val="0"/>
          <w:numId w:val="21"/>
        </w:numPr>
        <w:tabs>
          <w:tab w:val="left" w:pos="567"/>
          <w:tab w:val="left" w:pos="1276"/>
          <w:tab w:val="left" w:pos="1418"/>
        </w:tabs>
        <w:autoSpaceDE/>
        <w:autoSpaceDN/>
        <w:adjustRightInd/>
        <w:spacing w:line="240" w:lineRule="auto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AF5E11">
        <w:rPr>
          <w:rFonts w:ascii="Times New Roman" w:hAnsi="Times New Roman"/>
          <w:b w:val="0"/>
          <w:sz w:val="22"/>
          <w:szCs w:val="22"/>
        </w:rPr>
        <w:t>ознакомить под расписку работника, доступ которого к информации необходим для оказания им своих трудовых обязанностей с установленным работодателем режимом конфиденциальности информации, в том числе запретом на ксерокопирование, воспроизведение или использование электронных носителей для копирования информации, без предварительного письменного согласия Заказчика, и с мерами ответственности за его нарушение;</w:t>
      </w:r>
    </w:p>
    <w:p w14:paraId="4071C3D0" w14:textId="77777777" w:rsidR="006C22DD" w:rsidRPr="00AF5E11" w:rsidRDefault="006C22DD" w:rsidP="00AF5E11">
      <w:pPr>
        <w:pStyle w:val="af4"/>
        <w:keepNext w:val="0"/>
        <w:keepLines w:val="0"/>
        <w:widowControl w:val="0"/>
        <w:numPr>
          <w:ilvl w:val="0"/>
          <w:numId w:val="21"/>
        </w:numPr>
        <w:tabs>
          <w:tab w:val="left" w:pos="567"/>
          <w:tab w:val="left" w:pos="1276"/>
          <w:tab w:val="left" w:pos="1418"/>
        </w:tabs>
        <w:autoSpaceDE/>
        <w:autoSpaceDN/>
        <w:adjustRightInd/>
        <w:spacing w:line="240" w:lineRule="auto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AF5E11">
        <w:rPr>
          <w:rFonts w:ascii="Times New Roman" w:hAnsi="Times New Roman"/>
          <w:b w:val="0"/>
          <w:sz w:val="22"/>
          <w:szCs w:val="22"/>
        </w:rPr>
        <w:t>создать работнику необходимые условия для соблюдения, им установленного работодателем режима конфиденциальности информации.</w:t>
      </w:r>
    </w:p>
    <w:p w14:paraId="6771CC37" w14:textId="77777777" w:rsidR="006C22DD" w:rsidRPr="00AF5E11" w:rsidRDefault="006C22DD" w:rsidP="00AF5E11">
      <w:pPr>
        <w:pStyle w:val="3"/>
        <w:tabs>
          <w:tab w:val="left" w:pos="567"/>
          <w:tab w:val="left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>Обеспечить конфиденциальность информации при ее передаче или предоставлении третьим лицам.</w:t>
      </w:r>
    </w:p>
    <w:p w14:paraId="13B44907" w14:textId="77777777" w:rsidR="006C22DD" w:rsidRPr="00AF5E11" w:rsidRDefault="006C22DD" w:rsidP="00AF5E11">
      <w:pPr>
        <w:pStyle w:val="3"/>
        <w:tabs>
          <w:tab w:val="left" w:pos="567"/>
          <w:tab w:val="left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>Наносить на материальные носители, содержащие информацию, гриф «Коммерческая тайна» с указанием обладателя этой информации (полное наименование и место нахождения одной из Сторон).</w:t>
      </w:r>
    </w:p>
    <w:p w14:paraId="06624C5E" w14:textId="77777777" w:rsidR="006C22DD" w:rsidRPr="00AF5E11" w:rsidRDefault="006C22DD" w:rsidP="00AF5E11">
      <w:pPr>
        <w:pStyle w:val="3"/>
        <w:tabs>
          <w:tab w:val="left" w:pos="567"/>
          <w:tab w:val="left" w:pos="1276"/>
          <w:tab w:val="left" w:pos="141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lastRenderedPageBreak/>
        <w:t>Получать письменное согласие другой Стороны на предоставление или передачу информации третьим лицам.</w:t>
      </w:r>
      <w:bookmarkStart w:id="23" w:name="_Ref296536320"/>
    </w:p>
    <w:bookmarkEnd w:id="23"/>
    <w:p w14:paraId="041855D1" w14:textId="431AA8D4" w:rsidR="006C22DD" w:rsidRPr="00AF5E11" w:rsidRDefault="006C22DD" w:rsidP="00AF5E11">
      <w:pPr>
        <w:pStyle w:val="2"/>
        <w:tabs>
          <w:tab w:val="left" w:pos="567"/>
          <w:tab w:val="left" w:pos="1276"/>
          <w:tab w:val="left" w:pos="1418"/>
        </w:tabs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 xml:space="preserve"> Срок действия режима конфиденциальности информации, указанной в п. </w:t>
      </w:r>
      <w:r w:rsidR="00F50FA9" w:rsidRPr="00AF5E11">
        <w:rPr>
          <w:sz w:val="22"/>
          <w:szCs w:val="22"/>
        </w:rPr>
        <w:t>7</w:t>
      </w:r>
      <w:r w:rsidRPr="00AF5E11">
        <w:rPr>
          <w:sz w:val="22"/>
          <w:szCs w:val="22"/>
        </w:rPr>
        <w:t>.2.</w:t>
      </w:r>
      <w:r w:rsidR="00F50FA9" w:rsidRPr="00AF5E11">
        <w:rPr>
          <w:sz w:val="22"/>
          <w:szCs w:val="22"/>
        </w:rPr>
        <w:t xml:space="preserve"> </w:t>
      </w:r>
      <w:r w:rsidRPr="00AF5E11">
        <w:rPr>
          <w:sz w:val="22"/>
          <w:szCs w:val="22"/>
        </w:rPr>
        <w:t xml:space="preserve"> настоящего Договора, может быть изменен по соглашению Сторон.</w:t>
      </w:r>
    </w:p>
    <w:p w14:paraId="3320CADC" w14:textId="77777777" w:rsidR="005F015B" w:rsidRPr="00AF5E11" w:rsidRDefault="005F015B" w:rsidP="00AF5E11">
      <w:pPr>
        <w:pStyle w:val="2"/>
        <w:numPr>
          <w:ilvl w:val="0"/>
          <w:numId w:val="0"/>
        </w:numPr>
        <w:tabs>
          <w:tab w:val="left" w:pos="567"/>
          <w:tab w:val="left" w:pos="1276"/>
          <w:tab w:val="left" w:pos="1418"/>
        </w:tabs>
        <w:spacing w:before="0"/>
        <w:rPr>
          <w:sz w:val="22"/>
          <w:szCs w:val="22"/>
        </w:rPr>
      </w:pPr>
    </w:p>
    <w:p w14:paraId="34A0F816" w14:textId="77777777" w:rsidR="00C90DD5" w:rsidRPr="00AF5E11" w:rsidRDefault="00BB0779" w:rsidP="00AF5E11">
      <w:pPr>
        <w:pStyle w:val="1"/>
        <w:keepNext w:val="0"/>
        <w:keepLines w:val="0"/>
        <w:widowControl w:val="0"/>
        <w:tabs>
          <w:tab w:val="left" w:pos="567"/>
          <w:tab w:val="left" w:pos="1276"/>
          <w:tab w:val="left" w:pos="1418"/>
        </w:tabs>
        <w:suppressAutoHyphens w:val="0"/>
        <w:spacing w:before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5E11">
        <w:rPr>
          <w:rFonts w:ascii="Times New Roman" w:hAnsi="Times New Roman" w:cs="Times New Roman"/>
          <w:sz w:val="22"/>
          <w:szCs w:val="22"/>
        </w:rPr>
        <w:t>ОБСТОЯТЕЛЬСТВА НЕПРЕОДОЛИМОЙ СИЛЫ</w:t>
      </w:r>
    </w:p>
    <w:p w14:paraId="1E5A3092" w14:textId="77777777" w:rsidR="008B3641" w:rsidRPr="00AF5E11" w:rsidRDefault="008B3641" w:rsidP="00AF5E11">
      <w:pPr>
        <w:pStyle w:val="2"/>
        <w:widowControl w:val="0"/>
        <w:tabs>
          <w:tab w:val="clear" w:pos="1702"/>
          <w:tab w:val="left" w:pos="567"/>
          <w:tab w:val="num" w:pos="709"/>
          <w:tab w:val="left" w:pos="1276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 xml:space="preserve">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 - мажор), т.е. чрезвычайных и непредотвратимых обстоятельств при конкретных условиях конкретного периода времени. </w:t>
      </w:r>
    </w:p>
    <w:p w14:paraId="05061CF2" w14:textId="77777777" w:rsidR="008B3641" w:rsidRPr="00AF5E11" w:rsidRDefault="008B3641" w:rsidP="00AF5E11">
      <w:pPr>
        <w:pStyle w:val="2"/>
        <w:widowControl w:val="0"/>
        <w:tabs>
          <w:tab w:val="clear" w:pos="1702"/>
          <w:tab w:val="left" w:pos="567"/>
          <w:tab w:val="num" w:pos="709"/>
          <w:tab w:val="left" w:pos="1276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bookmarkStart w:id="24" w:name="_Ref319684784"/>
      <w:r w:rsidRPr="00AF5E11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 (трех) календарных дней с даты возникновения таких обстоятельств  уведомить в письменной форме другую Сторону об их возникновении, виде и возможной продолжительности их действия, а также в течение 15 (пятнадцати) календарных дней предоставить другой Стороне выданные компетентным органом документы, подтверждающие факт возникновения обстоятельств непреодолимой силы.</w:t>
      </w:r>
      <w:bookmarkEnd w:id="24"/>
    </w:p>
    <w:p w14:paraId="56912377" w14:textId="5000AEE7" w:rsidR="008B3641" w:rsidRPr="00AF5E11" w:rsidRDefault="008B3641" w:rsidP="00AF5E11">
      <w:pPr>
        <w:pStyle w:val="2"/>
        <w:widowControl w:val="0"/>
        <w:tabs>
          <w:tab w:val="clear" w:pos="1702"/>
          <w:tab w:val="left" w:pos="567"/>
          <w:tab w:val="num" w:pos="709"/>
          <w:tab w:val="left" w:pos="1276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 xml:space="preserve"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при условии </w:t>
      </w:r>
      <w:r w:rsidR="000C444C" w:rsidRPr="00AF5E11">
        <w:rPr>
          <w:sz w:val="22"/>
          <w:szCs w:val="22"/>
        </w:rPr>
        <w:t>выполнения</w:t>
      </w:r>
      <w:r w:rsidRPr="00AF5E11">
        <w:rPr>
          <w:sz w:val="22"/>
          <w:szCs w:val="22"/>
        </w:rPr>
        <w:t xml:space="preserve"> Стороной, попавшей под влияние обстоятельств непреодолимой силы</w:t>
      </w:r>
      <w:r w:rsidR="000C444C" w:rsidRPr="00AF5E11">
        <w:rPr>
          <w:sz w:val="22"/>
          <w:szCs w:val="22"/>
        </w:rPr>
        <w:t xml:space="preserve">, </w:t>
      </w:r>
      <w:r w:rsidRPr="00AF5E11">
        <w:rPr>
          <w:sz w:val="22"/>
          <w:szCs w:val="22"/>
        </w:rPr>
        <w:t xml:space="preserve"> условий, указанных в п. </w:t>
      </w:r>
      <w:r w:rsidR="00F50FA9" w:rsidRPr="00AF5E11">
        <w:rPr>
          <w:sz w:val="22"/>
          <w:szCs w:val="22"/>
        </w:rPr>
        <w:t>8</w:t>
      </w:r>
      <w:r w:rsidR="00F67E2F" w:rsidRPr="00AF5E11">
        <w:rPr>
          <w:sz w:val="22"/>
          <w:szCs w:val="22"/>
        </w:rPr>
        <w:t xml:space="preserve">.2 </w:t>
      </w:r>
      <w:r w:rsidRPr="00AF5E11">
        <w:rPr>
          <w:sz w:val="22"/>
          <w:szCs w:val="22"/>
        </w:rPr>
        <w:t>настоящего Договора.</w:t>
      </w:r>
    </w:p>
    <w:p w14:paraId="190A64E0" w14:textId="77777777" w:rsidR="008B3641" w:rsidRPr="00AF5E11" w:rsidRDefault="008B3641" w:rsidP="00AF5E11">
      <w:pPr>
        <w:pStyle w:val="2"/>
        <w:widowControl w:val="0"/>
        <w:tabs>
          <w:tab w:val="clear" w:pos="1702"/>
          <w:tab w:val="left" w:pos="567"/>
          <w:tab w:val="num" w:pos="709"/>
          <w:tab w:val="num" w:pos="1276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proofErr w:type="spellStart"/>
      <w:r w:rsidRPr="00AF5E11">
        <w:rPr>
          <w:sz w:val="22"/>
          <w:szCs w:val="22"/>
        </w:rPr>
        <w:t>Неуведомление</w:t>
      </w:r>
      <w:proofErr w:type="spellEnd"/>
      <w:r w:rsidRPr="00AF5E11">
        <w:rPr>
          <w:sz w:val="22"/>
          <w:szCs w:val="22"/>
        </w:rPr>
        <w:t xml:space="preserve">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обстоятельств. </w:t>
      </w:r>
    </w:p>
    <w:p w14:paraId="3ECC9448" w14:textId="77777777" w:rsidR="008B3641" w:rsidRPr="00AF5E11" w:rsidRDefault="008B3641" w:rsidP="00AF5E11">
      <w:pPr>
        <w:pStyle w:val="2"/>
        <w:widowControl w:val="0"/>
        <w:tabs>
          <w:tab w:val="clear" w:pos="1702"/>
          <w:tab w:val="left" w:pos="567"/>
          <w:tab w:val="num" w:pos="709"/>
          <w:tab w:val="num" w:pos="1276"/>
          <w:tab w:val="left" w:pos="1418"/>
        </w:tabs>
        <w:suppressAutoHyphens w:val="0"/>
        <w:spacing w:before="0"/>
        <w:ind w:left="0"/>
        <w:rPr>
          <w:sz w:val="22"/>
          <w:szCs w:val="22"/>
        </w:rPr>
      </w:pPr>
      <w:r w:rsidRPr="00AF5E11">
        <w:rPr>
          <w:sz w:val="22"/>
          <w:szCs w:val="22"/>
        </w:rPr>
        <w:t>Если указанные обстоятельства продолжаются более одного месяца, каждая Сторона имеет право на досрочное расторжение Договора. В этом случае Стороны производят взаиморасчеты пропорционально выполненным работам без возмещения убытков.</w:t>
      </w:r>
    </w:p>
    <w:p w14:paraId="4572754E" w14:textId="77777777" w:rsidR="00B35E8D" w:rsidRPr="00AF5E11" w:rsidRDefault="00B35E8D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1276"/>
          <w:tab w:val="left" w:pos="1418"/>
        </w:tabs>
        <w:suppressAutoHyphens w:val="0"/>
        <w:spacing w:before="0"/>
        <w:rPr>
          <w:sz w:val="22"/>
          <w:szCs w:val="22"/>
        </w:rPr>
      </w:pPr>
    </w:p>
    <w:p w14:paraId="0D4768B8" w14:textId="77777777" w:rsidR="00047E86" w:rsidRPr="00AF5E11" w:rsidRDefault="00047E86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left" w:pos="1418"/>
          <w:tab w:val="num" w:pos="1702"/>
        </w:tabs>
        <w:spacing w:before="0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>9.</w:t>
      </w:r>
      <w:r w:rsidRPr="00AF5E11">
        <w:rPr>
          <w:b/>
          <w:sz w:val="22"/>
          <w:szCs w:val="22"/>
        </w:rPr>
        <w:tab/>
        <w:t>АНТИКОРРУПЦИОННЫЕ УСЛОВИЯ</w:t>
      </w:r>
    </w:p>
    <w:p w14:paraId="078909AD" w14:textId="3F4F2E3A" w:rsidR="00047E86" w:rsidRPr="00AF5E11" w:rsidRDefault="00047E86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left" w:pos="1418"/>
          <w:tab w:val="num" w:pos="1702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9.1.</w:t>
      </w:r>
      <w:r w:rsidRPr="00AF5E11">
        <w:rPr>
          <w:sz w:val="22"/>
          <w:szCs w:val="22"/>
        </w:rPr>
        <w:tab/>
        <w:t xml:space="preserve">В целях проведения антикоррупционных проверок Подрядчик предоставляет Заказчику информацию о прямых и конечных выгодоприобретателях (бенефициарах) Подрядчика (далее – Информация), в соответствии со Сведениями о цепочке собственников Подрядчика (Приложение № </w:t>
      </w:r>
      <w:r w:rsidR="00C97991" w:rsidRPr="00AF5E11">
        <w:rPr>
          <w:sz w:val="22"/>
          <w:szCs w:val="22"/>
        </w:rPr>
        <w:t>3</w:t>
      </w:r>
      <w:r w:rsidRPr="00AF5E11">
        <w:rPr>
          <w:sz w:val="22"/>
          <w:szCs w:val="22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Подрядчика.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Подрядчика, как хозяйственного общества. Также Подрядчик предоставляет Заказчику информацию об </w:t>
      </w:r>
      <w:proofErr w:type="spellStart"/>
      <w:r w:rsidRPr="00AF5E11">
        <w:rPr>
          <w:sz w:val="22"/>
          <w:szCs w:val="22"/>
        </w:rPr>
        <w:t>аффилированности</w:t>
      </w:r>
      <w:proofErr w:type="spellEnd"/>
      <w:r w:rsidRPr="00AF5E11">
        <w:rPr>
          <w:sz w:val="22"/>
          <w:szCs w:val="22"/>
        </w:rPr>
        <w:t xml:space="preserve"> Подрядчика, прямых и конечных выгодоприобретателей (бенефициаров) Подрядчика с работниками Заказчика (Приложение № </w:t>
      </w:r>
      <w:r w:rsidR="00C97991" w:rsidRPr="00AF5E11">
        <w:rPr>
          <w:sz w:val="22"/>
          <w:szCs w:val="22"/>
        </w:rPr>
        <w:t>3</w:t>
      </w:r>
      <w:r w:rsidRPr="00AF5E11">
        <w:rPr>
          <w:sz w:val="22"/>
          <w:szCs w:val="22"/>
        </w:rPr>
        <w:t xml:space="preserve"> к настоящему Договору). </w:t>
      </w:r>
      <w:proofErr w:type="spellStart"/>
      <w:r w:rsidRPr="00AF5E11">
        <w:rPr>
          <w:sz w:val="22"/>
          <w:szCs w:val="22"/>
        </w:rPr>
        <w:t>Аффилированность</w:t>
      </w:r>
      <w:proofErr w:type="spellEnd"/>
      <w:r w:rsidRPr="00AF5E11">
        <w:rPr>
          <w:sz w:val="22"/>
          <w:szCs w:val="22"/>
        </w:rPr>
        <w:t xml:space="preserve">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</w:p>
    <w:p w14:paraId="2F44F97B" w14:textId="77777777" w:rsidR="00047E86" w:rsidRPr="00AF5E11" w:rsidRDefault="00047E86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left" w:pos="1418"/>
          <w:tab w:val="num" w:pos="1702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9.2.</w:t>
      </w:r>
      <w:r w:rsidRPr="00AF5E11">
        <w:rPr>
          <w:sz w:val="22"/>
          <w:szCs w:val="22"/>
        </w:rPr>
        <w:tab/>
        <w:t>Указанные в пункте 9.1. настоящего Договора условия являются существенными условиями настоящего Договора в соответствии с ч. 1 ст. 432 ГК РФ.</w:t>
      </w:r>
    </w:p>
    <w:p w14:paraId="0423B00A" w14:textId="77777777" w:rsidR="00047E86" w:rsidRPr="00AF5E11" w:rsidRDefault="00047E86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left" w:pos="1418"/>
          <w:tab w:val="num" w:pos="1702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9.3.</w:t>
      </w:r>
      <w:r w:rsidRPr="00AF5E11">
        <w:rPr>
          <w:sz w:val="22"/>
          <w:szCs w:val="22"/>
        </w:rPr>
        <w:tab/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82526A1" w14:textId="77777777" w:rsidR="00047E86" w:rsidRPr="00AF5E11" w:rsidRDefault="00047E86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left" w:pos="1418"/>
          <w:tab w:val="num" w:pos="1702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9.4.</w:t>
      </w:r>
      <w:r w:rsidRPr="00AF5E11">
        <w:rPr>
          <w:sz w:val="22"/>
          <w:szCs w:val="22"/>
        </w:rPr>
        <w:tab/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(п.9.3.)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96D9B97" w14:textId="77777777" w:rsidR="00B35E8D" w:rsidRPr="00AF5E11" w:rsidRDefault="00B35E8D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1276"/>
          <w:tab w:val="left" w:pos="1418"/>
        </w:tabs>
        <w:suppressAutoHyphens w:val="0"/>
        <w:spacing w:before="0"/>
        <w:rPr>
          <w:sz w:val="22"/>
          <w:szCs w:val="22"/>
        </w:rPr>
      </w:pPr>
    </w:p>
    <w:p w14:paraId="574F4C1D" w14:textId="2E633564" w:rsidR="00811F13" w:rsidRPr="00AF5E11" w:rsidRDefault="00F23C5B" w:rsidP="00AF5E11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567"/>
          <w:tab w:val="left" w:pos="1418"/>
        </w:tabs>
        <w:suppressAutoHyphens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AF5E11">
        <w:rPr>
          <w:rFonts w:ascii="Times New Roman" w:hAnsi="Times New Roman" w:cs="Times New Roman"/>
          <w:sz w:val="22"/>
          <w:szCs w:val="22"/>
        </w:rPr>
        <w:t xml:space="preserve">10.  </w:t>
      </w:r>
      <w:r w:rsidR="00811F13" w:rsidRPr="00AF5E11">
        <w:rPr>
          <w:rFonts w:ascii="Times New Roman" w:hAnsi="Times New Roman" w:cs="Times New Roman"/>
          <w:sz w:val="22"/>
          <w:szCs w:val="22"/>
        </w:rPr>
        <w:t>ИЗМЕНЕНИЕ, ДОПОЛНЕНИЕ И РАСТОРЖЕНИЕ ДОГОВОРА</w:t>
      </w:r>
    </w:p>
    <w:p w14:paraId="1827C8FB" w14:textId="2F03F899" w:rsidR="00811F13" w:rsidRPr="00AF5E11" w:rsidRDefault="00F23C5B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1276"/>
          <w:tab w:val="left" w:pos="1418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10.1. </w:t>
      </w:r>
      <w:r w:rsidR="00811F13" w:rsidRPr="00AF5E11">
        <w:rPr>
          <w:sz w:val="22"/>
          <w:szCs w:val="22"/>
        </w:rPr>
        <w:t xml:space="preserve">Все изменения и дополнения к настоящему Договору оформляются путем заключения дополнительного соглашения, которое подписывается лицами, уполномоченными на то Сторонами по настоящему Договору. </w:t>
      </w:r>
    </w:p>
    <w:p w14:paraId="3C469631" w14:textId="0EF8AB8D" w:rsidR="009658B5" w:rsidRPr="00AF5E11" w:rsidRDefault="00F23C5B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1276"/>
          <w:tab w:val="left" w:pos="1418"/>
        </w:tabs>
        <w:suppressAutoHyphens w:val="0"/>
        <w:spacing w:before="0"/>
        <w:rPr>
          <w:sz w:val="22"/>
          <w:szCs w:val="22"/>
        </w:rPr>
      </w:pPr>
      <w:r w:rsidRPr="00AF5E11">
        <w:rPr>
          <w:color w:val="000000"/>
          <w:sz w:val="22"/>
          <w:szCs w:val="22"/>
        </w:rPr>
        <w:t xml:space="preserve">10.2. </w:t>
      </w:r>
      <w:r w:rsidR="009658B5" w:rsidRPr="00AF5E11">
        <w:rPr>
          <w:color w:val="000000"/>
          <w:sz w:val="22"/>
          <w:szCs w:val="22"/>
        </w:rPr>
        <w:t xml:space="preserve">Договор вступает в силу со дня его подписания и действует до </w:t>
      </w:r>
      <w:r w:rsidR="0097473C" w:rsidRPr="00AF5E11">
        <w:rPr>
          <w:color w:val="000000"/>
          <w:sz w:val="22"/>
          <w:szCs w:val="22"/>
        </w:rPr>
        <w:t>31</w:t>
      </w:r>
      <w:r w:rsidR="002754DF" w:rsidRPr="00AF5E11">
        <w:rPr>
          <w:color w:val="000000"/>
          <w:sz w:val="22"/>
          <w:szCs w:val="22"/>
        </w:rPr>
        <w:t xml:space="preserve"> декабря </w:t>
      </w:r>
      <w:r w:rsidR="009658B5" w:rsidRPr="00AF5E11">
        <w:rPr>
          <w:color w:val="000000"/>
          <w:sz w:val="22"/>
          <w:szCs w:val="22"/>
        </w:rPr>
        <w:t xml:space="preserve">2018 года, а в части произведения взаиморасчетов до полного выполнения Сторонами своих обязательств по настоящему </w:t>
      </w:r>
      <w:r w:rsidR="009658B5" w:rsidRPr="00AF5E11">
        <w:rPr>
          <w:sz w:val="22"/>
          <w:szCs w:val="22"/>
        </w:rPr>
        <w:t>Договору</w:t>
      </w:r>
    </w:p>
    <w:p w14:paraId="495613DC" w14:textId="2501B93F" w:rsidR="0064037C" w:rsidRPr="00AF5E11" w:rsidRDefault="00F23C5B" w:rsidP="00AF5E11">
      <w:pPr>
        <w:pStyle w:val="2"/>
        <w:numPr>
          <w:ilvl w:val="0"/>
          <w:numId w:val="0"/>
        </w:numPr>
        <w:tabs>
          <w:tab w:val="left" w:pos="567"/>
          <w:tab w:val="left" w:pos="1418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10.3. </w:t>
      </w:r>
      <w:r w:rsidR="0064037C" w:rsidRPr="00AF5E11">
        <w:rPr>
          <w:sz w:val="22"/>
          <w:szCs w:val="22"/>
        </w:rPr>
        <w:t xml:space="preserve">Настоящий Договор может быть расторгнут по инициативе одной из Сторон, заявленной в письменной форме в случаях и порядке, предусмотренных </w:t>
      </w:r>
      <w:r w:rsidR="00C23FED" w:rsidRPr="00AF5E11">
        <w:rPr>
          <w:sz w:val="22"/>
          <w:szCs w:val="22"/>
        </w:rPr>
        <w:t>настоящим договором</w:t>
      </w:r>
      <w:r w:rsidR="00F235A4" w:rsidRPr="00AF5E11">
        <w:rPr>
          <w:sz w:val="22"/>
          <w:szCs w:val="22"/>
        </w:rPr>
        <w:t>,</w:t>
      </w:r>
      <w:r w:rsidR="00C23FED" w:rsidRPr="00AF5E11">
        <w:rPr>
          <w:sz w:val="22"/>
          <w:szCs w:val="22"/>
        </w:rPr>
        <w:t xml:space="preserve"> а также </w:t>
      </w:r>
      <w:r w:rsidR="0064037C" w:rsidRPr="00AF5E11">
        <w:rPr>
          <w:sz w:val="22"/>
          <w:szCs w:val="22"/>
        </w:rPr>
        <w:t xml:space="preserve">действующим законодательством Российской Федерации. </w:t>
      </w:r>
    </w:p>
    <w:p w14:paraId="084B4673" w14:textId="77777777" w:rsidR="00B84CD7" w:rsidRPr="00AF5E11" w:rsidRDefault="00B84CD7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1276"/>
          <w:tab w:val="left" w:pos="1418"/>
        </w:tabs>
        <w:suppressAutoHyphens w:val="0"/>
        <w:spacing w:before="0"/>
        <w:rPr>
          <w:sz w:val="22"/>
          <w:szCs w:val="22"/>
        </w:rPr>
      </w:pPr>
    </w:p>
    <w:p w14:paraId="13D8B4E1" w14:textId="4E2C74B6" w:rsidR="00106F1C" w:rsidRPr="00AF5E11" w:rsidRDefault="00F23C5B" w:rsidP="00AF5E11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567"/>
          <w:tab w:val="left" w:pos="1418"/>
        </w:tabs>
        <w:suppressAutoHyphens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AF5E11">
        <w:rPr>
          <w:rFonts w:ascii="Times New Roman" w:hAnsi="Times New Roman" w:cs="Times New Roman"/>
          <w:sz w:val="22"/>
          <w:szCs w:val="22"/>
        </w:rPr>
        <w:t xml:space="preserve">11. </w:t>
      </w:r>
      <w:r w:rsidR="00BB0779" w:rsidRPr="00AF5E11">
        <w:rPr>
          <w:rFonts w:ascii="Times New Roman" w:hAnsi="Times New Roman" w:cs="Times New Roman"/>
          <w:sz w:val="22"/>
          <w:szCs w:val="22"/>
        </w:rPr>
        <w:t>УРЕГУЛИРОВАНИЕ СПОРОВ</w:t>
      </w:r>
    </w:p>
    <w:p w14:paraId="7B9FD880" w14:textId="266C7DC9" w:rsidR="00F67E2F" w:rsidRPr="00AF5E11" w:rsidRDefault="00F23C5B" w:rsidP="00AF5E11">
      <w:pPr>
        <w:pStyle w:val="2"/>
        <w:numPr>
          <w:ilvl w:val="0"/>
          <w:numId w:val="0"/>
        </w:numPr>
        <w:tabs>
          <w:tab w:val="left" w:pos="567"/>
          <w:tab w:val="left" w:pos="1418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lastRenderedPageBreak/>
        <w:t xml:space="preserve">11.1. </w:t>
      </w:r>
      <w:r w:rsidR="00F67E2F" w:rsidRPr="00AF5E11">
        <w:rPr>
          <w:sz w:val="22"/>
          <w:szCs w:val="22"/>
        </w:rPr>
        <w:t xml:space="preserve">Споры, которые могут возникнуть при исполнении условий настоящего Договора, Стороны будут стремиться разрешать путем переговоров.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</w:t>
      </w:r>
      <w:r w:rsidRPr="00AF5E11">
        <w:rPr>
          <w:sz w:val="22"/>
          <w:szCs w:val="22"/>
        </w:rPr>
        <w:t xml:space="preserve">суд по подведомственности города </w:t>
      </w:r>
      <w:r w:rsidR="00F67E2F" w:rsidRPr="00AF5E11">
        <w:rPr>
          <w:sz w:val="22"/>
          <w:szCs w:val="22"/>
        </w:rPr>
        <w:t>Москвы.</w:t>
      </w:r>
    </w:p>
    <w:p w14:paraId="3E41B29E" w14:textId="26C5D22D" w:rsidR="00D83D0A" w:rsidRPr="00AF5E11" w:rsidRDefault="00F23C5B" w:rsidP="00AF5E11">
      <w:pPr>
        <w:pStyle w:val="2"/>
        <w:numPr>
          <w:ilvl w:val="0"/>
          <w:numId w:val="0"/>
        </w:numPr>
        <w:tabs>
          <w:tab w:val="left" w:pos="567"/>
          <w:tab w:val="left" w:pos="1418"/>
        </w:tabs>
        <w:spacing w:before="0"/>
        <w:rPr>
          <w:sz w:val="22"/>
          <w:szCs w:val="22"/>
        </w:rPr>
      </w:pPr>
      <w:r w:rsidRPr="00AF5E11">
        <w:rPr>
          <w:color w:val="161616"/>
          <w:sz w:val="22"/>
          <w:szCs w:val="22"/>
        </w:rPr>
        <w:t xml:space="preserve">11.2. </w:t>
      </w:r>
      <w:r w:rsidR="00F67E2F" w:rsidRPr="00AF5E11">
        <w:rPr>
          <w:color w:val="161616"/>
          <w:sz w:val="22"/>
          <w:szCs w:val="22"/>
        </w:rPr>
        <w:t>До передачи спо</w:t>
      </w:r>
      <w:r w:rsidR="00F67E2F" w:rsidRPr="00AF5E11">
        <w:rPr>
          <w:sz w:val="22"/>
          <w:szCs w:val="22"/>
        </w:rPr>
        <w:t>р</w:t>
      </w:r>
      <w:r w:rsidR="00F67E2F" w:rsidRPr="00AF5E11">
        <w:rPr>
          <w:color w:val="161616"/>
          <w:sz w:val="22"/>
          <w:szCs w:val="22"/>
        </w:rPr>
        <w:t>а на разрешение с</w:t>
      </w:r>
      <w:r w:rsidR="00F67E2F" w:rsidRPr="00AF5E11">
        <w:rPr>
          <w:color w:val="262626"/>
          <w:sz w:val="22"/>
          <w:szCs w:val="22"/>
        </w:rPr>
        <w:t>уд</w:t>
      </w:r>
      <w:r w:rsidRPr="00AF5E11">
        <w:rPr>
          <w:color w:val="161616"/>
          <w:sz w:val="22"/>
          <w:szCs w:val="22"/>
        </w:rPr>
        <w:t>ом</w:t>
      </w:r>
      <w:r w:rsidR="00F67E2F" w:rsidRPr="00AF5E11">
        <w:rPr>
          <w:color w:val="161616"/>
          <w:sz w:val="22"/>
          <w:szCs w:val="22"/>
        </w:rPr>
        <w:t xml:space="preserve"> </w:t>
      </w:r>
      <w:r w:rsidR="00F67E2F" w:rsidRPr="00AF5E11">
        <w:rPr>
          <w:color w:val="262626"/>
          <w:sz w:val="22"/>
          <w:szCs w:val="22"/>
        </w:rPr>
        <w:t>г</w:t>
      </w:r>
      <w:r w:rsidR="00F67E2F" w:rsidRPr="00AF5E11">
        <w:rPr>
          <w:color w:val="161616"/>
          <w:sz w:val="22"/>
          <w:szCs w:val="22"/>
        </w:rPr>
        <w:t>оро</w:t>
      </w:r>
      <w:r w:rsidR="00F67E2F" w:rsidRPr="00AF5E11">
        <w:rPr>
          <w:color w:val="262626"/>
          <w:sz w:val="22"/>
          <w:szCs w:val="22"/>
        </w:rPr>
        <w:t>д</w:t>
      </w:r>
      <w:r w:rsidR="00F67E2F" w:rsidRPr="00AF5E11">
        <w:rPr>
          <w:color w:val="161616"/>
          <w:sz w:val="22"/>
          <w:szCs w:val="22"/>
        </w:rPr>
        <w:t>а Москв</w:t>
      </w:r>
      <w:r w:rsidR="00F67E2F" w:rsidRPr="00AF5E11">
        <w:rPr>
          <w:color w:val="262626"/>
          <w:sz w:val="22"/>
          <w:szCs w:val="22"/>
        </w:rPr>
        <w:t>ы Ст</w:t>
      </w:r>
      <w:r w:rsidR="00F67E2F" w:rsidRPr="00AF5E11">
        <w:rPr>
          <w:color w:val="161616"/>
          <w:sz w:val="22"/>
          <w:szCs w:val="22"/>
        </w:rPr>
        <w:t>оро</w:t>
      </w:r>
      <w:r w:rsidR="00F67E2F" w:rsidRPr="00AF5E11">
        <w:rPr>
          <w:color w:val="262626"/>
          <w:sz w:val="22"/>
          <w:szCs w:val="22"/>
        </w:rPr>
        <w:t>ны п</w:t>
      </w:r>
      <w:r w:rsidR="00F67E2F" w:rsidRPr="00AF5E11">
        <w:rPr>
          <w:color w:val="161616"/>
          <w:sz w:val="22"/>
          <w:szCs w:val="22"/>
        </w:rPr>
        <w:t>р</w:t>
      </w:r>
      <w:r w:rsidR="00F67E2F" w:rsidRPr="00AF5E11">
        <w:rPr>
          <w:color w:val="262626"/>
          <w:sz w:val="22"/>
          <w:szCs w:val="22"/>
        </w:rPr>
        <w:t xml:space="preserve">имут </w:t>
      </w:r>
      <w:r w:rsidR="00F67E2F" w:rsidRPr="00AF5E11">
        <w:rPr>
          <w:color w:val="161616"/>
          <w:sz w:val="22"/>
          <w:szCs w:val="22"/>
        </w:rPr>
        <w:t>меры к его урегулированию в претензионно</w:t>
      </w:r>
      <w:r w:rsidR="00F67E2F" w:rsidRPr="00AF5E11">
        <w:rPr>
          <w:color w:val="262626"/>
          <w:sz w:val="22"/>
          <w:szCs w:val="22"/>
        </w:rPr>
        <w:t xml:space="preserve">м </w:t>
      </w:r>
      <w:r w:rsidR="00F67E2F" w:rsidRPr="00AF5E11">
        <w:rPr>
          <w:color w:val="161616"/>
          <w:sz w:val="22"/>
          <w:szCs w:val="22"/>
        </w:rPr>
        <w:t>поря</w:t>
      </w:r>
      <w:r w:rsidR="00F67E2F" w:rsidRPr="00AF5E11">
        <w:rPr>
          <w:color w:val="262626"/>
          <w:sz w:val="22"/>
          <w:szCs w:val="22"/>
        </w:rPr>
        <w:t>д</w:t>
      </w:r>
      <w:r w:rsidR="00F67E2F" w:rsidRPr="00AF5E11">
        <w:rPr>
          <w:color w:val="161616"/>
          <w:sz w:val="22"/>
          <w:szCs w:val="22"/>
        </w:rPr>
        <w:t>к</w:t>
      </w:r>
      <w:r w:rsidR="00F67E2F" w:rsidRPr="00AF5E11">
        <w:rPr>
          <w:color w:val="262626"/>
          <w:sz w:val="22"/>
          <w:szCs w:val="22"/>
        </w:rPr>
        <w:t>е</w:t>
      </w:r>
      <w:r w:rsidR="00F67E2F" w:rsidRPr="00AF5E11">
        <w:rPr>
          <w:color w:val="3F3F3F"/>
          <w:sz w:val="22"/>
          <w:szCs w:val="22"/>
        </w:rPr>
        <w:t xml:space="preserve">. </w:t>
      </w:r>
      <w:r w:rsidR="00F67E2F" w:rsidRPr="00AF5E11">
        <w:rPr>
          <w:color w:val="161616"/>
          <w:sz w:val="22"/>
          <w:szCs w:val="22"/>
        </w:rPr>
        <w:t>Пре</w:t>
      </w:r>
      <w:r w:rsidR="00F67E2F" w:rsidRPr="00AF5E11">
        <w:rPr>
          <w:color w:val="262626"/>
          <w:sz w:val="22"/>
          <w:szCs w:val="22"/>
        </w:rPr>
        <w:t>т</w:t>
      </w:r>
      <w:r w:rsidR="00F67E2F" w:rsidRPr="00AF5E11">
        <w:rPr>
          <w:color w:val="161616"/>
          <w:sz w:val="22"/>
          <w:szCs w:val="22"/>
        </w:rPr>
        <w:t>е</w:t>
      </w:r>
      <w:r w:rsidR="00F67E2F" w:rsidRPr="00AF5E11">
        <w:rPr>
          <w:color w:val="262626"/>
          <w:sz w:val="22"/>
          <w:szCs w:val="22"/>
        </w:rPr>
        <w:t>нзи</w:t>
      </w:r>
      <w:r w:rsidR="00F67E2F" w:rsidRPr="00AF5E11">
        <w:rPr>
          <w:color w:val="161616"/>
          <w:sz w:val="22"/>
          <w:szCs w:val="22"/>
        </w:rPr>
        <w:t xml:space="preserve">я </w:t>
      </w:r>
      <w:r w:rsidR="00F67E2F" w:rsidRPr="00AF5E11">
        <w:rPr>
          <w:color w:val="262626"/>
          <w:sz w:val="22"/>
          <w:szCs w:val="22"/>
        </w:rPr>
        <w:t>д</w:t>
      </w:r>
      <w:r w:rsidR="00F67E2F" w:rsidRPr="00AF5E11">
        <w:rPr>
          <w:color w:val="161616"/>
          <w:sz w:val="22"/>
          <w:szCs w:val="22"/>
        </w:rPr>
        <w:t>о</w:t>
      </w:r>
      <w:r w:rsidR="00F67E2F" w:rsidRPr="00AF5E11">
        <w:rPr>
          <w:color w:val="262626"/>
          <w:sz w:val="22"/>
          <w:szCs w:val="22"/>
        </w:rPr>
        <w:t>л</w:t>
      </w:r>
      <w:r w:rsidR="00F67E2F" w:rsidRPr="00AF5E11">
        <w:rPr>
          <w:color w:val="161616"/>
          <w:sz w:val="22"/>
          <w:szCs w:val="22"/>
        </w:rPr>
        <w:t>жн</w:t>
      </w:r>
      <w:r w:rsidR="00F67E2F" w:rsidRPr="00AF5E11">
        <w:rPr>
          <w:color w:val="262626"/>
          <w:sz w:val="22"/>
          <w:szCs w:val="22"/>
        </w:rPr>
        <w:t xml:space="preserve">а </w:t>
      </w:r>
      <w:r w:rsidR="00F67E2F" w:rsidRPr="00AF5E11">
        <w:rPr>
          <w:color w:val="161616"/>
          <w:sz w:val="22"/>
          <w:szCs w:val="22"/>
        </w:rPr>
        <w:t>б</w:t>
      </w:r>
      <w:r w:rsidR="00F67E2F" w:rsidRPr="00AF5E11">
        <w:rPr>
          <w:color w:val="262626"/>
          <w:sz w:val="22"/>
          <w:szCs w:val="22"/>
        </w:rPr>
        <w:t>ыть н</w:t>
      </w:r>
      <w:r w:rsidR="00F67E2F" w:rsidRPr="00AF5E11">
        <w:rPr>
          <w:color w:val="161616"/>
          <w:sz w:val="22"/>
          <w:szCs w:val="22"/>
        </w:rPr>
        <w:t>апр</w:t>
      </w:r>
      <w:r w:rsidR="00F67E2F" w:rsidRPr="00AF5E11">
        <w:rPr>
          <w:color w:val="262626"/>
          <w:sz w:val="22"/>
          <w:szCs w:val="22"/>
        </w:rPr>
        <w:t>а</w:t>
      </w:r>
      <w:r w:rsidR="00F67E2F" w:rsidRPr="00AF5E11">
        <w:rPr>
          <w:color w:val="161616"/>
          <w:sz w:val="22"/>
          <w:szCs w:val="22"/>
        </w:rPr>
        <w:t>в</w:t>
      </w:r>
      <w:r w:rsidR="00F67E2F" w:rsidRPr="00AF5E11">
        <w:rPr>
          <w:color w:val="262626"/>
          <w:sz w:val="22"/>
          <w:szCs w:val="22"/>
        </w:rPr>
        <w:t xml:space="preserve">лена в </w:t>
      </w:r>
      <w:r w:rsidR="00F67E2F" w:rsidRPr="00AF5E11">
        <w:rPr>
          <w:color w:val="161616"/>
          <w:sz w:val="22"/>
          <w:szCs w:val="22"/>
        </w:rPr>
        <w:t>письменном виде. На полу</w:t>
      </w:r>
      <w:r w:rsidR="00F67E2F" w:rsidRPr="00AF5E11">
        <w:rPr>
          <w:color w:val="262626"/>
          <w:sz w:val="22"/>
          <w:szCs w:val="22"/>
        </w:rPr>
        <w:t>ч</w:t>
      </w:r>
      <w:r w:rsidR="00F67E2F" w:rsidRPr="00AF5E11">
        <w:rPr>
          <w:color w:val="161616"/>
          <w:sz w:val="22"/>
          <w:szCs w:val="22"/>
        </w:rPr>
        <w:t>енн</w:t>
      </w:r>
      <w:r w:rsidR="00F67E2F" w:rsidRPr="00AF5E11">
        <w:rPr>
          <w:color w:val="262626"/>
          <w:sz w:val="22"/>
          <w:szCs w:val="22"/>
        </w:rPr>
        <w:t>у</w:t>
      </w:r>
      <w:r w:rsidR="00F67E2F" w:rsidRPr="00AF5E11">
        <w:rPr>
          <w:color w:val="161616"/>
          <w:sz w:val="22"/>
          <w:szCs w:val="22"/>
        </w:rPr>
        <w:t>ю претен</w:t>
      </w:r>
      <w:r w:rsidR="00F67E2F" w:rsidRPr="00AF5E11">
        <w:rPr>
          <w:color w:val="262626"/>
          <w:sz w:val="22"/>
          <w:szCs w:val="22"/>
        </w:rPr>
        <w:t>зи</w:t>
      </w:r>
      <w:r w:rsidR="00F67E2F" w:rsidRPr="00AF5E11">
        <w:rPr>
          <w:color w:val="161616"/>
          <w:sz w:val="22"/>
          <w:szCs w:val="22"/>
        </w:rPr>
        <w:t xml:space="preserve">ю </w:t>
      </w:r>
      <w:r w:rsidR="00F67E2F" w:rsidRPr="00AF5E11">
        <w:rPr>
          <w:color w:val="262626"/>
          <w:sz w:val="22"/>
          <w:szCs w:val="22"/>
        </w:rPr>
        <w:t>С</w:t>
      </w:r>
      <w:r w:rsidR="00F67E2F" w:rsidRPr="00AF5E11">
        <w:rPr>
          <w:color w:val="161616"/>
          <w:sz w:val="22"/>
          <w:szCs w:val="22"/>
        </w:rPr>
        <w:t>торо</w:t>
      </w:r>
      <w:r w:rsidR="00F67E2F" w:rsidRPr="00AF5E11">
        <w:rPr>
          <w:color w:val="262626"/>
          <w:sz w:val="22"/>
          <w:szCs w:val="22"/>
        </w:rPr>
        <w:t>н</w:t>
      </w:r>
      <w:r w:rsidR="00F67E2F" w:rsidRPr="00AF5E11">
        <w:rPr>
          <w:color w:val="161616"/>
          <w:sz w:val="22"/>
          <w:szCs w:val="22"/>
        </w:rPr>
        <w:t xml:space="preserve">а </w:t>
      </w:r>
      <w:r w:rsidR="00F67E2F" w:rsidRPr="00AF5E11">
        <w:rPr>
          <w:color w:val="262626"/>
          <w:sz w:val="22"/>
          <w:szCs w:val="22"/>
        </w:rPr>
        <w:t>д</w:t>
      </w:r>
      <w:r w:rsidR="00F67E2F" w:rsidRPr="00AF5E11">
        <w:rPr>
          <w:color w:val="161616"/>
          <w:sz w:val="22"/>
          <w:szCs w:val="22"/>
        </w:rPr>
        <w:t>о</w:t>
      </w:r>
      <w:r w:rsidR="00F67E2F" w:rsidRPr="00AF5E11">
        <w:rPr>
          <w:color w:val="262626"/>
          <w:sz w:val="22"/>
          <w:szCs w:val="22"/>
        </w:rPr>
        <w:t>л</w:t>
      </w:r>
      <w:r w:rsidR="00F67E2F" w:rsidRPr="00AF5E11">
        <w:rPr>
          <w:color w:val="161616"/>
          <w:sz w:val="22"/>
          <w:szCs w:val="22"/>
        </w:rPr>
        <w:t xml:space="preserve">жна </w:t>
      </w:r>
      <w:r w:rsidR="00F67E2F" w:rsidRPr="00AF5E11">
        <w:rPr>
          <w:color w:val="262626"/>
          <w:sz w:val="22"/>
          <w:szCs w:val="22"/>
        </w:rPr>
        <w:t>дат</w:t>
      </w:r>
      <w:r w:rsidR="00F67E2F" w:rsidRPr="00AF5E11">
        <w:rPr>
          <w:color w:val="161616"/>
          <w:sz w:val="22"/>
          <w:szCs w:val="22"/>
        </w:rPr>
        <w:t xml:space="preserve">ь </w:t>
      </w:r>
      <w:r w:rsidR="00F67E2F" w:rsidRPr="00AF5E11">
        <w:rPr>
          <w:color w:val="262626"/>
          <w:sz w:val="22"/>
          <w:szCs w:val="22"/>
        </w:rPr>
        <w:t>пи</w:t>
      </w:r>
      <w:r w:rsidR="00F67E2F" w:rsidRPr="00AF5E11">
        <w:rPr>
          <w:color w:val="161616"/>
          <w:sz w:val="22"/>
          <w:szCs w:val="22"/>
        </w:rPr>
        <w:t>с</w:t>
      </w:r>
      <w:r w:rsidR="00F67E2F" w:rsidRPr="00AF5E11">
        <w:rPr>
          <w:color w:val="262626"/>
          <w:sz w:val="22"/>
          <w:szCs w:val="22"/>
        </w:rPr>
        <w:t>ьменный̆ от</w:t>
      </w:r>
      <w:r w:rsidR="00F67E2F" w:rsidRPr="00AF5E11">
        <w:rPr>
          <w:color w:val="161616"/>
          <w:sz w:val="22"/>
          <w:szCs w:val="22"/>
        </w:rPr>
        <w:t>в</w:t>
      </w:r>
      <w:r w:rsidR="00F67E2F" w:rsidRPr="00AF5E11">
        <w:rPr>
          <w:color w:val="262626"/>
          <w:sz w:val="22"/>
          <w:szCs w:val="22"/>
        </w:rPr>
        <w:t xml:space="preserve">ет по </w:t>
      </w:r>
      <w:r w:rsidR="00F67E2F" w:rsidRPr="00AF5E11">
        <w:rPr>
          <w:color w:val="161616"/>
          <w:sz w:val="22"/>
          <w:szCs w:val="22"/>
        </w:rPr>
        <w:t>сущес</w:t>
      </w:r>
      <w:r w:rsidR="00F67E2F" w:rsidRPr="00AF5E11">
        <w:rPr>
          <w:color w:val="262626"/>
          <w:sz w:val="22"/>
          <w:szCs w:val="22"/>
        </w:rPr>
        <w:t>т</w:t>
      </w:r>
      <w:r w:rsidR="00F67E2F" w:rsidRPr="00AF5E11">
        <w:rPr>
          <w:color w:val="161616"/>
          <w:sz w:val="22"/>
          <w:szCs w:val="22"/>
        </w:rPr>
        <w:t xml:space="preserve">ву в срок не позднее </w:t>
      </w:r>
      <w:r w:rsidR="00F67E2F" w:rsidRPr="00AF5E11">
        <w:rPr>
          <w:color w:val="262626"/>
          <w:sz w:val="22"/>
          <w:szCs w:val="22"/>
        </w:rPr>
        <w:t>1</w:t>
      </w:r>
      <w:r w:rsidR="00F67E2F" w:rsidRPr="00AF5E11">
        <w:rPr>
          <w:color w:val="161616"/>
          <w:sz w:val="22"/>
          <w:szCs w:val="22"/>
        </w:rPr>
        <w:t>5 (пятнадца</w:t>
      </w:r>
      <w:r w:rsidR="00F67E2F" w:rsidRPr="00AF5E11">
        <w:rPr>
          <w:color w:val="262626"/>
          <w:sz w:val="22"/>
          <w:szCs w:val="22"/>
        </w:rPr>
        <w:t>т</w:t>
      </w:r>
      <w:r w:rsidR="00F67E2F" w:rsidRPr="00AF5E11">
        <w:rPr>
          <w:color w:val="161616"/>
          <w:sz w:val="22"/>
          <w:szCs w:val="22"/>
        </w:rPr>
        <w:t>и</w:t>
      </w:r>
      <w:r w:rsidR="00F67E2F" w:rsidRPr="00AF5E11">
        <w:rPr>
          <w:color w:val="262626"/>
          <w:sz w:val="22"/>
          <w:szCs w:val="22"/>
        </w:rPr>
        <w:t>) к</w:t>
      </w:r>
      <w:r w:rsidR="00F67E2F" w:rsidRPr="00AF5E11">
        <w:rPr>
          <w:color w:val="161616"/>
          <w:sz w:val="22"/>
          <w:szCs w:val="22"/>
        </w:rPr>
        <w:t>а</w:t>
      </w:r>
      <w:r w:rsidR="00F67E2F" w:rsidRPr="00AF5E11">
        <w:rPr>
          <w:color w:val="262626"/>
          <w:sz w:val="22"/>
          <w:szCs w:val="22"/>
        </w:rPr>
        <w:t>л</w:t>
      </w:r>
      <w:r w:rsidR="00F67E2F" w:rsidRPr="00AF5E11">
        <w:rPr>
          <w:color w:val="161616"/>
          <w:sz w:val="22"/>
          <w:szCs w:val="22"/>
        </w:rPr>
        <w:t>ен</w:t>
      </w:r>
      <w:r w:rsidR="00F67E2F" w:rsidRPr="00AF5E11">
        <w:rPr>
          <w:color w:val="262626"/>
          <w:sz w:val="22"/>
          <w:szCs w:val="22"/>
        </w:rPr>
        <w:t>д</w:t>
      </w:r>
      <w:r w:rsidR="00F67E2F" w:rsidRPr="00AF5E11">
        <w:rPr>
          <w:color w:val="161616"/>
          <w:sz w:val="22"/>
          <w:szCs w:val="22"/>
        </w:rPr>
        <w:t>ар</w:t>
      </w:r>
      <w:r w:rsidR="00F67E2F" w:rsidRPr="00AF5E11">
        <w:rPr>
          <w:color w:val="262626"/>
          <w:sz w:val="22"/>
          <w:szCs w:val="22"/>
        </w:rPr>
        <w:t>н</w:t>
      </w:r>
      <w:r w:rsidR="00F67E2F" w:rsidRPr="00AF5E11">
        <w:rPr>
          <w:color w:val="161616"/>
          <w:sz w:val="22"/>
          <w:szCs w:val="22"/>
        </w:rPr>
        <w:t>ы</w:t>
      </w:r>
      <w:r w:rsidR="00F67E2F" w:rsidRPr="00AF5E11">
        <w:rPr>
          <w:color w:val="262626"/>
          <w:sz w:val="22"/>
          <w:szCs w:val="22"/>
        </w:rPr>
        <w:t>х дн</w:t>
      </w:r>
      <w:r w:rsidR="00F67E2F" w:rsidRPr="00AF5E11">
        <w:rPr>
          <w:color w:val="161616"/>
          <w:sz w:val="22"/>
          <w:szCs w:val="22"/>
        </w:rPr>
        <w:t>е</w:t>
      </w:r>
      <w:r w:rsidR="00F67E2F" w:rsidRPr="00AF5E11">
        <w:rPr>
          <w:color w:val="262626"/>
          <w:sz w:val="22"/>
          <w:szCs w:val="22"/>
        </w:rPr>
        <w:t xml:space="preserve">й̆ </w:t>
      </w:r>
      <w:r w:rsidR="00F67E2F" w:rsidRPr="00AF5E11">
        <w:rPr>
          <w:color w:val="161616"/>
          <w:sz w:val="22"/>
          <w:szCs w:val="22"/>
        </w:rPr>
        <w:t xml:space="preserve">с </w:t>
      </w:r>
      <w:r w:rsidR="00F67E2F" w:rsidRPr="00AF5E11">
        <w:rPr>
          <w:color w:val="262626"/>
          <w:sz w:val="22"/>
          <w:szCs w:val="22"/>
        </w:rPr>
        <w:t>д</w:t>
      </w:r>
      <w:r w:rsidR="00F67E2F" w:rsidRPr="00AF5E11">
        <w:rPr>
          <w:color w:val="161616"/>
          <w:sz w:val="22"/>
          <w:szCs w:val="22"/>
        </w:rPr>
        <w:t>а</w:t>
      </w:r>
      <w:r w:rsidR="00F67E2F" w:rsidRPr="00AF5E11">
        <w:rPr>
          <w:color w:val="262626"/>
          <w:sz w:val="22"/>
          <w:szCs w:val="22"/>
        </w:rPr>
        <w:t>т</w:t>
      </w:r>
      <w:r w:rsidR="00F67E2F" w:rsidRPr="00AF5E11">
        <w:rPr>
          <w:color w:val="161616"/>
          <w:sz w:val="22"/>
          <w:szCs w:val="22"/>
        </w:rPr>
        <w:t>ы ее по</w:t>
      </w:r>
      <w:r w:rsidR="00F67E2F" w:rsidRPr="00AF5E11">
        <w:rPr>
          <w:color w:val="262626"/>
          <w:sz w:val="22"/>
          <w:szCs w:val="22"/>
        </w:rPr>
        <w:t>лучени</w:t>
      </w:r>
      <w:r w:rsidR="00F67E2F" w:rsidRPr="00AF5E11">
        <w:rPr>
          <w:color w:val="161616"/>
          <w:sz w:val="22"/>
          <w:szCs w:val="22"/>
        </w:rPr>
        <w:t>я</w:t>
      </w:r>
      <w:r w:rsidR="00F67E2F" w:rsidRPr="00AF5E11">
        <w:rPr>
          <w:color w:val="262626"/>
          <w:sz w:val="22"/>
          <w:szCs w:val="22"/>
        </w:rPr>
        <w:t>.</w:t>
      </w:r>
    </w:p>
    <w:p w14:paraId="22AC7A3E" w14:textId="77777777" w:rsidR="005F015B" w:rsidRPr="00AF5E11" w:rsidRDefault="005F015B" w:rsidP="00AF5E11">
      <w:pPr>
        <w:pStyle w:val="2"/>
        <w:numPr>
          <w:ilvl w:val="0"/>
          <w:numId w:val="0"/>
        </w:numPr>
        <w:tabs>
          <w:tab w:val="left" w:pos="567"/>
          <w:tab w:val="left" w:pos="1418"/>
        </w:tabs>
        <w:spacing w:before="0"/>
        <w:rPr>
          <w:sz w:val="22"/>
          <w:szCs w:val="22"/>
        </w:rPr>
      </w:pPr>
    </w:p>
    <w:p w14:paraId="796E24A5" w14:textId="2C6859FD" w:rsidR="00106F1C" w:rsidRPr="00AF5E11" w:rsidRDefault="00F23C5B" w:rsidP="00AF5E11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567"/>
          <w:tab w:val="left" w:pos="1418"/>
        </w:tabs>
        <w:suppressAutoHyphens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AF5E11">
        <w:rPr>
          <w:rFonts w:ascii="Times New Roman" w:hAnsi="Times New Roman" w:cs="Times New Roman"/>
          <w:sz w:val="22"/>
          <w:szCs w:val="22"/>
        </w:rPr>
        <w:t xml:space="preserve">12. </w:t>
      </w:r>
      <w:r w:rsidR="00BB0779" w:rsidRPr="00AF5E11">
        <w:rPr>
          <w:rFonts w:ascii="Times New Roman" w:hAnsi="Times New Roman" w:cs="Times New Roman"/>
          <w:sz w:val="22"/>
          <w:szCs w:val="22"/>
        </w:rPr>
        <w:t>ПРОЧИЕ УСЛОВИЯ</w:t>
      </w:r>
    </w:p>
    <w:p w14:paraId="1180D890" w14:textId="0E1CD6A7" w:rsidR="00D16143" w:rsidRPr="00AF5E11" w:rsidRDefault="00F23C5B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709"/>
          <w:tab w:val="num" w:pos="1134"/>
          <w:tab w:val="left" w:pos="1418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12.1. </w:t>
      </w:r>
      <w:r w:rsidR="00D16143" w:rsidRPr="00AF5E11">
        <w:rPr>
          <w:sz w:val="22"/>
          <w:szCs w:val="22"/>
        </w:rPr>
        <w:t>Ни одна из Сторон не может передать полностью или частично свои права и обязанности, вытекающие из настоящего Договора или в связи с ним, третьим лицам без письменного на то согласия другой Стороны.</w:t>
      </w:r>
    </w:p>
    <w:p w14:paraId="1700C14A" w14:textId="03637108" w:rsidR="00D16143" w:rsidRPr="00AF5E11" w:rsidRDefault="00F23C5B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709"/>
          <w:tab w:val="num" w:pos="1134"/>
          <w:tab w:val="left" w:pos="1418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12.2. </w:t>
      </w:r>
      <w:r w:rsidR="008C6ABE" w:rsidRPr="00AF5E11">
        <w:rPr>
          <w:sz w:val="22"/>
          <w:szCs w:val="22"/>
        </w:rPr>
        <w:t>Подрядчик</w:t>
      </w:r>
      <w:r w:rsidR="00D16143" w:rsidRPr="00AF5E11">
        <w:rPr>
          <w:sz w:val="22"/>
          <w:szCs w:val="22"/>
        </w:rPr>
        <w:t xml:space="preserve"> гарантирует, что он обладает в необходимом объеме квалификацией и ресурсами для </w:t>
      </w:r>
      <w:r w:rsidR="00446435" w:rsidRPr="00AF5E11">
        <w:rPr>
          <w:sz w:val="22"/>
          <w:szCs w:val="22"/>
        </w:rPr>
        <w:t>выполнения работ</w:t>
      </w:r>
      <w:r w:rsidR="00D16143" w:rsidRPr="00AF5E11">
        <w:rPr>
          <w:sz w:val="22"/>
          <w:szCs w:val="22"/>
        </w:rPr>
        <w:t>, предусмотренных настоящим Договором.</w:t>
      </w:r>
    </w:p>
    <w:p w14:paraId="1303F779" w14:textId="5F1AE74F" w:rsidR="00D16143" w:rsidRPr="00AF5E11" w:rsidRDefault="00F23C5B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709"/>
          <w:tab w:val="num" w:pos="1134"/>
          <w:tab w:val="left" w:pos="1418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12.3. </w:t>
      </w:r>
      <w:r w:rsidR="00F235A4" w:rsidRPr="00AF5E11">
        <w:rPr>
          <w:sz w:val="22"/>
          <w:szCs w:val="22"/>
        </w:rPr>
        <w:t>При выполнении работ по настоящему Договору результаты интеллектуальной деятельности не создаются и какие-либо права не приобретаются и не передаются.</w:t>
      </w:r>
    </w:p>
    <w:p w14:paraId="1A398A4B" w14:textId="2628B910" w:rsidR="00504100" w:rsidRPr="00AF5E11" w:rsidRDefault="00F23C5B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1134"/>
          <w:tab w:val="left" w:pos="1418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12.4. </w:t>
      </w:r>
      <w:r w:rsidR="008C6ABE" w:rsidRPr="00AF5E11">
        <w:rPr>
          <w:sz w:val="22"/>
          <w:szCs w:val="22"/>
        </w:rPr>
        <w:t>Подрядчик</w:t>
      </w:r>
      <w:r w:rsidR="00504100" w:rsidRPr="00AF5E11">
        <w:rPr>
          <w:sz w:val="22"/>
          <w:szCs w:val="22"/>
        </w:rPr>
        <w:t xml:space="preserve"> заявляет и гарантирует Заказчику, что:</w:t>
      </w:r>
    </w:p>
    <w:p w14:paraId="2C7B0E9A" w14:textId="77777777" w:rsidR="00504100" w:rsidRPr="00AF5E11" w:rsidRDefault="00504100" w:rsidP="00AF5E11">
      <w:pPr>
        <w:pStyle w:val="ConsPlusNonformat"/>
        <w:widowControl w:val="0"/>
        <w:tabs>
          <w:tab w:val="left" w:pos="567"/>
          <w:tab w:val="num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5E11">
        <w:rPr>
          <w:rFonts w:ascii="Times New Roman" w:hAnsi="Times New Roman" w:cs="Times New Roman"/>
          <w:sz w:val="22"/>
          <w:szCs w:val="22"/>
        </w:rPr>
        <w:t>- обладает всеми законными правами и полномочиями для заключения Договора и соблюдения и выполнения его положений;</w:t>
      </w:r>
    </w:p>
    <w:p w14:paraId="07EBFBFF" w14:textId="77777777" w:rsidR="00F67E2F" w:rsidRPr="00AF5E11" w:rsidRDefault="00504100" w:rsidP="00AF5E11">
      <w:pPr>
        <w:pStyle w:val="ConsPlusNonformat"/>
        <w:widowControl w:val="0"/>
        <w:tabs>
          <w:tab w:val="left" w:pos="567"/>
          <w:tab w:val="num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5E11">
        <w:rPr>
          <w:rFonts w:ascii="Times New Roman" w:hAnsi="Times New Roman" w:cs="Times New Roman"/>
          <w:sz w:val="22"/>
          <w:szCs w:val="22"/>
        </w:rPr>
        <w:t xml:space="preserve">- получил или надлежащим образом получит до начала </w:t>
      </w:r>
      <w:r w:rsidR="00E05185" w:rsidRPr="00AF5E11">
        <w:rPr>
          <w:rFonts w:ascii="Times New Roman" w:hAnsi="Times New Roman" w:cs="Times New Roman"/>
          <w:sz w:val="22"/>
          <w:szCs w:val="22"/>
        </w:rPr>
        <w:t>выполн</w:t>
      </w:r>
      <w:r w:rsidR="00B001BF" w:rsidRPr="00AF5E11">
        <w:rPr>
          <w:rFonts w:ascii="Times New Roman" w:hAnsi="Times New Roman" w:cs="Times New Roman"/>
          <w:sz w:val="22"/>
          <w:szCs w:val="22"/>
        </w:rPr>
        <w:t>ения Р</w:t>
      </w:r>
      <w:r w:rsidR="00E05185" w:rsidRPr="00AF5E11">
        <w:rPr>
          <w:rFonts w:ascii="Times New Roman" w:hAnsi="Times New Roman" w:cs="Times New Roman"/>
          <w:sz w:val="22"/>
          <w:szCs w:val="22"/>
        </w:rPr>
        <w:t>абот</w:t>
      </w:r>
      <w:r w:rsidRPr="00AF5E11">
        <w:rPr>
          <w:rFonts w:ascii="Times New Roman" w:hAnsi="Times New Roman" w:cs="Times New Roman"/>
          <w:sz w:val="22"/>
          <w:szCs w:val="22"/>
        </w:rPr>
        <w:t xml:space="preserve"> по Договору, все </w:t>
      </w:r>
      <w:r w:rsidR="00A50757" w:rsidRPr="00AF5E11">
        <w:rPr>
          <w:rFonts w:ascii="Times New Roman" w:hAnsi="Times New Roman" w:cs="Times New Roman"/>
          <w:sz w:val="22"/>
          <w:szCs w:val="22"/>
        </w:rPr>
        <w:t xml:space="preserve">необходимые </w:t>
      </w:r>
      <w:r w:rsidRPr="00AF5E11">
        <w:rPr>
          <w:rFonts w:ascii="Times New Roman" w:hAnsi="Times New Roman" w:cs="Times New Roman"/>
          <w:sz w:val="22"/>
          <w:szCs w:val="22"/>
        </w:rPr>
        <w:t>разрешения</w:t>
      </w:r>
      <w:r w:rsidR="00B001BF" w:rsidRPr="00AF5E11">
        <w:rPr>
          <w:rFonts w:ascii="Times New Roman" w:hAnsi="Times New Roman" w:cs="Times New Roman"/>
          <w:sz w:val="22"/>
          <w:szCs w:val="22"/>
        </w:rPr>
        <w:t xml:space="preserve"> и свидетельства</w:t>
      </w:r>
      <w:r w:rsidRPr="00AF5E11">
        <w:rPr>
          <w:rFonts w:ascii="Times New Roman" w:hAnsi="Times New Roman" w:cs="Times New Roman"/>
          <w:sz w:val="22"/>
          <w:szCs w:val="22"/>
        </w:rPr>
        <w:t>.</w:t>
      </w:r>
    </w:p>
    <w:p w14:paraId="032F1525" w14:textId="0CAD8531" w:rsidR="00F67E2F" w:rsidRPr="00AF5E11" w:rsidRDefault="00F23C5B" w:rsidP="00AF5E11">
      <w:pPr>
        <w:pStyle w:val="2"/>
        <w:numPr>
          <w:ilvl w:val="0"/>
          <w:numId w:val="0"/>
        </w:numPr>
        <w:tabs>
          <w:tab w:val="left" w:pos="567"/>
          <w:tab w:val="left" w:pos="1418"/>
          <w:tab w:val="num" w:pos="1702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12.5. </w:t>
      </w:r>
      <w:r w:rsidR="00F67E2F" w:rsidRPr="00AF5E11">
        <w:rPr>
          <w:sz w:val="22"/>
          <w:szCs w:val="22"/>
        </w:rPr>
        <w:t xml:space="preserve">Обмен юридически значимыми сообщениями производится путем совершения почтовых отправлений или доставки нарочным. Сообщение считается доставленным в момент вручения его адресату, по адресу, </w:t>
      </w:r>
      <w:r w:rsidR="00C23FED" w:rsidRPr="00AF5E11">
        <w:rPr>
          <w:sz w:val="22"/>
          <w:szCs w:val="22"/>
        </w:rPr>
        <w:t xml:space="preserve">указанному Стороной в </w:t>
      </w:r>
      <w:r w:rsidR="00253D81" w:rsidRPr="00AF5E11">
        <w:rPr>
          <w:sz w:val="22"/>
          <w:szCs w:val="22"/>
        </w:rPr>
        <w:t>статье 1</w:t>
      </w:r>
      <w:r w:rsidRPr="00AF5E11">
        <w:rPr>
          <w:sz w:val="22"/>
          <w:szCs w:val="22"/>
        </w:rPr>
        <w:t>4</w:t>
      </w:r>
      <w:r w:rsidR="00253D81" w:rsidRPr="00AF5E11">
        <w:rPr>
          <w:sz w:val="22"/>
          <w:szCs w:val="22"/>
        </w:rPr>
        <w:t xml:space="preserve"> настоящего Договора</w:t>
      </w:r>
      <w:r w:rsidR="00F67E2F" w:rsidRPr="00AF5E11">
        <w:rPr>
          <w:sz w:val="22"/>
          <w:szCs w:val="22"/>
        </w:rPr>
        <w:t xml:space="preserve">,  с соответствующей отметкой на конверте от принимающей стороны. Противодействие доставке, отказ от приемки почтовых отправлений, отказ от маркировки времени, даты и подписи должностного лица – приравнивается к злоупотреблению правом, согласно статье 10 Гражданского кодекса РФ и влечет последствия, предусмотренные действующим законодательством. </w:t>
      </w:r>
    </w:p>
    <w:p w14:paraId="404AE610" w14:textId="77DB5EBF" w:rsidR="000F69A0" w:rsidRPr="00AF5E11" w:rsidRDefault="00F23C5B" w:rsidP="00AF5E11">
      <w:pPr>
        <w:pStyle w:val="2"/>
        <w:numPr>
          <w:ilvl w:val="0"/>
          <w:numId w:val="0"/>
        </w:numPr>
        <w:tabs>
          <w:tab w:val="left" w:pos="567"/>
          <w:tab w:val="left" w:pos="1418"/>
          <w:tab w:val="num" w:pos="1702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12.6. </w:t>
      </w:r>
      <w:r w:rsidR="00F67E2F" w:rsidRPr="00AF5E11">
        <w:rPr>
          <w:sz w:val="22"/>
          <w:szCs w:val="22"/>
        </w:rPr>
        <w:t>Отправка юридически значимых сообщений факсом или посредством электронной почты, без последующего дублирования этих сообщений в пор</w:t>
      </w:r>
      <w:r w:rsidR="00D83D0A" w:rsidRPr="00AF5E11">
        <w:rPr>
          <w:sz w:val="22"/>
          <w:szCs w:val="22"/>
        </w:rPr>
        <w:t>ядке, предусмотренном пунктом 1</w:t>
      </w:r>
      <w:r w:rsidR="00F50FA9" w:rsidRPr="00AF5E11">
        <w:rPr>
          <w:sz w:val="22"/>
          <w:szCs w:val="22"/>
        </w:rPr>
        <w:t>2</w:t>
      </w:r>
      <w:r w:rsidR="00D83D0A" w:rsidRPr="00AF5E11">
        <w:rPr>
          <w:sz w:val="22"/>
          <w:szCs w:val="22"/>
        </w:rPr>
        <w:t>.5</w:t>
      </w:r>
      <w:r w:rsidR="00F67E2F" w:rsidRPr="00AF5E11">
        <w:rPr>
          <w:sz w:val="22"/>
          <w:szCs w:val="22"/>
        </w:rPr>
        <w:t xml:space="preserve"> настоящего Договора не может считаться надлежащей, и не порождает юридических последствий для Сторон Договора.</w:t>
      </w:r>
    </w:p>
    <w:p w14:paraId="1468C172" w14:textId="35CEBD33" w:rsidR="00106F1C" w:rsidRPr="00AF5E11" w:rsidRDefault="00F23C5B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1134"/>
          <w:tab w:val="left" w:pos="1418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12.7. </w:t>
      </w:r>
      <w:r w:rsidR="00106F1C" w:rsidRPr="00AF5E11">
        <w:rPr>
          <w:sz w:val="22"/>
          <w:szCs w:val="22"/>
        </w:rPr>
        <w:t>Об изменении реквизитов</w:t>
      </w:r>
      <w:r w:rsidR="00D83D0A" w:rsidRPr="00AF5E11">
        <w:rPr>
          <w:sz w:val="22"/>
          <w:szCs w:val="22"/>
        </w:rPr>
        <w:t xml:space="preserve"> (за исключением платежных)</w:t>
      </w:r>
      <w:r w:rsidR="00106F1C" w:rsidRPr="00AF5E11">
        <w:rPr>
          <w:sz w:val="22"/>
          <w:szCs w:val="22"/>
        </w:rPr>
        <w:t>, почтового адреса, предстоящей реорганизации или ликвидации Сторона, которой касаются эти изменения, обязана письменно уведомить другую Сторону в течение 10 (десяти) рабочих дней с даты соответствующего изменения.</w:t>
      </w:r>
    </w:p>
    <w:p w14:paraId="11D1DD6D" w14:textId="573D1216" w:rsidR="00106F1C" w:rsidRDefault="00F23C5B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1134"/>
          <w:tab w:val="left" w:pos="1418"/>
        </w:tabs>
        <w:suppressAutoHyphens w:val="0"/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12.8. </w:t>
      </w:r>
      <w:r w:rsidR="00106F1C" w:rsidRPr="00AF5E11">
        <w:rPr>
          <w:sz w:val="22"/>
          <w:szCs w:val="22"/>
        </w:rPr>
        <w:t>Настоящ</w:t>
      </w:r>
      <w:r w:rsidR="00B001BF" w:rsidRPr="00AF5E11">
        <w:rPr>
          <w:sz w:val="22"/>
          <w:szCs w:val="22"/>
        </w:rPr>
        <w:t>ий</w:t>
      </w:r>
      <w:r w:rsidR="00106F1C" w:rsidRPr="00AF5E11">
        <w:rPr>
          <w:sz w:val="22"/>
          <w:szCs w:val="22"/>
        </w:rPr>
        <w:t xml:space="preserve"> </w:t>
      </w:r>
      <w:r w:rsidR="006644AF" w:rsidRPr="00AF5E11">
        <w:rPr>
          <w:sz w:val="22"/>
          <w:szCs w:val="22"/>
        </w:rPr>
        <w:t>Договор</w:t>
      </w:r>
      <w:r w:rsidR="00B001BF" w:rsidRPr="00AF5E11">
        <w:rPr>
          <w:sz w:val="22"/>
          <w:szCs w:val="22"/>
        </w:rPr>
        <w:t xml:space="preserve"> составлен и подписан</w:t>
      </w:r>
      <w:r w:rsidR="00106F1C" w:rsidRPr="00AF5E11">
        <w:rPr>
          <w:sz w:val="22"/>
          <w:szCs w:val="22"/>
        </w:rPr>
        <w:t xml:space="preserve"> в 2-х (двух) экземплярах, по одному для каждой из Сторон, причем оба экземпляра имеют равную юридическую силу.</w:t>
      </w:r>
    </w:p>
    <w:p w14:paraId="08C91BCE" w14:textId="77777777" w:rsidR="00367842" w:rsidRPr="00AF5E11" w:rsidRDefault="00367842" w:rsidP="00AF5E11">
      <w:pPr>
        <w:pStyle w:val="2"/>
        <w:widowControl w:val="0"/>
        <w:numPr>
          <w:ilvl w:val="0"/>
          <w:numId w:val="0"/>
        </w:numPr>
        <w:tabs>
          <w:tab w:val="left" w:pos="567"/>
          <w:tab w:val="num" w:pos="1134"/>
          <w:tab w:val="left" w:pos="1418"/>
        </w:tabs>
        <w:suppressAutoHyphens w:val="0"/>
        <w:spacing w:before="0"/>
        <w:rPr>
          <w:sz w:val="22"/>
          <w:szCs w:val="22"/>
        </w:rPr>
      </w:pPr>
    </w:p>
    <w:p w14:paraId="3B285C1D" w14:textId="3A50FC6D" w:rsidR="000B51C4" w:rsidRPr="00AF5E11" w:rsidRDefault="00F23C5B" w:rsidP="00AF5E11">
      <w:pPr>
        <w:widowControl w:val="0"/>
        <w:tabs>
          <w:tab w:val="left" w:pos="567"/>
          <w:tab w:val="left" w:pos="1418"/>
          <w:tab w:val="left" w:pos="4678"/>
        </w:tabs>
        <w:spacing w:before="0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 xml:space="preserve">13. </w:t>
      </w:r>
      <w:r w:rsidR="000B51C4" w:rsidRPr="00AF5E11">
        <w:rPr>
          <w:b/>
          <w:sz w:val="22"/>
          <w:szCs w:val="22"/>
        </w:rPr>
        <w:t>Приложения к настоящему Договору:</w:t>
      </w:r>
    </w:p>
    <w:p w14:paraId="1662A33F" w14:textId="77777777" w:rsidR="000B51C4" w:rsidRPr="00AF5E11" w:rsidRDefault="000B51C4" w:rsidP="00AF5E11">
      <w:pPr>
        <w:pStyle w:val="aff1"/>
        <w:widowControl w:val="0"/>
        <w:numPr>
          <w:ilvl w:val="0"/>
          <w:numId w:val="27"/>
        </w:numPr>
        <w:tabs>
          <w:tab w:val="left" w:pos="567"/>
          <w:tab w:val="left" w:pos="1418"/>
          <w:tab w:val="left" w:pos="4678"/>
        </w:tabs>
        <w:spacing w:before="0"/>
        <w:ind w:left="0" w:firstLine="0"/>
        <w:rPr>
          <w:sz w:val="22"/>
          <w:szCs w:val="22"/>
        </w:rPr>
      </w:pPr>
      <w:bookmarkStart w:id="25" w:name="_Ref443905721"/>
      <w:bookmarkStart w:id="26" w:name="_Ref455980421"/>
      <w:r w:rsidRPr="00AF5E11">
        <w:rPr>
          <w:sz w:val="22"/>
          <w:szCs w:val="22"/>
        </w:rPr>
        <w:t>Приложение № 1 — Техническое задание</w:t>
      </w:r>
      <w:r w:rsidR="00B001BF" w:rsidRPr="00AF5E11">
        <w:rPr>
          <w:sz w:val="22"/>
          <w:szCs w:val="22"/>
        </w:rPr>
        <w:t xml:space="preserve"> на выполнение Р</w:t>
      </w:r>
      <w:r w:rsidR="0090065D" w:rsidRPr="00AF5E11">
        <w:rPr>
          <w:sz w:val="22"/>
          <w:szCs w:val="22"/>
        </w:rPr>
        <w:t>абот</w:t>
      </w:r>
      <w:r w:rsidRPr="00AF5E11">
        <w:rPr>
          <w:sz w:val="22"/>
          <w:szCs w:val="22"/>
        </w:rPr>
        <w:t>;</w:t>
      </w:r>
    </w:p>
    <w:bookmarkEnd w:id="25"/>
    <w:bookmarkEnd w:id="26"/>
    <w:p w14:paraId="3155B0A8" w14:textId="6422A3AE" w:rsidR="000F69A0" w:rsidRPr="00AF5E11" w:rsidRDefault="000B51C4" w:rsidP="00AF5E11">
      <w:pPr>
        <w:pStyle w:val="aff1"/>
        <w:widowControl w:val="0"/>
        <w:numPr>
          <w:ilvl w:val="0"/>
          <w:numId w:val="27"/>
        </w:numPr>
        <w:tabs>
          <w:tab w:val="left" w:pos="567"/>
          <w:tab w:val="left" w:pos="1418"/>
          <w:tab w:val="left" w:pos="467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>Приложение № </w:t>
      </w:r>
      <w:r w:rsidR="00F23C5B" w:rsidRPr="00AF5E11">
        <w:rPr>
          <w:sz w:val="22"/>
          <w:szCs w:val="22"/>
        </w:rPr>
        <w:t>2</w:t>
      </w:r>
      <w:r w:rsidR="00793862" w:rsidRPr="00AF5E11">
        <w:rPr>
          <w:sz w:val="22"/>
          <w:szCs w:val="22"/>
        </w:rPr>
        <w:t xml:space="preserve"> </w:t>
      </w:r>
      <w:r w:rsidR="000F69A0" w:rsidRPr="00AF5E11">
        <w:rPr>
          <w:sz w:val="22"/>
          <w:szCs w:val="22"/>
        </w:rPr>
        <w:t xml:space="preserve">– Рекомендованная Форма Акта </w:t>
      </w:r>
      <w:r w:rsidR="00F23C5B" w:rsidRPr="00AF5E11">
        <w:rPr>
          <w:sz w:val="22"/>
          <w:szCs w:val="22"/>
        </w:rPr>
        <w:t>выполненных работ</w:t>
      </w:r>
      <w:r w:rsidR="000F69A0" w:rsidRPr="00AF5E11">
        <w:rPr>
          <w:sz w:val="22"/>
          <w:szCs w:val="22"/>
        </w:rPr>
        <w:t>.</w:t>
      </w:r>
    </w:p>
    <w:p w14:paraId="308A193C" w14:textId="27832503" w:rsidR="006132D7" w:rsidRPr="009067F9" w:rsidRDefault="006132D7" w:rsidP="00AF5E11">
      <w:pPr>
        <w:pStyle w:val="aff1"/>
        <w:widowControl w:val="0"/>
        <w:numPr>
          <w:ilvl w:val="0"/>
          <w:numId w:val="27"/>
        </w:numPr>
        <w:tabs>
          <w:tab w:val="left" w:pos="567"/>
          <w:tab w:val="left" w:pos="1418"/>
          <w:tab w:val="left" w:pos="4678"/>
        </w:tabs>
        <w:spacing w:before="0"/>
        <w:ind w:left="0" w:firstLine="0"/>
        <w:rPr>
          <w:sz w:val="22"/>
          <w:szCs w:val="22"/>
        </w:rPr>
      </w:pPr>
      <w:r w:rsidRPr="00AF5E11">
        <w:rPr>
          <w:sz w:val="22"/>
          <w:szCs w:val="22"/>
        </w:rPr>
        <w:t>Приложение №</w:t>
      </w:r>
      <w:r w:rsidR="00C452F8" w:rsidRPr="00AF5E11">
        <w:rPr>
          <w:sz w:val="22"/>
          <w:szCs w:val="22"/>
        </w:rPr>
        <w:t xml:space="preserve"> </w:t>
      </w:r>
      <w:r w:rsidRPr="00AF5E11">
        <w:rPr>
          <w:sz w:val="22"/>
          <w:szCs w:val="22"/>
        </w:rPr>
        <w:t>3 – Сведения о цепочке собственников</w:t>
      </w:r>
      <w:r w:rsidR="002D5B25">
        <w:rPr>
          <w:sz w:val="22"/>
          <w:szCs w:val="22"/>
        </w:rPr>
        <w:t xml:space="preserve"> </w:t>
      </w:r>
      <w:r w:rsidR="002D5B25" w:rsidRPr="009067F9">
        <w:rPr>
          <w:sz w:val="22"/>
          <w:szCs w:val="22"/>
        </w:rPr>
        <w:t>Подрядчика.</w:t>
      </w:r>
    </w:p>
    <w:p w14:paraId="044749AA" w14:textId="77777777" w:rsidR="000B51C4" w:rsidRPr="00AF5E11" w:rsidRDefault="000B51C4" w:rsidP="00AF5E11">
      <w:pPr>
        <w:widowControl w:val="0"/>
        <w:tabs>
          <w:tab w:val="left" w:pos="567"/>
          <w:tab w:val="left" w:pos="1418"/>
        </w:tabs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Все Приложения к настоящему Договору являются его неотъемлемой частью.</w:t>
      </w:r>
    </w:p>
    <w:p w14:paraId="5DA8803F" w14:textId="77777777" w:rsidR="00B35E8D" w:rsidRPr="00AF5E11" w:rsidRDefault="00B35E8D" w:rsidP="00AF5E11">
      <w:pPr>
        <w:widowControl w:val="0"/>
        <w:tabs>
          <w:tab w:val="left" w:pos="567"/>
          <w:tab w:val="left" w:pos="1418"/>
        </w:tabs>
        <w:spacing w:before="0"/>
        <w:rPr>
          <w:sz w:val="22"/>
          <w:szCs w:val="22"/>
          <w:u w:val="single"/>
        </w:rPr>
      </w:pPr>
    </w:p>
    <w:p w14:paraId="3DE1B348" w14:textId="4FF0C04E" w:rsidR="00106F1C" w:rsidRPr="00AF5E11" w:rsidRDefault="00F23C5B" w:rsidP="00AF5E11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567"/>
          <w:tab w:val="left" w:pos="1418"/>
        </w:tabs>
        <w:suppressAutoHyphens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AF5E11">
        <w:rPr>
          <w:rFonts w:ascii="Times New Roman" w:hAnsi="Times New Roman" w:cs="Times New Roman"/>
          <w:sz w:val="22"/>
          <w:szCs w:val="22"/>
        </w:rPr>
        <w:t xml:space="preserve">14. </w:t>
      </w:r>
      <w:r w:rsidR="00BB0779" w:rsidRPr="00AF5E11">
        <w:rPr>
          <w:rFonts w:ascii="Times New Roman" w:hAnsi="Times New Roman" w:cs="Times New Roman"/>
          <w:sz w:val="22"/>
          <w:szCs w:val="22"/>
        </w:rPr>
        <w:t>ЮРИДИЧЕСКИЕ АДРЕСА И БАНКОВСКИЕ РЕКВИЗИТЫ СТОРОН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956"/>
        <w:gridCol w:w="5642"/>
      </w:tblGrid>
      <w:tr w:rsidR="00717B5D" w:rsidRPr="00AF5E11" w14:paraId="16FFE7F2" w14:textId="77777777" w:rsidTr="00462146">
        <w:tc>
          <w:tcPr>
            <w:tcW w:w="4956" w:type="dxa"/>
          </w:tcPr>
          <w:p w14:paraId="741DB0A2" w14:textId="77777777" w:rsidR="00717B5D" w:rsidRPr="00AF5E11" w:rsidRDefault="00717B5D" w:rsidP="00AF5E11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outlineLvl w:val="1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Заказчик:</w:t>
            </w:r>
          </w:p>
          <w:p w14:paraId="27C93F6F" w14:textId="77777777" w:rsidR="00717B5D" w:rsidRPr="00AF5E11" w:rsidRDefault="00717B5D" w:rsidP="00AF5E11">
            <w:pPr>
              <w:widowControl w:val="0"/>
              <w:tabs>
                <w:tab w:val="left" w:pos="567"/>
                <w:tab w:val="left" w:pos="1418"/>
              </w:tabs>
              <w:spacing w:before="0"/>
              <w:outlineLvl w:val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b/>
                <w:sz w:val="22"/>
              </w:rPr>
              <w:t>Фонд развития интернет-инициатив</w:t>
            </w:r>
          </w:p>
          <w:p w14:paraId="229A8F44" w14:textId="77777777" w:rsidR="00717B5D" w:rsidRPr="00AF5E11" w:rsidRDefault="00717B5D" w:rsidP="00AF5E11">
            <w:pPr>
              <w:pStyle w:val="ConsPlusNonformat"/>
              <w:widowControl w:val="0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Адрес местонахождения: 121099, г. Москва,</w:t>
            </w:r>
          </w:p>
          <w:p w14:paraId="1E76E2DF" w14:textId="66976958" w:rsidR="00717B5D" w:rsidRPr="00AF5E11" w:rsidRDefault="00717B5D" w:rsidP="00AF5E11">
            <w:pPr>
              <w:pStyle w:val="ConsPlusNonformat"/>
              <w:widowControl w:val="0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ул. Новый Арбат, д. 36/9</w:t>
            </w:r>
            <w:r w:rsidR="00DA07D5" w:rsidRPr="00AF5E11">
              <w:rPr>
                <w:rFonts w:ascii="Times New Roman" w:hAnsi="Times New Roman" w:cs="Times New Roman"/>
              </w:rPr>
              <w:t>.</w:t>
            </w:r>
          </w:p>
          <w:p w14:paraId="223AFCF0" w14:textId="272C391A" w:rsidR="00717B5D" w:rsidRPr="00AF5E11" w:rsidRDefault="00717B5D" w:rsidP="00AF5E11">
            <w:pPr>
              <w:pStyle w:val="ConsPlusNonformat"/>
              <w:widowControl w:val="0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Фактический/почтовый адрес:</w:t>
            </w:r>
            <w:r w:rsidR="00DA07D5" w:rsidRPr="00AF5E11">
              <w:rPr>
                <w:rFonts w:ascii="Times New Roman" w:hAnsi="Times New Roman" w:cs="Times New Roman"/>
              </w:rPr>
              <w:t xml:space="preserve"> </w:t>
            </w:r>
            <w:r w:rsidR="003F2DC4" w:rsidRPr="00AF5E11">
              <w:rPr>
                <w:rFonts w:ascii="Times New Roman" w:hAnsi="Times New Roman" w:cs="Times New Roman"/>
              </w:rPr>
              <w:t>101000</w:t>
            </w:r>
            <w:r w:rsidRPr="00AF5E11">
              <w:rPr>
                <w:rFonts w:ascii="Times New Roman" w:hAnsi="Times New Roman" w:cs="Times New Roman"/>
              </w:rPr>
              <w:t xml:space="preserve">, г. Москва, </w:t>
            </w:r>
            <w:r w:rsidR="003F2DC4" w:rsidRPr="00AF5E11">
              <w:rPr>
                <w:rFonts w:ascii="Times New Roman" w:hAnsi="Times New Roman" w:cs="Times New Roman"/>
              </w:rPr>
              <w:t>ул. Мясницкая, д.13, стр.18</w:t>
            </w:r>
            <w:r w:rsidR="00DA07D5" w:rsidRPr="00AF5E11">
              <w:rPr>
                <w:rFonts w:ascii="Times New Roman" w:hAnsi="Times New Roman" w:cs="Times New Roman"/>
              </w:rPr>
              <w:t>.</w:t>
            </w:r>
          </w:p>
          <w:p w14:paraId="4291DECD" w14:textId="77777777" w:rsidR="00717B5D" w:rsidRPr="00AF5E11" w:rsidRDefault="00717B5D" w:rsidP="00AF5E11">
            <w:pPr>
              <w:pStyle w:val="ConsPlusNonformat"/>
              <w:widowControl w:val="0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 xml:space="preserve">ИНН 7704280879, </w:t>
            </w:r>
          </w:p>
          <w:p w14:paraId="4C063F21" w14:textId="711D2A13" w:rsidR="00717B5D" w:rsidRPr="00AF5E11" w:rsidRDefault="00717B5D" w:rsidP="00AF5E11">
            <w:pPr>
              <w:pStyle w:val="ConsPlusNonformat"/>
              <w:widowControl w:val="0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КПП 770401001</w:t>
            </w:r>
          </w:p>
          <w:p w14:paraId="26B0BAD1" w14:textId="77777777" w:rsidR="00717B5D" w:rsidRPr="00AF5E11" w:rsidRDefault="00717B5D" w:rsidP="00AF5E11">
            <w:pPr>
              <w:pStyle w:val="ConsPlusNonformat"/>
              <w:widowControl w:val="0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р/с 40703810738110001924 в</w:t>
            </w:r>
          </w:p>
          <w:p w14:paraId="64FBB7FE" w14:textId="1EEC26EB" w:rsidR="00717B5D" w:rsidRPr="00AF5E11" w:rsidRDefault="00717B5D" w:rsidP="00AF5E11">
            <w:pPr>
              <w:pStyle w:val="ConsPlusNonformat"/>
              <w:widowControl w:val="0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ПАО Сбербанк г.</w:t>
            </w:r>
            <w:r w:rsidR="00253D81" w:rsidRPr="00AF5E11">
              <w:rPr>
                <w:rFonts w:ascii="Times New Roman" w:hAnsi="Times New Roman" w:cs="Times New Roman"/>
              </w:rPr>
              <w:t xml:space="preserve"> </w:t>
            </w:r>
            <w:r w:rsidRPr="00AF5E11">
              <w:rPr>
                <w:rFonts w:ascii="Times New Roman" w:hAnsi="Times New Roman" w:cs="Times New Roman"/>
              </w:rPr>
              <w:t>Москва</w:t>
            </w:r>
          </w:p>
          <w:p w14:paraId="27CE83D6" w14:textId="77777777" w:rsidR="00717B5D" w:rsidRPr="00AF5E11" w:rsidRDefault="00717B5D" w:rsidP="00AF5E11">
            <w:pPr>
              <w:pStyle w:val="ConsPlusNonformat"/>
              <w:widowControl w:val="0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к/с 30101810400000000225</w:t>
            </w:r>
          </w:p>
          <w:p w14:paraId="7AC74CEA" w14:textId="77777777" w:rsidR="00717B5D" w:rsidRPr="00AF5E11" w:rsidRDefault="00717B5D" w:rsidP="00AF5E11">
            <w:pPr>
              <w:pStyle w:val="ConsPlusNonformat"/>
              <w:widowControl w:val="0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БИК 044525225</w:t>
            </w:r>
          </w:p>
          <w:p w14:paraId="1B17209E" w14:textId="2586E1D1" w:rsidR="00793862" w:rsidRPr="00AF5E11" w:rsidRDefault="00793862" w:rsidP="00AF5E11">
            <w:pPr>
              <w:pStyle w:val="ConsPlusNonformat"/>
              <w:widowControl w:val="0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2" w:type="dxa"/>
          </w:tcPr>
          <w:p w14:paraId="6543EE95" w14:textId="77777777" w:rsidR="00717B5D" w:rsidRPr="00AF5E11" w:rsidRDefault="00717B5D" w:rsidP="00AF5E11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jc w:val="left"/>
              <w:outlineLvl w:val="1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Подрядчик:</w:t>
            </w:r>
          </w:p>
          <w:p w14:paraId="614B0B5D" w14:textId="7A347C53" w:rsidR="00B33983" w:rsidRPr="00AF5E11" w:rsidRDefault="00B33983" w:rsidP="00AF5E11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outlineLvl w:val="1"/>
              <w:rPr>
                <w:rFonts w:ascii="Times New Roman" w:hAnsi="Times New Roman"/>
                <w:sz w:val="22"/>
              </w:rPr>
            </w:pPr>
          </w:p>
        </w:tc>
      </w:tr>
      <w:tr w:rsidR="00717B5D" w:rsidRPr="00AF5E11" w14:paraId="5C641B8E" w14:textId="77777777" w:rsidTr="00462146">
        <w:tc>
          <w:tcPr>
            <w:tcW w:w="4956" w:type="dxa"/>
          </w:tcPr>
          <w:p w14:paraId="10038B13" w14:textId="7085C321" w:rsidR="00FB56A7" w:rsidRPr="00AF5E11" w:rsidRDefault="003F2DC4" w:rsidP="00AF5E11">
            <w:pPr>
              <w:pStyle w:val="ConsPlusNonformat"/>
              <w:widowControl w:val="0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Директор</w:t>
            </w:r>
          </w:p>
          <w:p w14:paraId="0177A00E" w14:textId="77777777" w:rsidR="00717B5D" w:rsidRPr="00AF5E11" w:rsidRDefault="00717B5D" w:rsidP="00AF5E11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outlineLvl w:val="1"/>
              <w:rPr>
                <w:rFonts w:ascii="Times New Roman" w:hAnsi="Times New Roman"/>
                <w:sz w:val="22"/>
              </w:rPr>
            </w:pPr>
          </w:p>
          <w:p w14:paraId="52C4046A" w14:textId="7D478183" w:rsidR="003F2DC4" w:rsidRPr="00AF5E11" w:rsidRDefault="00717B5D" w:rsidP="00AF5E11">
            <w:pPr>
              <w:pStyle w:val="ConsPlusNonformat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_____________/</w:t>
            </w:r>
            <w:r w:rsidR="00486DE6" w:rsidRPr="00AF5E11">
              <w:rPr>
                <w:rFonts w:ascii="Times New Roman" w:hAnsi="Times New Roman" w:cs="Times New Roman"/>
              </w:rPr>
              <w:t xml:space="preserve">К.В. </w:t>
            </w:r>
            <w:r w:rsidRPr="00AF5E11">
              <w:rPr>
                <w:rFonts w:ascii="Times New Roman" w:hAnsi="Times New Roman" w:cs="Times New Roman"/>
              </w:rPr>
              <w:t xml:space="preserve">Варламов/ </w:t>
            </w:r>
          </w:p>
          <w:p w14:paraId="7271FDBC" w14:textId="44EA43D4" w:rsidR="00717B5D" w:rsidRPr="00AF5E11" w:rsidRDefault="00717B5D" w:rsidP="00AF5E11">
            <w:pPr>
              <w:pStyle w:val="ConsPlusNonformat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М.П.</w:t>
            </w:r>
            <w:r w:rsidRPr="00AF5E11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642" w:type="dxa"/>
          </w:tcPr>
          <w:p w14:paraId="0B3EF684" w14:textId="77777777" w:rsidR="00FB56A7" w:rsidRPr="00AF5E11" w:rsidRDefault="00FB56A7" w:rsidP="00AF5E11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outlineLvl w:val="1"/>
              <w:rPr>
                <w:rFonts w:ascii="Times New Roman" w:hAnsi="Times New Roman"/>
                <w:sz w:val="22"/>
              </w:rPr>
            </w:pPr>
          </w:p>
          <w:p w14:paraId="59ED62BB" w14:textId="77777777" w:rsidR="00F23C5B" w:rsidRPr="00AF5E11" w:rsidRDefault="00F23C5B" w:rsidP="00AF5E11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outlineLvl w:val="1"/>
              <w:rPr>
                <w:rFonts w:ascii="Times New Roman" w:hAnsi="Times New Roman"/>
                <w:sz w:val="22"/>
              </w:rPr>
            </w:pPr>
          </w:p>
          <w:p w14:paraId="1A2018CC" w14:textId="63342F98" w:rsidR="00FB56A7" w:rsidRPr="00AF5E11" w:rsidRDefault="00FB56A7" w:rsidP="00AF5E11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outlineLvl w:val="1"/>
              <w:rPr>
                <w:rFonts w:ascii="Times New Roman" w:hAnsi="Times New Roman"/>
                <w:sz w:val="22"/>
              </w:rPr>
            </w:pPr>
          </w:p>
        </w:tc>
      </w:tr>
    </w:tbl>
    <w:p w14:paraId="3DF99D01" w14:textId="22EF231F" w:rsidR="002D3AA4" w:rsidRPr="00AF5E11" w:rsidRDefault="00A70FD2" w:rsidP="00AF5E11">
      <w:pPr>
        <w:pStyle w:val="2"/>
        <w:numPr>
          <w:ilvl w:val="0"/>
          <w:numId w:val="0"/>
        </w:numPr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50FA9" w:rsidRPr="00AF5E11">
        <w:rPr>
          <w:sz w:val="22"/>
          <w:szCs w:val="22"/>
        </w:rPr>
        <w:t>р</w:t>
      </w:r>
      <w:r w:rsidR="002D3AA4" w:rsidRPr="00AF5E11">
        <w:rPr>
          <w:sz w:val="22"/>
          <w:szCs w:val="22"/>
        </w:rPr>
        <w:t>иложение № 1</w:t>
      </w:r>
    </w:p>
    <w:p w14:paraId="2C08F7D2" w14:textId="5CA3C001" w:rsidR="002D3AA4" w:rsidRPr="00AF5E11" w:rsidRDefault="002D3AA4" w:rsidP="00AF5E11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  <w:r w:rsidRPr="00AF5E11">
        <w:rPr>
          <w:sz w:val="22"/>
          <w:szCs w:val="22"/>
        </w:rPr>
        <w:t xml:space="preserve">к Договору № </w:t>
      </w:r>
      <w:r w:rsidR="00D80AF5" w:rsidRPr="00AF5E11">
        <w:rPr>
          <w:sz w:val="22"/>
          <w:szCs w:val="22"/>
        </w:rPr>
        <w:t>К</w:t>
      </w:r>
      <w:r w:rsidR="00565FEB" w:rsidRPr="00AF5E11">
        <w:rPr>
          <w:sz w:val="22"/>
          <w:szCs w:val="22"/>
        </w:rPr>
        <w:t>1</w:t>
      </w:r>
      <w:r w:rsidR="00F23C5B" w:rsidRPr="00AF5E11">
        <w:rPr>
          <w:sz w:val="22"/>
          <w:szCs w:val="22"/>
        </w:rPr>
        <w:t>/8-18</w:t>
      </w:r>
    </w:p>
    <w:p w14:paraId="6F17FF90" w14:textId="664B2D2B" w:rsidR="002D3AA4" w:rsidRPr="00AF5E11" w:rsidRDefault="00CF4455" w:rsidP="00AF5E11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  <w:r w:rsidRPr="00AF5E11">
        <w:rPr>
          <w:sz w:val="22"/>
          <w:szCs w:val="22"/>
        </w:rPr>
        <w:t>от «</w:t>
      </w:r>
      <w:r w:rsidR="00D603C0">
        <w:rPr>
          <w:sz w:val="22"/>
          <w:szCs w:val="22"/>
        </w:rPr>
        <w:t>__» ____</w:t>
      </w:r>
      <w:r w:rsidR="00F23C5B" w:rsidRPr="00AF5E11">
        <w:rPr>
          <w:sz w:val="22"/>
          <w:szCs w:val="22"/>
        </w:rPr>
        <w:t xml:space="preserve"> 2018 года</w:t>
      </w:r>
    </w:p>
    <w:p w14:paraId="06B43412" w14:textId="77777777" w:rsidR="002D3AA4" w:rsidRPr="00AF5E11" w:rsidRDefault="002D3AA4" w:rsidP="00AF5E11">
      <w:pPr>
        <w:widowControl w:val="0"/>
        <w:tabs>
          <w:tab w:val="left" w:pos="567"/>
          <w:tab w:val="left" w:pos="1418"/>
        </w:tabs>
        <w:spacing w:before="0"/>
        <w:rPr>
          <w:sz w:val="22"/>
          <w:szCs w:val="22"/>
        </w:rPr>
      </w:pPr>
    </w:p>
    <w:p w14:paraId="4E5B0946" w14:textId="5E58352E" w:rsidR="009658B5" w:rsidRPr="00AF5E11" w:rsidRDefault="009658B5" w:rsidP="00AF5E11">
      <w:pPr>
        <w:pStyle w:val="-11"/>
        <w:tabs>
          <w:tab w:val="left" w:pos="567"/>
          <w:tab w:val="left" w:pos="1418"/>
        </w:tabs>
        <w:spacing w:after="0"/>
        <w:ind w:left="0"/>
        <w:rPr>
          <w:sz w:val="22"/>
          <w:szCs w:val="22"/>
          <w:lang w:val="ru-RU"/>
        </w:rPr>
      </w:pPr>
    </w:p>
    <w:p w14:paraId="4F858322" w14:textId="77777777" w:rsidR="00E93165" w:rsidRPr="00AF5E11" w:rsidRDefault="00E93165" w:rsidP="00AF5E11">
      <w:pPr>
        <w:widowControl w:val="0"/>
        <w:autoSpaceDE w:val="0"/>
        <w:autoSpaceDN w:val="0"/>
        <w:adjustRightInd w:val="0"/>
        <w:spacing w:before="0"/>
        <w:jc w:val="center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>ТЕХНИЧЕСКОЕ ЗАДАНИЕ</w:t>
      </w:r>
    </w:p>
    <w:p w14:paraId="50047CFA" w14:textId="77777777" w:rsidR="00E93165" w:rsidRPr="00AF5E11" w:rsidRDefault="00E93165" w:rsidP="00AF5E11">
      <w:pPr>
        <w:spacing w:before="0"/>
        <w:jc w:val="center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 xml:space="preserve">на выполнение исследования </w:t>
      </w:r>
    </w:p>
    <w:p w14:paraId="573B638D" w14:textId="77777777" w:rsidR="00E93165" w:rsidRPr="00AF5E11" w:rsidRDefault="00E93165" w:rsidP="00AF5E11">
      <w:pPr>
        <w:spacing w:before="0"/>
        <w:jc w:val="center"/>
        <w:rPr>
          <w:sz w:val="22"/>
          <w:szCs w:val="22"/>
        </w:rPr>
      </w:pPr>
      <w:r w:rsidRPr="00AF5E11">
        <w:rPr>
          <w:sz w:val="22"/>
          <w:szCs w:val="22"/>
        </w:rPr>
        <w:t>по теме «Разработка и апробация подходов и принципов взаимодействия с компаниями, в том числе с преимущественно государственным участием, направленных на формирование и подтверждение запросов на разработки, технологии,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)»</w:t>
      </w:r>
    </w:p>
    <w:p w14:paraId="1C67052C" w14:textId="77777777" w:rsidR="00E93165" w:rsidRPr="00AF5E11" w:rsidRDefault="00E93165" w:rsidP="00AF5E11">
      <w:pPr>
        <w:widowControl w:val="0"/>
        <w:autoSpaceDE w:val="0"/>
        <w:autoSpaceDN w:val="0"/>
        <w:adjustRightInd w:val="0"/>
        <w:spacing w:before="0"/>
        <w:rPr>
          <w:sz w:val="22"/>
          <w:szCs w:val="22"/>
        </w:rPr>
      </w:pPr>
    </w:p>
    <w:p w14:paraId="373E2082" w14:textId="77777777" w:rsidR="00E93165" w:rsidRPr="00AF5E11" w:rsidRDefault="00E93165" w:rsidP="00AF5E11">
      <w:pPr>
        <w:pStyle w:val="1"/>
        <w:numPr>
          <w:ilvl w:val="0"/>
          <w:numId w:val="40"/>
        </w:numPr>
        <w:tabs>
          <w:tab w:val="left" w:pos="709"/>
          <w:tab w:val="left" w:pos="851"/>
        </w:tabs>
        <w:spacing w:before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5E11">
        <w:rPr>
          <w:rFonts w:ascii="Times New Roman" w:hAnsi="Times New Roman" w:cs="Times New Roman"/>
          <w:sz w:val="22"/>
          <w:szCs w:val="22"/>
        </w:rPr>
        <w:t>Общие положения:</w:t>
      </w:r>
    </w:p>
    <w:p w14:paraId="6571E58E" w14:textId="77777777" w:rsidR="00E93165" w:rsidRPr="00AF5E11" w:rsidRDefault="00E93165" w:rsidP="00AF5E11">
      <w:pPr>
        <w:pStyle w:val="1"/>
        <w:numPr>
          <w:ilvl w:val="1"/>
          <w:numId w:val="40"/>
        </w:numPr>
        <w:tabs>
          <w:tab w:val="left" w:pos="709"/>
          <w:tab w:val="left" w:pos="851"/>
          <w:tab w:val="left" w:pos="993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F5E11">
        <w:rPr>
          <w:rFonts w:ascii="Times New Roman" w:hAnsi="Times New Roman" w:cs="Times New Roman"/>
          <w:b w:val="0"/>
          <w:sz w:val="22"/>
          <w:szCs w:val="22"/>
        </w:rPr>
        <w:t>Заказчик: Фонд развития интернет-инициатив (далее-ФРИИ, Фонд).</w:t>
      </w:r>
    </w:p>
    <w:p w14:paraId="5D80599E" w14:textId="35123422" w:rsidR="00E93165" w:rsidRPr="00AF5E11" w:rsidRDefault="00E93165" w:rsidP="00AF5E11">
      <w:pPr>
        <w:pStyle w:val="aff1"/>
        <w:numPr>
          <w:ilvl w:val="1"/>
          <w:numId w:val="40"/>
        </w:numPr>
        <w:tabs>
          <w:tab w:val="left" w:pos="709"/>
          <w:tab w:val="left" w:pos="851"/>
          <w:tab w:val="left" w:pos="993"/>
        </w:tabs>
        <w:spacing w:before="0"/>
        <w:ind w:left="0" w:firstLine="0"/>
        <w:rPr>
          <w:b/>
          <w:sz w:val="22"/>
          <w:szCs w:val="22"/>
        </w:rPr>
      </w:pPr>
      <w:r w:rsidRPr="00AF5E11">
        <w:rPr>
          <w:sz w:val="22"/>
          <w:szCs w:val="22"/>
        </w:rPr>
        <w:t xml:space="preserve">Наименование </w:t>
      </w:r>
      <w:r w:rsidR="00263D11" w:rsidRPr="00AF5E11">
        <w:rPr>
          <w:sz w:val="22"/>
          <w:szCs w:val="22"/>
        </w:rPr>
        <w:t>предмета закупки: право заключения договора на выполнение исследовательских работ по теме</w:t>
      </w:r>
      <w:r w:rsidRPr="00AF5E11">
        <w:rPr>
          <w:sz w:val="22"/>
          <w:szCs w:val="22"/>
        </w:rPr>
        <w:t xml:space="preserve"> «Разработка и апробация подходов и принципов взаимодействия с компаниями, в том числе с преимущественно государственным участием, направленных на формирование и подтверждение запросов на разработки, технологии,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)».</w:t>
      </w:r>
    </w:p>
    <w:p w14:paraId="1FFAE4DB" w14:textId="1280961B" w:rsidR="00E93165" w:rsidRPr="00AF5E11" w:rsidRDefault="00E93165" w:rsidP="00AF5E11">
      <w:pPr>
        <w:pStyle w:val="aff1"/>
        <w:numPr>
          <w:ilvl w:val="1"/>
          <w:numId w:val="40"/>
        </w:numPr>
        <w:tabs>
          <w:tab w:val="left" w:pos="709"/>
          <w:tab w:val="left" w:pos="851"/>
          <w:tab w:val="left" w:pos="993"/>
        </w:tabs>
        <w:spacing w:before="0"/>
        <w:ind w:left="0" w:firstLine="0"/>
        <w:rPr>
          <w:b/>
          <w:sz w:val="22"/>
          <w:szCs w:val="22"/>
        </w:rPr>
      </w:pPr>
      <w:r w:rsidRPr="00AF5E11">
        <w:rPr>
          <w:sz w:val="22"/>
          <w:szCs w:val="22"/>
        </w:rPr>
        <w:t xml:space="preserve">Срок выполнения работ: начало выполнения - с </w:t>
      </w:r>
      <w:r w:rsidR="002E55F4" w:rsidRPr="00AF5E11">
        <w:rPr>
          <w:sz w:val="22"/>
          <w:szCs w:val="22"/>
        </w:rPr>
        <w:t>момента</w:t>
      </w:r>
      <w:r w:rsidRPr="00AF5E11">
        <w:rPr>
          <w:sz w:val="22"/>
          <w:szCs w:val="22"/>
        </w:rPr>
        <w:t xml:space="preserve"> заключения договора. Завершение выполнения работ – не позднее 15.12.2018 г.</w:t>
      </w:r>
    </w:p>
    <w:p w14:paraId="772A72F5" w14:textId="319FD746" w:rsidR="00E93165" w:rsidRPr="00AF5E11" w:rsidRDefault="00E93165" w:rsidP="00AF5E11">
      <w:pPr>
        <w:pStyle w:val="aff1"/>
        <w:numPr>
          <w:ilvl w:val="1"/>
          <w:numId w:val="40"/>
        </w:numPr>
        <w:tabs>
          <w:tab w:val="left" w:pos="709"/>
          <w:tab w:val="left" w:pos="851"/>
          <w:tab w:val="left" w:pos="993"/>
        </w:tabs>
        <w:spacing w:before="0"/>
        <w:ind w:left="0" w:firstLine="0"/>
        <w:rPr>
          <w:b/>
          <w:sz w:val="22"/>
          <w:szCs w:val="22"/>
        </w:rPr>
      </w:pPr>
      <w:r w:rsidRPr="00AF5E11">
        <w:rPr>
          <w:sz w:val="22"/>
          <w:szCs w:val="22"/>
        </w:rPr>
        <w:t xml:space="preserve">Место </w:t>
      </w:r>
      <w:r w:rsidR="00233FFA" w:rsidRPr="00AF5E11">
        <w:rPr>
          <w:sz w:val="22"/>
          <w:szCs w:val="22"/>
        </w:rPr>
        <w:t>выполнения работ</w:t>
      </w:r>
      <w:r w:rsidRPr="00AF5E11">
        <w:rPr>
          <w:sz w:val="22"/>
          <w:szCs w:val="22"/>
        </w:rPr>
        <w:t>: г. Москва</w:t>
      </w:r>
    </w:p>
    <w:p w14:paraId="32891332" w14:textId="7B66FE60" w:rsidR="00E93165" w:rsidRPr="00AF5E11" w:rsidRDefault="00E93165" w:rsidP="00AF5E11">
      <w:pPr>
        <w:pStyle w:val="aff1"/>
        <w:numPr>
          <w:ilvl w:val="1"/>
          <w:numId w:val="40"/>
        </w:numPr>
        <w:tabs>
          <w:tab w:val="left" w:pos="0"/>
          <w:tab w:val="left" w:pos="709"/>
          <w:tab w:val="left" w:pos="993"/>
        </w:tabs>
        <w:spacing w:before="0"/>
        <w:ind w:left="0" w:firstLine="0"/>
        <w:rPr>
          <w:b/>
          <w:sz w:val="22"/>
          <w:szCs w:val="22"/>
        </w:rPr>
      </w:pPr>
      <w:r w:rsidRPr="00AF5E11">
        <w:rPr>
          <w:sz w:val="22"/>
          <w:szCs w:val="22"/>
        </w:rPr>
        <w:t xml:space="preserve">Предмет </w:t>
      </w:r>
      <w:r w:rsidR="00263D11" w:rsidRPr="00AF5E11">
        <w:rPr>
          <w:sz w:val="22"/>
          <w:szCs w:val="22"/>
        </w:rPr>
        <w:t>договора</w:t>
      </w:r>
      <w:r w:rsidRPr="00AF5E11">
        <w:rPr>
          <w:sz w:val="22"/>
          <w:szCs w:val="22"/>
        </w:rPr>
        <w:t xml:space="preserve"> – </w:t>
      </w:r>
      <w:r w:rsidR="00263D11" w:rsidRPr="00AF5E11">
        <w:rPr>
          <w:sz w:val="22"/>
          <w:szCs w:val="22"/>
        </w:rPr>
        <w:t xml:space="preserve">выполнение </w:t>
      </w:r>
      <w:r w:rsidRPr="00AF5E11">
        <w:rPr>
          <w:sz w:val="22"/>
          <w:szCs w:val="22"/>
        </w:rPr>
        <w:t>исследовательск</w:t>
      </w:r>
      <w:r w:rsidR="00263D11" w:rsidRPr="00AF5E11">
        <w:rPr>
          <w:sz w:val="22"/>
          <w:szCs w:val="22"/>
        </w:rPr>
        <w:t>их</w:t>
      </w:r>
      <w:r w:rsidRPr="00AF5E11">
        <w:rPr>
          <w:sz w:val="22"/>
          <w:szCs w:val="22"/>
        </w:rPr>
        <w:t xml:space="preserve"> работ</w:t>
      </w:r>
      <w:r w:rsidR="00263D11" w:rsidRPr="00AF5E11">
        <w:rPr>
          <w:sz w:val="22"/>
          <w:szCs w:val="22"/>
        </w:rPr>
        <w:t xml:space="preserve"> по теме «Разработка и апробация подходов и принципов взаимодействия с компаниями, в том числе с преимущественно государственным участием, направленных на формирование и подтверждение запросов на разработки, технологии, бизнес-активы (</w:t>
      </w:r>
      <w:proofErr w:type="spellStart"/>
      <w:r w:rsidR="00263D11" w:rsidRPr="00AF5E11">
        <w:rPr>
          <w:sz w:val="22"/>
          <w:szCs w:val="22"/>
        </w:rPr>
        <w:t>стартапы</w:t>
      </w:r>
      <w:proofErr w:type="spellEnd"/>
      <w:r w:rsidR="00263D11" w:rsidRPr="00AF5E11">
        <w:rPr>
          <w:sz w:val="22"/>
          <w:szCs w:val="22"/>
        </w:rPr>
        <w:t>)».</w:t>
      </w:r>
    </w:p>
    <w:p w14:paraId="4FB2381C" w14:textId="77777777" w:rsidR="00E93165" w:rsidRPr="00AF5E11" w:rsidRDefault="00E93165" w:rsidP="00AF5E11">
      <w:pPr>
        <w:spacing w:before="0"/>
        <w:rPr>
          <w:sz w:val="22"/>
          <w:szCs w:val="22"/>
        </w:rPr>
      </w:pPr>
    </w:p>
    <w:p w14:paraId="031F66F0" w14:textId="77777777" w:rsidR="00E93165" w:rsidRPr="00AF5E11" w:rsidRDefault="00E93165" w:rsidP="00AF5E11">
      <w:pPr>
        <w:pStyle w:val="aff1"/>
        <w:numPr>
          <w:ilvl w:val="0"/>
          <w:numId w:val="40"/>
        </w:numPr>
        <w:tabs>
          <w:tab w:val="left" w:pos="709"/>
          <w:tab w:val="left" w:pos="851"/>
        </w:tabs>
        <w:spacing w:before="0"/>
        <w:ind w:left="0" w:firstLine="0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>Глоссарий</w:t>
      </w:r>
    </w:p>
    <w:p w14:paraId="66BCB3B7" w14:textId="73CFC05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b/>
          <w:sz w:val="22"/>
          <w:szCs w:val="22"/>
        </w:rPr>
        <w:t>Инновационная цепочка</w:t>
      </w:r>
      <w:r w:rsidRPr="00AF5E11">
        <w:rPr>
          <w:sz w:val="22"/>
          <w:szCs w:val="22"/>
        </w:rPr>
        <w:t xml:space="preserve"> – процесс последовательного превращения инновационной идеи или технологии в продукт, занимающий свое место на рынке.</w:t>
      </w:r>
    </w:p>
    <w:p w14:paraId="70476BF7" w14:textId="77777777" w:rsidR="00E93165" w:rsidRPr="00AF5E11" w:rsidRDefault="00E93165" w:rsidP="00AF5E11">
      <w:pPr>
        <w:spacing w:before="0"/>
        <w:rPr>
          <w:sz w:val="22"/>
          <w:szCs w:val="22"/>
        </w:rPr>
      </w:pPr>
      <w:proofErr w:type="spellStart"/>
      <w:r w:rsidRPr="00AF5E11">
        <w:rPr>
          <w:b/>
          <w:sz w:val="22"/>
          <w:szCs w:val="22"/>
        </w:rPr>
        <w:t>Коворкинг</w:t>
      </w:r>
      <w:proofErr w:type="spellEnd"/>
      <w:r w:rsidRPr="00AF5E11">
        <w:rPr>
          <w:sz w:val="22"/>
          <w:szCs w:val="22"/>
        </w:rPr>
        <w:t xml:space="preserve"> – коллективный офис, подход к организации труда людей с разной занятостью в общем офисном пространстве.</w:t>
      </w:r>
    </w:p>
    <w:p w14:paraId="7F05D691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b/>
          <w:sz w:val="22"/>
          <w:szCs w:val="22"/>
          <w:lang w:val="en-US"/>
        </w:rPr>
        <w:t>Collaborative</w:t>
      </w:r>
      <w:r w:rsidRPr="00AF5E11">
        <w:rPr>
          <w:b/>
          <w:sz w:val="22"/>
          <w:szCs w:val="22"/>
        </w:rPr>
        <w:t xml:space="preserve"> </w:t>
      </w:r>
      <w:r w:rsidRPr="00AF5E11">
        <w:rPr>
          <w:b/>
          <w:sz w:val="22"/>
          <w:szCs w:val="22"/>
          <w:lang w:val="en-US"/>
        </w:rPr>
        <w:t>Space</w:t>
      </w:r>
      <w:r w:rsidRPr="00AF5E11">
        <w:rPr>
          <w:b/>
          <w:sz w:val="22"/>
          <w:szCs w:val="22"/>
        </w:rPr>
        <w:t xml:space="preserve"> </w:t>
      </w:r>
      <w:r w:rsidRPr="00AF5E11">
        <w:rPr>
          <w:sz w:val="22"/>
          <w:szCs w:val="22"/>
        </w:rPr>
        <w:t xml:space="preserve">– Корпоративный </w:t>
      </w:r>
      <w:proofErr w:type="spellStart"/>
      <w:r w:rsidRPr="00AF5E11">
        <w:rPr>
          <w:sz w:val="22"/>
          <w:szCs w:val="22"/>
        </w:rPr>
        <w:t>коворкинг</w:t>
      </w:r>
      <w:proofErr w:type="spellEnd"/>
      <w:r w:rsidRPr="00AF5E11">
        <w:rPr>
          <w:sz w:val="22"/>
          <w:szCs w:val="22"/>
        </w:rPr>
        <w:t>, деятельность которого обеспечивается внешним оператором, а внешние проектные команды работают со специалистами компаниями, получают доступ к тестовой инфраструктуре и данным корпорации.</w:t>
      </w:r>
    </w:p>
    <w:p w14:paraId="1E0571FD" w14:textId="77777777" w:rsidR="00E93165" w:rsidRPr="00AF5E11" w:rsidRDefault="00E93165" w:rsidP="00AF5E11">
      <w:pPr>
        <w:spacing w:before="0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 xml:space="preserve">Корпоративный акселератор </w:t>
      </w:r>
      <w:r w:rsidRPr="00AF5E11">
        <w:rPr>
          <w:sz w:val="22"/>
          <w:szCs w:val="22"/>
        </w:rPr>
        <w:t>– образовательно-консультационный процесс, обеспечивающий ускорение развития проектов (</w:t>
      </w:r>
      <w:proofErr w:type="spellStart"/>
      <w:r w:rsidRPr="00AF5E11">
        <w:rPr>
          <w:sz w:val="22"/>
          <w:szCs w:val="22"/>
        </w:rPr>
        <w:t>стартапов</w:t>
      </w:r>
      <w:proofErr w:type="spellEnd"/>
      <w:r w:rsidRPr="00AF5E11">
        <w:rPr>
          <w:sz w:val="22"/>
          <w:szCs w:val="22"/>
        </w:rPr>
        <w:t>) в части повышения зрелости продукта, увеличения объема выручки и пр.</w:t>
      </w:r>
    </w:p>
    <w:p w14:paraId="51F2AD62" w14:textId="77777777" w:rsidR="00E93165" w:rsidRPr="00AF5E11" w:rsidRDefault="00E93165" w:rsidP="00AF5E11">
      <w:pPr>
        <w:spacing w:before="0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>Консультационные услуги в области управления «большими данными»</w:t>
      </w:r>
      <w:r w:rsidRPr="00AF5E11">
        <w:rPr>
          <w:sz w:val="22"/>
          <w:szCs w:val="22"/>
        </w:rPr>
        <w:t xml:space="preserve"> – услуги, оказываемые дочерней компанией Фонда развития интернет-инициатив.</w:t>
      </w:r>
    </w:p>
    <w:p w14:paraId="65F26476" w14:textId="77777777" w:rsidR="00E93165" w:rsidRPr="00AF5E11" w:rsidRDefault="00E93165" w:rsidP="00AF5E11">
      <w:pPr>
        <w:spacing w:before="0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 xml:space="preserve">Корпоративный инвестиционный фонд </w:t>
      </w:r>
      <w:r w:rsidRPr="00AF5E11">
        <w:rPr>
          <w:sz w:val="22"/>
          <w:szCs w:val="22"/>
        </w:rPr>
        <w:t>–</w:t>
      </w:r>
      <w:r w:rsidRPr="00AF5E11">
        <w:rPr>
          <w:b/>
          <w:sz w:val="22"/>
          <w:szCs w:val="22"/>
        </w:rPr>
        <w:t xml:space="preserve"> </w:t>
      </w:r>
      <w:r w:rsidRPr="00AF5E11">
        <w:rPr>
          <w:sz w:val="22"/>
          <w:szCs w:val="22"/>
        </w:rPr>
        <w:t>фонд, создаваемый корпорациями для осуществления инвестиций в компании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 разных уровней зрелости и с различными целями (развитие, поглощение и пр.)</w:t>
      </w:r>
    </w:p>
    <w:p w14:paraId="1F04F73C" w14:textId="77777777" w:rsidR="00E93165" w:rsidRPr="00AF5E11" w:rsidRDefault="00E93165" w:rsidP="00AF5E11">
      <w:pPr>
        <w:spacing w:before="0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>Воронка проектов</w:t>
      </w:r>
      <w:r w:rsidRPr="00AF5E11">
        <w:rPr>
          <w:sz w:val="22"/>
          <w:szCs w:val="22"/>
        </w:rPr>
        <w:t xml:space="preserve"> – модель фильтрации и отбора наиболее перспективных проектов для целей инвестирования.</w:t>
      </w:r>
    </w:p>
    <w:p w14:paraId="1C8D6FA6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b/>
          <w:sz w:val="22"/>
          <w:szCs w:val="22"/>
        </w:rPr>
        <w:t>Запрос на разработки, технологии и бизнес-активы (</w:t>
      </w:r>
      <w:proofErr w:type="spellStart"/>
      <w:r w:rsidRPr="00AF5E11">
        <w:rPr>
          <w:b/>
          <w:sz w:val="22"/>
          <w:szCs w:val="22"/>
        </w:rPr>
        <w:t>стартапы</w:t>
      </w:r>
      <w:proofErr w:type="spellEnd"/>
      <w:r w:rsidRPr="00AF5E11">
        <w:rPr>
          <w:b/>
          <w:sz w:val="22"/>
          <w:szCs w:val="22"/>
        </w:rPr>
        <w:t>)</w:t>
      </w:r>
      <w:r w:rsidRPr="00AF5E11">
        <w:rPr>
          <w:sz w:val="22"/>
          <w:szCs w:val="22"/>
        </w:rPr>
        <w:t xml:space="preserve"> – сформированная внутри корпорации потребность в решении бизнес-задачи, различного уровня срочности (от 1 года до 7 лет), имеющая ценность для корпорации, обычно выраженную в объемах дополнительного дохода или экономии.</w:t>
      </w:r>
    </w:p>
    <w:p w14:paraId="7900E547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b/>
          <w:sz w:val="22"/>
          <w:szCs w:val="22"/>
        </w:rPr>
        <w:t>Подтверждение запроса на разработки, технологии и бизнес-активы (</w:t>
      </w:r>
      <w:proofErr w:type="spellStart"/>
      <w:r w:rsidRPr="00AF5E11">
        <w:rPr>
          <w:b/>
          <w:sz w:val="22"/>
          <w:szCs w:val="22"/>
        </w:rPr>
        <w:t>стартапы</w:t>
      </w:r>
      <w:proofErr w:type="spellEnd"/>
      <w:r w:rsidRPr="00AF5E11">
        <w:rPr>
          <w:b/>
          <w:sz w:val="22"/>
          <w:szCs w:val="22"/>
        </w:rPr>
        <w:t xml:space="preserve">) </w:t>
      </w:r>
      <w:r w:rsidRPr="00AF5E11">
        <w:rPr>
          <w:sz w:val="22"/>
          <w:szCs w:val="22"/>
        </w:rPr>
        <w:t>– способ фиксации обязательств корпорации перед исполнителем запроса на разработки, технологии и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), которые выражаются в юридически строгих или нестрогих гарантиях трансфера технологии в корпорацию, покупки корпорацией определенного объема конечной продукции или покупки корпорацией бизнес-актива (</w:t>
      </w:r>
      <w:proofErr w:type="spellStart"/>
      <w:r w:rsidRPr="00AF5E11">
        <w:rPr>
          <w:sz w:val="22"/>
          <w:szCs w:val="22"/>
        </w:rPr>
        <w:t>стартапа</w:t>
      </w:r>
      <w:proofErr w:type="spellEnd"/>
      <w:r w:rsidRPr="00AF5E11">
        <w:rPr>
          <w:sz w:val="22"/>
          <w:szCs w:val="22"/>
        </w:rPr>
        <w:t>) при наступлении определенных условий, обычно связанных с уровнем готовности технологии или экономическими характеристиками бизнес-актива.</w:t>
      </w:r>
    </w:p>
    <w:p w14:paraId="7BA3223D" w14:textId="77777777" w:rsidR="00E93165" w:rsidRPr="00AF5E11" w:rsidRDefault="00E93165" w:rsidP="00AF5E11">
      <w:pPr>
        <w:spacing w:before="0"/>
        <w:rPr>
          <w:sz w:val="22"/>
          <w:szCs w:val="22"/>
        </w:rPr>
      </w:pPr>
    </w:p>
    <w:p w14:paraId="3C657931" w14:textId="77777777" w:rsidR="00E93165" w:rsidRPr="00AF5E11" w:rsidRDefault="00E93165" w:rsidP="00AF5E11">
      <w:pPr>
        <w:spacing w:before="0"/>
        <w:rPr>
          <w:b/>
          <w:sz w:val="22"/>
          <w:szCs w:val="22"/>
        </w:rPr>
      </w:pPr>
      <w:r w:rsidRPr="00AF5E11">
        <w:rPr>
          <w:sz w:val="22"/>
          <w:szCs w:val="22"/>
        </w:rPr>
        <w:t xml:space="preserve">3. </w:t>
      </w:r>
      <w:r w:rsidRPr="00AF5E11">
        <w:rPr>
          <w:b/>
          <w:sz w:val="22"/>
          <w:szCs w:val="22"/>
        </w:rPr>
        <w:t>Цели и задачи исследования</w:t>
      </w:r>
    </w:p>
    <w:p w14:paraId="1BE73088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3.1 Цель исследования:</w:t>
      </w:r>
    </w:p>
    <w:p w14:paraId="0F3DA22F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Разработка и апробация подходов и принципов формирования и подтверждения запросов на разработки, технологии и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 со стороны компаний, в том числе с преимущественно государственным участием, направленных на создание целостных инновационных цепочек.</w:t>
      </w:r>
    </w:p>
    <w:p w14:paraId="4A839135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3.2 Задачи исследования:</w:t>
      </w:r>
    </w:p>
    <w:p w14:paraId="34667792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3.2.1 Построение взаимодействия с компаниями, в том числе с преимущественно государственным участием, направленного на формирование и подтверждение запросов на разработки, технологии,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);</w:t>
      </w:r>
    </w:p>
    <w:p w14:paraId="5A05E34B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lastRenderedPageBreak/>
        <w:t>3.2.2 Построение и проверка гипотез возможных механизмов и процессов формирования и подтверждения запросов на разработки, технологии,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);</w:t>
      </w:r>
    </w:p>
    <w:p w14:paraId="2EEDAA7C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3.2.3 Оценка влияния существующих в Фонде развития интернет-инициатив продуктов на процессы формирования и подтверждения запросов на разработки, технологии,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 в компаниях, в том числе с преимущественно государственным участием;</w:t>
      </w:r>
    </w:p>
    <w:p w14:paraId="6EB222A6" w14:textId="4C70351F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3.2.4 Формирование предложений по изменению или созданию новых продуктов ФРИИ, способствующих формированию и подтверждению запросов на разработки, технологии, </w:t>
      </w:r>
      <w:proofErr w:type="gramStart"/>
      <w:r w:rsidRPr="00AF5E11">
        <w:rPr>
          <w:sz w:val="22"/>
          <w:szCs w:val="22"/>
        </w:rPr>
        <w:t>бизнес-активы</w:t>
      </w:r>
      <w:proofErr w:type="gramEnd"/>
      <w:r w:rsidRPr="00AF5E11">
        <w:rPr>
          <w:sz w:val="22"/>
          <w:szCs w:val="22"/>
        </w:rPr>
        <w:t xml:space="preserve">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 в компаниях, в том числе с преимущественно государственным участием.</w:t>
      </w:r>
    </w:p>
    <w:p w14:paraId="42E81EB5" w14:textId="77777777" w:rsidR="00E93165" w:rsidRPr="00AF5E11" w:rsidRDefault="00E93165" w:rsidP="00AF5E11">
      <w:pPr>
        <w:spacing w:before="0"/>
        <w:rPr>
          <w:b/>
          <w:sz w:val="22"/>
          <w:szCs w:val="22"/>
        </w:rPr>
      </w:pPr>
    </w:p>
    <w:p w14:paraId="5DEEEEE0" w14:textId="77777777" w:rsidR="00E93165" w:rsidRPr="00AF5E11" w:rsidRDefault="00E93165" w:rsidP="00AF5E11">
      <w:pPr>
        <w:spacing w:before="0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 xml:space="preserve">4. Требования к выполняемым работам </w:t>
      </w:r>
    </w:p>
    <w:p w14:paraId="324F0182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4.1. Должно быть проведено определение и согласование с Заказчиком списка компаний, в том числе с преимущественно государственным участием, с которыми будет проводиться работа по разработке и апробации методов взаимодействия, направленных на формирование и подтверждение запросов на разработки, технологии,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);</w:t>
      </w:r>
    </w:p>
    <w:p w14:paraId="1BF9B4EA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4.2. В работу по разработке и апробации методов взаимодействия, направленных на формирование и подтверждение запросов на разработки, технологии,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 должно быть принято не менее 10 компаний;</w:t>
      </w:r>
    </w:p>
    <w:p w14:paraId="559E42EF" w14:textId="77777777" w:rsidR="00E93165" w:rsidRPr="00AF5E11" w:rsidRDefault="00E93165" w:rsidP="00AF5E11">
      <w:pPr>
        <w:spacing w:before="0"/>
        <w:rPr>
          <w:sz w:val="22"/>
          <w:szCs w:val="22"/>
        </w:rPr>
      </w:pPr>
      <w:bookmarkStart w:id="27" w:name="_Ref512430517"/>
      <w:r w:rsidRPr="00AF5E11">
        <w:rPr>
          <w:sz w:val="22"/>
          <w:szCs w:val="22"/>
        </w:rPr>
        <w:t>4.3. В рамках работы с компаниями из согласованного списка должен быть оценен спрос на следующий минимальный список продуктов:</w:t>
      </w:r>
      <w:bookmarkEnd w:id="27"/>
    </w:p>
    <w:p w14:paraId="337AA111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4.3.1. Создание в компаниях корпоративного </w:t>
      </w:r>
      <w:proofErr w:type="spellStart"/>
      <w:r w:rsidRPr="00AF5E11">
        <w:rPr>
          <w:sz w:val="22"/>
          <w:szCs w:val="22"/>
        </w:rPr>
        <w:t>коворкинга</w:t>
      </w:r>
      <w:proofErr w:type="spellEnd"/>
      <w:r w:rsidRPr="00AF5E11">
        <w:rPr>
          <w:sz w:val="22"/>
          <w:szCs w:val="22"/>
        </w:rPr>
        <w:t xml:space="preserve"> (</w:t>
      </w:r>
      <w:r w:rsidRPr="00AF5E11">
        <w:rPr>
          <w:sz w:val="22"/>
          <w:szCs w:val="22"/>
          <w:lang w:val="en-US"/>
        </w:rPr>
        <w:t>Collaborative</w:t>
      </w:r>
      <w:r w:rsidRPr="00AF5E11">
        <w:rPr>
          <w:sz w:val="22"/>
          <w:szCs w:val="22"/>
        </w:rPr>
        <w:t xml:space="preserve"> </w:t>
      </w:r>
      <w:r w:rsidRPr="00AF5E11">
        <w:rPr>
          <w:sz w:val="22"/>
          <w:szCs w:val="22"/>
          <w:lang w:val="en-US"/>
        </w:rPr>
        <w:t>Space</w:t>
      </w:r>
      <w:r w:rsidRPr="00AF5E11">
        <w:rPr>
          <w:sz w:val="22"/>
          <w:szCs w:val="22"/>
        </w:rPr>
        <w:t>);</w:t>
      </w:r>
    </w:p>
    <w:p w14:paraId="0281E5A4" w14:textId="43EF317C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4.3.2. Создание в компании корпоративного акселератора;</w:t>
      </w:r>
    </w:p>
    <w:p w14:paraId="4C537D99" w14:textId="4A4A2C73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4.3.3. Оказание компаниям консультационных услуг в области управления «большими данными»;</w:t>
      </w:r>
    </w:p>
    <w:p w14:paraId="3A063931" w14:textId="1A981FC8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4.3.4. Создание в компаниях корпоративных фондов, инвестирующих в технологические компании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 различных уровней зрелости;</w:t>
      </w:r>
    </w:p>
    <w:p w14:paraId="1BCCD8C8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 4.4. Необходимо разработать и согласовать внутри компаний, в том числе с преимущественно государственным участием, механизмы принятия решения, процедуры закупки продуктов, указанных в п. 4.3.</w:t>
      </w:r>
    </w:p>
    <w:p w14:paraId="1CA52B2D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4.5. Необходимо разработать и согласовать в компаниях, в том числе с преимущественно государственным участием, механизмы формирования и подтверждения долгосрочных (в общем случае от 5 лет) запросов на разработки, технологии,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), включая:</w:t>
      </w:r>
    </w:p>
    <w:p w14:paraId="077631DF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4.5.1. Выявление лиц, принимающих решение при формировании и подтверждении долгосрочного запроса;</w:t>
      </w:r>
    </w:p>
    <w:p w14:paraId="5C63E74A" w14:textId="1464B4AE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4.5.2. Мотивации лиц, принимающих решение при формировании и подтверждении долгосрочного запроса;</w:t>
      </w:r>
    </w:p>
    <w:p w14:paraId="7FACF352" w14:textId="767434CD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4.5.3. Состав процедур компании, </w:t>
      </w:r>
      <w:proofErr w:type="spellStart"/>
      <w:r w:rsidRPr="00AF5E11">
        <w:rPr>
          <w:sz w:val="22"/>
          <w:szCs w:val="22"/>
        </w:rPr>
        <w:t>задействуемых</w:t>
      </w:r>
      <w:proofErr w:type="spellEnd"/>
      <w:r w:rsidRPr="00AF5E11">
        <w:rPr>
          <w:sz w:val="22"/>
          <w:szCs w:val="22"/>
        </w:rPr>
        <w:t xml:space="preserve"> при формировании и подтверждении долгосрочного запроса.</w:t>
      </w:r>
    </w:p>
    <w:p w14:paraId="28FF9125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4.6. Необходимо разработать предложения по созданию в компаниях, прежде всего с преимущественно государственным участием, корпоративных инвестиционных фондов, включая подходы к оценке капитала фонда, построению системы управления, формированию управляющей команды и пр.</w:t>
      </w:r>
    </w:p>
    <w:p w14:paraId="6F6FF1C2" w14:textId="77777777" w:rsidR="00E93165" w:rsidRPr="00AF5E11" w:rsidRDefault="00E93165" w:rsidP="00AF5E11">
      <w:pPr>
        <w:spacing w:before="0"/>
        <w:rPr>
          <w:sz w:val="22"/>
          <w:szCs w:val="22"/>
        </w:rPr>
      </w:pPr>
      <w:bookmarkStart w:id="28" w:name="_Hlk514071815"/>
      <w:r w:rsidRPr="00AF5E11">
        <w:rPr>
          <w:sz w:val="22"/>
          <w:szCs w:val="22"/>
        </w:rPr>
        <w:t>4.7. Должен быть запущен процесс создания в выбранных ранее компаниях корпоративных инвестиционных фондов.</w:t>
      </w:r>
    </w:p>
    <w:p w14:paraId="349A9DF5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4.8. Должна быть сформирована воронка проектов, имеющих перспективы получения инвестиций со стороны ФРИИ, в том числе обеспеченных подтвержденным запросом со стороны компаний.</w:t>
      </w:r>
    </w:p>
    <w:p w14:paraId="2AAA8ADC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4.9. Исполнителем должно быть обеспечено сопровождение всех запущенных процессов внутри компании на всем протяжении проекта.</w:t>
      </w:r>
    </w:p>
    <w:bookmarkEnd w:id="28"/>
    <w:p w14:paraId="6B9DDF01" w14:textId="77777777" w:rsidR="00E93165" w:rsidRPr="00AF5E11" w:rsidRDefault="00E93165" w:rsidP="00AF5E11">
      <w:pPr>
        <w:spacing w:before="0"/>
        <w:rPr>
          <w:sz w:val="22"/>
          <w:szCs w:val="22"/>
        </w:rPr>
      </w:pPr>
    </w:p>
    <w:p w14:paraId="22811556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5. </w:t>
      </w:r>
      <w:r w:rsidRPr="00AF5E11">
        <w:rPr>
          <w:b/>
          <w:sz w:val="22"/>
          <w:szCs w:val="22"/>
        </w:rPr>
        <w:t>Требования к результатам выполнения работ</w:t>
      </w:r>
    </w:p>
    <w:p w14:paraId="4D1C5457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5.1. Должны быть разработаны и апробированы механизмы и процедуры:</w:t>
      </w:r>
    </w:p>
    <w:p w14:paraId="52DC6E1D" w14:textId="19F2F847" w:rsidR="00E93165" w:rsidRPr="007E284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5.1.1. </w:t>
      </w:r>
      <w:r w:rsidR="00462146">
        <w:rPr>
          <w:sz w:val="22"/>
          <w:szCs w:val="22"/>
        </w:rPr>
        <w:t>З</w:t>
      </w:r>
      <w:r w:rsidRPr="00AF5E11">
        <w:rPr>
          <w:sz w:val="22"/>
          <w:szCs w:val="22"/>
        </w:rPr>
        <w:t>акупки одного или нескольких продуктов, указанных в п.4.3</w:t>
      </w:r>
      <w:r w:rsidRPr="007E2841">
        <w:rPr>
          <w:sz w:val="22"/>
          <w:szCs w:val="22"/>
        </w:rPr>
        <w:t xml:space="preserve">. </w:t>
      </w:r>
      <w:r w:rsidR="00462146" w:rsidRPr="007E2841">
        <w:rPr>
          <w:sz w:val="22"/>
          <w:szCs w:val="22"/>
        </w:rPr>
        <w:t>настоящего Приложения. Д</w:t>
      </w:r>
      <w:r w:rsidRPr="007E2841">
        <w:rPr>
          <w:sz w:val="22"/>
          <w:szCs w:val="22"/>
        </w:rPr>
        <w:t xml:space="preserve">олжны быть организованы внутренние проекты (или иные корпоративные процедуры) по запуску вышеуказанных продуктов не менее, чем в трех компаниях, в том числе с преимущественно государственным участием; </w:t>
      </w:r>
      <w:r w:rsidR="00445593" w:rsidRPr="00445593">
        <w:rPr>
          <w:sz w:val="22"/>
          <w:szCs w:val="22"/>
        </w:rPr>
        <w:t xml:space="preserve">не менее чем для одного проекта по запуску должно быть одобрено компанией, в том числе с преимущественно государственным участием, финансирование для закупки. </w:t>
      </w:r>
    </w:p>
    <w:p w14:paraId="6D792693" w14:textId="073283BC" w:rsidR="00E93165" w:rsidRPr="00AF5E11" w:rsidRDefault="00E93165" w:rsidP="00AF5E11">
      <w:pPr>
        <w:spacing w:before="0"/>
        <w:rPr>
          <w:sz w:val="22"/>
          <w:szCs w:val="22"/>
        </w:rPr>
      </w:pPr>
      <w:r w:rsidRPr="007E2841">
        <w:rPr>
          <w:sz w:val="22"/>
          <w:szCs w:val="22"/>
        </w:rPr>
        <w:t xml:space="preserve">5.1.2.  </w:t>
      </w:r>
      <w:r w:rsidR="00462146" w:rsidRPr="007E2841">
        <w:rPr>
          <w:sz w:val="22"/>
          <w:szCs w:val="22"/>
        </w:rPr>
        <w:t>Механизм з</w:t>
      </w:r>
      <w:r w:rsidRPr="007E2841">
        <w:rPr>
          <w:sz w:val="22"/>
          <w:szCs w:val="22"/>
        </w:rPr>
        <w:t xml:space="preserve">апуска корпоративных инвестиционных фондов различных стадий в интересах компаний, в том числе с преимущественно государственным участием; </w:t>
      </w:r>
      <w:r w:rsidR="00D73C9A">
        <w:rPr>
          <w:sz w:val="22"/>
          <w:szCs w:val="22"/>
        </w:rPr>
        <w:t>н</w:t>
      </w:r>
      <w:r w:rsidRPr="007E2841">
        <w:rPr>
          <w:sz w:val="22"/>
          <w:szCs w:val="22"/>
        </w:rPr>
        <w:t xml:space="preserve">еобходимо вхождение </w:t>
      </w:r>
      <w:r w:rsidRPr="00AF5E11">
        <w:rPr>
          <w:sz w:val="22"/>
          <w:szCs w:val="22"/>
        </w:rPr>
        <w:t xml:space="preserve">в переговоры </w:t>
      </w:r>
      <w:r w:rsidR="000660D5" w:rsidRPr="000660D5">
        <w:rPr>
          <w:sz w:val="22"/>
          <w:szCs w:val="22"/>
        </w:rPr>
        <w:t>Исполнителя (по согласованию с участием Заказчика)</w:t>
      </w:r>
      <w:r w:rsidR="00D73C9A">
        <w:rPr>
          <w:sz w:val="22"/>
          <w:szCs w:val="22"/>
        </w:rPr>
        <w:t xml:space="preserve"> </w:t>
      </w:r>
      <w:r w:rsidRPr="00AF5E11">
        <w:rPr>
          <w:sz w:val="22"/>
          <w:szCs w:val="22"/>
        </w:rPr>
        <w:t>о создании таких фондов не менее чем с тремя компаниями, в том числе с преимущественно государственным участием;</w:t>
      </w:r>
    </w:p>
    <w:p w14:paraId="5BC9BFA6" w14:textId="309C9061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5.1.3. </w:t>
      </w:r>
      <w:r w:rsidR="00462146">
        <w:rPr>
          <w:sz w:val="22"/>
          <w:szCs w:val="22"/>
        </w:rPr>
        <w:t>Процедура ф</w:t>
      </w:r>
      <w:r w:rsidRPr="00AF5E11">
        <w:rPr>
          <w:sz w:val="22"/>
          <w:szCs w:val="22"/>
        </w:rPr>
        <w:t>ормирования и подтверждения запроса на разработки, технологии,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 со стороны компаний, в том числе с преимущественно государственным участием.</w:t>
      </w:r>
    </w:p>
    <w:p w14:paraId="65CA3305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5.2. По результатам выполнения работ должен быть составлен отчет об исследовании, содержащий:</w:t>
      </w:r>
    </w:p>
    <w:p w14:paraId="1914405A" w14:textId="3BB82DB8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5.2.1. Принципы выделения списка перспективных компаний, в том числе с преимущественно государственным участием, а также список отобранных компаний с кратким обоснованием выбора каждой из них.</w:t>
      </w:r>
    </w:p>
    <w:p w14:paraId="38F58800" w14:textId="23BEB2CE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5.2.2. Описание подходов, процедур и опыта апробации запуска корпоративных инвестиционных фондов различных стадий, в том числе в компаниях с преимущественно государственным участием.</w:t>
      </w:r>
    </w:p>
    <w:p w14:paraId="3E6F3088" w14:textId="7D5FC9D8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lastRenderedPageBreak/>
        <w:t>5.2.3. Описание подходов, принципов и опыта апробации формирования и подтверждения запроса на разработки, технологии,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 xml:space="preserve">) со стороны компаний, в том числе с преимущественно государственным участием. </w:t>
      </w:r>
    </w:p>
    <w:p w14:paraId="4AA5A4A7" w14:textId="7777777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5.2.4. Список проектов из подготовленной воронки проектов с их кратким описанием, включающим описание подтверждения от компании, в том числе с преимущественно государственным участием.</w:t>
      </w:r>
    </w:p>
    <w:p w14:paraId="4FAA6CF0" w14:textId="4CEAF957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5.2.5. Описание механизмов принятия решения, процедур закупки продуктов, указанных в п. 4.3 настоящего технического задания.</w:t>
      </w:r>
    </w:p>
    <w:p w14:paraId="58221DF6" w14:textId="5DF9A2E4" w:rsidR="00E93165" w:rsidRPr="00AF5E11" w:rsidRDefault="00E93165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5.2.6. Анализ опыта запуска в компаниях продуктов, указанных в п. 4.3, формирование предложений по изменению или созданию новых продуктов ФРИИ, способствующих формированию и подтверждению запросов на разработки, технологии, бизнес-активы (</w:t>
      </w:r>
      <w:proofErr w:type="spellStart"/>
      <w:r w:rsidRPr="00AF5E11">
        <w:rPr>
          <w:sz w:val="22"/>
          <w:szCs w:val="22"/>
        </w:rPr>
        <w:t>стартапы</w:t>
      </w:r>
      <w:proofErr w:type="spellEnd"/>
      <w:r w:rsidRPr="00AF5E11">
        <w:rPr>
          <w:sz w:val="22"/>
          <w:szCs w:val="22"/>
        </w:rPr>
        <w:t>) в компаниях, в том числе с преимущественно государственным участием.</w:t>
      </w:r>
    </w:p>
    <w:p w14:paraId="2FE439FD" w14:textId="77777777" w:rsidR="00E93165" w:rsidRPr="00AF5E11" w:rsidRDefault="00E93165" w:rsidP="00AF5E11">
      <w:pPr>
        <w:spacing w:before="0"/>
        <w:rPr>
          <w:sz w:val="22"/>
          <w:szCs w:val="22"/>
        </w:rPr>
      </w:pPr>
    </w:p>
    <w:p w14:paraId="61916DA8" w14:textId="77777777" w:rsidR="00E93165" w:rsidRPr="00AF5E11" w:rsidRDefault="00E93165" w:rsidP="00AF5E11">
      <w:pPr>
        <w:spacing w:before="0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 xml:space="preserve">6. Общие требования к отчетным материалам по результатам оказания услуг. </w:t>
      </w:r>
    </w:p>
    <w:p w14:paraId="2328C290" w14:textId="77777777" w:rsidR="00E93165" w:rsidRPr="00AF5E11" w:rsidRDefault="00E93165" w:rsidP="00AF5E11">
      <w:pPr>
        <w:spacing w:before="0"/>
        <w:rPr>
          <w:color w:val="000000" w:themeColor="text1"/>
          <w:sz w:val="22"/>
          <w:szCs w:val="22"/>
        </w:rPr>
      </w:pPr>
      <w:r w:rsidRPr="00AF5E11">
        <w:rPr>
          <w:color w:val="000000" w:themeColor="text1"/>
          <w:sz w:val="22"/>
          <w:szCs w:val="22"/>
        </w:rPr>
        <w:t>По итогам выполнения работ Подрядчиком предоставляется:</w:t>
      </w:r>
    </w:p>
    <w:p w14:paraId="6DBCE3CE" w14:textId="77777777" w:rsidR="00E93165" w:rsidRPr="00AF5E11" w:rsidRDefault="00E93165" w:rsidP="00AF5E11">
      <w:pPr>
        <w:spacing w:before="0"/>
        <w:rPr>
          <w:color w:val="000000" w:themeColor="text1"/>
          <w:sz w:val="22"/>
          <w:szCs w:val="22"/>
        </w:rPr>
      </w:pPr>
      <w:r w:rsidRPr="00AF5E11">
        <w:rPr>
          <w:color w:val="000000" w:themeColor="text1"/>
          <w:sz w:val="22"/>
          <w:szCs w:val="22"/>
        </w:rPr>
        <w:t xml:space="preserve">6.1. Отчет об исследовании, включающий в себя: </w:t>
      </w:r>
    </w:p>
    <w:p w14:paraId="027C3958" w14:textId="77777777" w:rsidR="00E93165" w:rsidRPr="00AF5E11" w:rsidRDefault="00E93165" w:rsidP="00AF5E11">
      <w:pPr>
        <w:spacing w:before="0"/>
        <w:rPr>
          <w:color w:val="000000" w:themeColor="text1"/>
          <w:sz w:val="22"/>
          <w:szCs w:val="22"/>
        </w:rPr>
      </w:pPr>
      <w:r w:rsidRPr="00AF5E11">
        <w:rPr>
          <w:color w:val="000000" w:themeColor="text1"/>
          <w:sz w:val="22"/>
          <w:szCs w:val="22"/>
        </w:rPr>
        <w:t>6.1.1. Описание выполненных работ и полученных результатов в соответствии с пунктами 3-4 и календарного плана настоящего Технического задания по каждому этапу.</w:t>
      </w:r>
    </w:p>
    <w:p w14:paraId="72B0A0D5" w14:textId="77777777" w:rsidR="00E93165" w:rsidRPr="00AF5E11" w:rsidRDefault="00E93165" w:rsidP="00AF5E11">
      <w:pPr>
        <w:spacing w:before="0"/>
        <w:rPr>
          <w:color w:val="000000" w:themeColor="text1"/>
          <w:sz w:val="22"/>
          <w:szCs w:val="22"/>
        </w:rPr>
      </w:pPr>
      <w:r w:rsidRPr="00AF5E11">
        <w:rPr>
          <w:color w:val="000000" w:themeColor="text1"/>
          <w:sz w:val="22"/>
          <w:szCs w:val="22"/>
        </w:rPr>
        <w:t xml:space="preserve">6.1.2. Презентация с основными выводами и результатами исследования в формате </w:t>
      </w:r>
      <w:proofErr w:type="spellStart"/>
      <w:r w:rsidRPr="00AF5E11">
        <w:rPr>
          <w:color w:val="000000" w:themeColor="text1"/>
          <w:sz w:val="22"/>
          <w:szCs w:val="22"/>
        </w:rPr>
        <w:t>ppt</w:t>
      </w:r>
      <w:proofErr w:type="spellEnd"/>
      <w:r w:rsidRPr="00AF5E11">
        <w:rPr>
          <w:color w:val="000000" w:themeColor="text1"/>
          <w:sz w:val="22"/>
          <w:szCs w:val="22"/>
        </w:rPr>
        <w:t>.</w:t>
      </w:r>
    </w:p>
    <w:p w14:paraId="7D17109A" w14:textId="53F6895D" w:rsidR="00E93165" w:rsidRPr="00AF5E11" w:rsidRDefault="00E93165" w:rsidP="00AF5E11">
      <w:pPr>
        <w:spacing w:before="0"/>
        <w:rPr>
          <w:color w:val="000000" w:themeColor="text1"/>
          <w:sz w:val="22"/>
          <w:szCs w:val="22"/>
        </w:rPr>
      </w:pPr>
      <w:r w:rsidRPr="00AF5E11">
        <w:rPr>
          <w:color w:val="000000" w:themeColor="text1"/>
          <w:sz w:val="22"/>
          <w:szCs w:val="22"/>
        </w:rPr>
        <w:t xml:space="preserve">6.2. Отчет представляется Заказчику на бумажном носителе в одном экземпляре, а также в электронном виде направляется </w:t>
      </w:r>
      <w:proofErr w:type="spellStart"/>
      <w:r w:rsidRPr="00AF5E11">
        <w:rPr>
          <w:color w:val="000000" w:themeColor="text1"/>
          <w:sz w:val="22"/>
          <w:szCs w:val="22"/>
        </w:rPr>
        <w:t>Скрытниковой</w:t>
      </w:r>
      <w:proofErr w:type="spellEnd"/>
      <w:r w:rsidRPr="00AF5E11">
        <w:rPr>
          <w:color w:val="000000" w:themeColor="text1"/>
          <w:sz w:val="22"/>
          <w:szCs w:val="22"/>
        </w:rPr>
        <w:t xml:space="preserve"> Инне Рустамовне по электронному адресу: </w:t>
      </w:r>
      <w:hyperlink r:id="rId10" w:history="1">
        <w:r w:rsidR="00462146" w:rsidRPr="00EC21A0">
          <w:rPr>
            <w:rStyle w:val="aff4"/>
            <w:sz w:val="22"/>
            <w:szCs w:val="22"/>
            <w:lang w:val="en-US"/>
          </w:rPr>
          <w:t>iskrytnikova</w:t>
        </w:r>
        <w:r w:rsidR="00462146" w:rsidRPr="00EC21A0">
          <w:rPr>
            <w:rStyle w:val="aff4"/>
            <w:sz w:val="22"/>
            <w:szCs w:val="22"/>
          </w:rPr>
          <w:t>@iidf.ru</w:t>
        </w:r>
      </w:hyperlink>
      <w:r w:rsidR="00462146">
        <w:rPr>
          <w:color w:val="000000" w:themeColor="text1"/>
          <w:sz w:val="22"/>
          <w:szCs w:val="22"/>
        </w:rPr>
        <w:t xml:space="preserve"> </w:t>
      </w:r>
      <w:r w:rsidRPr="00AF5E11">
        <w:rPr>
          <w:color w:val="000000" w:themeColor="text1"/>
          <w:sz w:val="22"/>
          <w:szCs w:val="22"/>
        </w:rPr>
        <w:t>.  в формате *.</w:t>
      </w:r>
      <w:proofErr w:type="spellStart"/>
      <w:r w:rsidRPr="00AF5E11">
        <w:rPr>
          <w:color w:val="000000" w:themeColor="text1"/>
          <w:sz w:val="22"/>
          <w:szCs w:val="22"/>
        </w:rPr>
        <w:t>docx</w:t>
      </w:r>
      <w:proofErr w:type="spellEnd"/>
      <w:r w:rsidRPr="00AF5E11">
        <w:rPr>
          <w:color w:val="000000" w:themeColor="text1"/>
          <w:sz w:val="22"/>
          <w:szCs w:val="22"/>
        </w:rPr>
        <w:t>. и формате *.</w:t>
      </w:r>
      <w:proofErr w:type="spellStart"/>
      <w:r w:rsidRPr="00AF5E11">
        <w:rPr>
          <w:color w:val="000000" w:themeColor="text1"/>
          <w:sz w:val="22"/>
          <w:szCs w:val="22"/>
          <w:lang w:val="en-US"/>
        </w:rPr>
        <w:t>ppt</w:t>
      </w:r>
      <w:proofErr w:type="spellEnd"/>
      <w:r w:rsidRPr="00AF5E11">
        <w:rPr>
          <w:color w:val="000000" w:themeColor="text1"/>
          <w:sz w:val="22"/>
          <w:szCs w:val="22"/>
        </w:rPr>
        <w:t xml:space="preserve"> </w:t>
      </w:r>
    </w:p>
    <w:p w14:paraId="78E4D336" w14:textId="77777777" w:rsidR="00E93165" w:rsidRPr="00AF5E11" w:rsidRDefault="00E93165" w:rsidP="00AF5E11">
      <w:pPr>
        <w:spacing w:before="0"/>
        <w:rPr>
          <w:color w:val="000000" w:themeColor="text1"/>
          <w:sz w:val="22"/>
          <w:szCs w:val="22"/>
        </w:rPr>
      </w:pPr>
    </w:p>
    <w:p w14:paraId="7D87B4C7" w14:textId="77777777" w:rsidR="00E93165" w:rsidRPr="009A1716" w:rsidRDefault="00E93165" w:rsidP="00AF5E11">
      <w:pPr>
        <w:spacing w:before="0"/>
        <w:rPr>
          <w:b/>
          <w:color w:val="000000" w:themeColor="text1"/>
          <w:sz w:val="22"/>
          <w:szCs w:val="22"/>
        </w:rPr>
      </w:pPr>
      <w:r w:rsidRPr="009A1716">
        <w:rPr>
          <w:b/>
          <w:color w:val="000000" w:themeColor="text1"/>
          <w:sz w:val="22"/>
          <w:szCs w:val="22"/>
        </w:rPr>
        <w:t>7. Порядок сдачи-приемки услуг:</w:t>
      </w:r>
    </w:p>
    <w:p w14:paraId="368B962F" w14:textId="22E94486" w:rsidR="00BC6105" w:rsidRPr="00AF5E11" w:rsidRDefault="00BC6105" w:rsidP="00BC6105">
      <w:pPr>
        <w:pStyle w:val="2"/>
        <w:widowControl w:val="0"/>
        <w:numPr>
          <w:ilvl w:val="0"/>
          <w:numId w:val="0"/>
        </w:numPr>
        <w:tabs>
          <w:tab w:val="left" w:pos="567"/>
          <w:tab w:val="left" w:pos="1276"/>
        </w:tabs>
        <w:suppressAutoHyphens w:val="0"/>
        <w:spacing w:before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AF5E11">
        <w:rPr>
          <w:sz w:val="22"/>
          <w:szCs w:val="22"/>
        </w:rPr>
        <w:t xml:space="preserve"> Подрядчик обязан не менее чем за 2 (два) рабочих дня до завершения </w:t>
      </w:r>
      <w:r>
        <w:rPr>
          <w:sz w:val="22"/>
          <w:szCs w:val="22"/>
        </w:rPr>
        <w:t xml:space="preserve">соответствующего этапа </w:t>
      </w:r>
      <w:r w:rsidRPr="00AF5E11">
        <w:rPr>
          <w:sz w:val="22"/>
          <w:szCs w:val="22"/>
        </w:rPr>
        <w:t>выполнения Работ ув</w:t>
      </w:r>
      <w:r>
        <w:rPr>
          <w:sz w:val="22"/>
          <w:szCs w:val="22"/>
        </w:rPr>
        <w:t xml:space="preserve">едомить Заказчика о готовности </w:t>
      </w:r>
      <w:r w:rsidRPr="00AF5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 к </w:t>
      </w:r>
      <w:r w:rsidRPr="00AF5E11">
        <w:rPr>
          <w:sz w:val="22"/>
          <w:szCs w:val="22"/>
        </w:rPr>
        <w:t xml:space="preserve">сдаче  и согласовать с ним дату начала сдачи-приёмки </w:t>
      </w:r>
      <w:r>
        <w:rPr>
          <w:sz w:val="22"/>
          <w:szCs w:val="22"/>
        </w:rPr>
        <w:t xml:space="preserve">выполненных </w:t>
      </w:r>
      <w:r w:rsidRPr="00AF5E11">
        <w:rPr>
          <w:sz w:val="22"/>
          <w:szCs w:val="22"/>
        </w:rPr>
        <w:t>Работ</w:t>
      </w:r>
      <w:r>
        <w:rPr>
          <w:sz w:val="22"/>
          <w:szCs w:val="22"/>
        </w:rPr>
        <w:t xml:space="preserve"> </w:t>
      </w:r>
      <w:r w:rsidRPr="007E2841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каждому этапу </w:t>
      </w:r>
      <w:r w:rsidRPr="007E2841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AF5E11">
        <w:rPr>
          <w:sz w:val="22"/>
          <w:szCs w:val="22"/>
        </w:rPr>
        <w:t xml:space="preserve">. </w:t>
      </w:r>
    </w:p>
    <w:p w14:paraId="240D6936" w14:textId="1DC3B07B" w:rsidR="00BC6105" w:rsidRPr="00AF5E11" w:rsidRDefault="00BC6105" w:rsidP="00BC6105">
      <w:pPr>
        <w:pStyle w:val="2"/>
        <w:numPr>
          <w:ilvl w:val="0"/>
          <w:numId w:val="0"/>
        </w:numPr>
        <w:spacing w:before="0"/>
        <w:rPr>
          <w:b/>
          <w:sz w:val="22"/>
          <w:szCs w:val="22"/>
        </w:rPr>
      </w:pPr>
      <w:r w:rsidRPr="00AF5E11">
        <w:rPr>
          <w:sz w:val="22"/>
          <w:szCs w:val="22"/>
        </w:rPr>
        <w:t xml:space="preserve"> По завершении </w:t>
      </w:r>
      <w:r>
        <w:rPr>
          <w:sz w:val="22"/>
          <w:szCs w:val="22"/>
        </w:rPr>
        <w:t xml:space="preserve"> каждого этапа </w:t>
      </w:r>
      <w:r w:rsidRPr="00AF5E11">
        <w:rPr>
          <w:sz w:val="22"/>
          <w:szCs w:val="22"/>
        </w:rPr>
        <w:t xml:space="preserve">Работ Подрядчик предоставляет Заказчику надлежаще оформленный Акт выполненных работ по форме, указанный в Приложении №2 Договора (далее – Акт) и отчет  в 2-х экземплярах. </w:t>
      </w:r>
      <w:r w:rsidRPr="00AF5E11">
        <w:rPr>
          <w:bCs/>
          <w:sz w:val="22"/>
          <w:szCs w:val="22"/>
        </w:rPr>
        <w:t>Акт</w:t>
      </w:r>
      <w:r w:rsidRPr="00AF5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отчет </w:t>
      </w:r>
      <w:r w:rsidRPr="00AF5E11">
        <w:rPr>
          <w:sz w:val="22"/>
          <w:szCs w:val="22"/>
        </w:rPr>
        <w:t xml:space="preserve">в электронном виде в формате </w:t>
      </w:r>
      <w:r w:rsidRPr="00AF5E11">
        <w:rPr>
          <w:sz w:val="22"/>
          <w:szCs w:val="22"/>
          <w:lang w:val="en-US"/>
        </w:rPr>
        <w:t>word</w:t>
      </w:r>
      <w:r w:rsidRPr="00AF5E11">
        <w:rPr>
          <w:sz w:val="22"/>
          <w:szCs w:val="22"/>
        </w:rPr>
        <w:t xml:space="preserve"> или </w:t>
      </w:r>
      <w:r w:rsidRPr="00AF5E11">
        <w:rPr>
          <w:sz w:val="22"/>
          <w:szCs w:val="22"/>
          <w:lang w:val="en-US"/>
        </w:rPr>
        <w:t>pdf</w:t>
      </w:r>
      <w:r w:rsidRPr="00AF5E11">
        <w:rPr>
          <w:sz w:val="22"/>
          <w:szCs w:val="22"/>
        </w:rPr>
        <w:t xml:space="preserve">  направляются на следующий адрес электронной почты: </w:t>
      </w:r>
      <w:r w:rsidRPr="00934F9A">
        <w:rPr>
          <w:sz w:val="22"/>
          <w:szCs w:val="22"/>
        </w:rPr>
        <w:t xml:space="preserve">Скрытникова Инна Рустамовна </w:t>
      </w:r>
      <w:hyperlink r:id="rId11" w:history="1">
        <w:r w:rsidRPr="00EC21A0">
          <w:rPr>
            <w:rStyle w:val="aff4"/>
            <w:sz w:val="22"/>
            <w:szCs w:val="22"/>
          </w:rPr>
          <w:t>iskrytnikova@iidf.ru</w:t>
        </w:r>
      </w:hyperlink>
      <w:r>
        <w:rPr>
          <w:sz w:val="22"/>
          <w:szCs w:val="22"/>
        </w:rPr>
        <w:t xml:space="preserve"> </w:t>
      </w:r>
      <w:r w:rsidRPr="00AF5E11">
        <w:rPr>
          <w:sz w:val="22"/>
          <w:szCs w:val="22"/>
        </w:rPr>
        <w:t xml:space="preserve"> с получением уведомления о доставке и прочтении сообщения, а также в бумажном виде, надлежащим образом оформленные и подписанные Подрядчиком на следующий почтовый адрес: 101000, г. Москва, ул. Мясницкая, д.13, стр.18. </w:t>
      </w:r>
    </w:p>
    <w:p w14:paraId="45CA26E3" w14:textId="77777777" w:rsidR="00BC6105" w:rsidRPr="00AF5E11" w:rsidRDefault="00BC6105" w:rsidP="00AF5E11">
      <w:pPr>
        <w:spacing w:before="0"/>
        <w:rPr>
          <w:color w:val="000000" w:themeColor="text1"/>
          <w:sz w:val="22"/>
          <w:szCs w:val="22"/>
        </w:rPr>
      </w:pPr>
    </w:p>
    <w:p w14:paraId="5A2F215D" w14:textId="37DD0360" w:rsidR="00E93165" w:rsidRPr="00AF5E11" w:rsidRDefault="00BC6105" w:rsidP="00AF5E11">
      <w:pPr>
        <w:spacing w:befor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Итоговый о</w:t>
      </w:r>
      <w:r w:rsidR="00E93165" w:rsidRPr="00AF5E11">
        <w:rPr>
          <w:color w:val="000000" w:themeColor="text1"/>
          <w:sz w:val="22"/>
          <w:szCs w:val="22"/>
        </w:rPr>
        <w:t>тчет и   предоставляется Заказчику в срок до 1 декабря 2018г., и в течение 5 календарных дней осуществляется учет замечаний и корректировка документа, итоговый документ с учетом замечаний и предложений Заказчика представляется в срок до 15 декабря 2018г.</w:t>
      </w:r>
    </w:p>
    <w:p w14:paraId="55D912EF" w14:textId="77777777" w:rsidR="006C7DC3" w:rsidRPr="00AF5E11" w:rsidRDefault="006C7DC3" w:rsidP="00AF5E11">
      <w:pPr>
        <w:spacing w:before="0"/>
        <w:rPr>
          <w:color w:val="000000" w:themeColor="text1"/>
          <w:sz w:val="22"/>
          <w:szCs w:val="22"/>
        </w:rPr>
      </w:pPr>
    </w:p>
    <w:p w14:paraId="2A55544B" w14:textId="77777777" w:rsidR="00E93165" w:rsidRPr="00AF5E11" w:rsidRDefault="00E93165" w:rsidP="00AF5E11">
      <w:pPr>
        <w:spacing w:before="0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 xml:space="preserve">8. Календарный план </w:t>
      </w:r>
    </w:p>
    <w:tbl>
      <w:tblPr>
        <w:tblStyle w:val="aff0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3402"/>
        <w:gridCol w:w="1276"/>
        <w:gridCol w:w="1276"/>
      </w:tblGrid>
      <w:tr w:rsidR="00790CA6" w:rsidRPr="00AF5E11" w14:paraId="33F3FA89" w14:textId="46DC7BCF" w:rsidTr="00940AA7">
        <w:tc>
          <w:tcPr>
            <w:tcW w:w="851" w:type="dxa"/>
          </w:tcPr>
          <w:p w14:paraId="268F94CB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№ этапа</w:t>
            </w:r>
          </w:p>
        </w:tc>
        <w:tc>
          <w:tcPr>
            <w:tcW w:w="3827" w:type="dxa"/>
          </w:tcPr>
          <w:p w14:paraId="6D4BF786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 xml:space="preserve">Наименование работ </w:t>
            </w:r>
          </w:p>
        </w:tc>
        <w:tc>
          <w:tcPr>
            <w:tcW w:w="3402" w:type="dxa"/>
          </w:tcPr>
          <w:p w14:paraId="1663D056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 xml:space="preserve">Результат выполнения работ </w:t>
            </w:r>
          </w:p>
        </w:tc>
        <w:tc>
          <w:tcPr>
            <w:tcW w:w="1276" w:type="dxa"/>
          </w:tcPr>
          <w:p w14:paraId="0E3C2213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Срок выполнения работ</w:t>
            </w:r>
          </w:p>
        </w:tc>
        <w:tc>
          <w:tcPr>
            <w:tcW w:w="1276" w:type="dxa"/>
          </w:tcPr>
          <w:p w14:paraId="13869DA0" w14:textId="54F07924" w:rsidR="00790CA6" w:rsidRPr="00AF5E11" w:rsidRDefault="00790CA6" w:rsidP="00AF5E11">
            <w:pPr>
              <w:pStyle w:val="aff1"/>
              <w:spacing w:before="0"/>
              <w:ind w:left="0"/>
              <w:rPr>
                <w:sz w:val="22"/>
              </w:rPr>
            </w:pPr>
            <w:r w:rsidRPr="001D5808">
              <w:rPr>
                <w:rFonts w:ascii="Times New Roman" w:hAnsi="Times New Roman"/>
                <w:szCs w:val="24"/>
              </w:rPr>
              <w:t xml:space="preserve">Стоимость этапа, руб., в </w:t>
            </w:r>
            <w:proofErr w:type="spellStart"/>
            <w:r w:rsidRPr="001D5808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1D5808">
              <w:rPr>
                <w:rFonts w:ascii="Times New Roman" w:hAnsi="Times New Roman"/>
                <w:szCs w:val="24"/>
              </w:rPr>
              <w:t>. НДС 18% (либо без НДС)</w:t>
            </w:r>
          </w:p>
        </w:tc>
      </w:tr>
      <w:tr w:rsidR="00790CA6" w:rsidRPr="00AF5E11" w14:paraId="28B4C412" w14:textId="2E59CC68" w:rsidTr="00940AA7">
        <w:tc>
          <w:tcPr>
            <w:tcW w:w="851" w:type="dxa"/>
          </w:tcPr>
          <w:p w14:paraId="3C0F8679" w14:textId="015B9A35" w:rsidR="00790CA6" w:rsidRPr="007E284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7E2841">
              <w:rPr>
                <w:b/>
                <w:sz w:val="22"/>
              </w:rPr>
              <w:t>1</w:t>
            </w:r>
          </w:p>
        </w:tc>
        <w:tc>
          <w:tcPr>
            <w:tcW w:w="3827" w:type="dxa"/>
          </w:tcPr>
          <w:p w14:paraId="01BAD26A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Определение и согласование с Заказчиком списка компаний, в том числе с преимущественно государственным участием, с которыми будет проводиться работа по разработке и апробации методов взаимодействия, направленных на формирование и подтверждение запросов на разработки, технологии, бизнес-активы (</w:t>
            </w:r>
            <w:proofErr w:type="spellStart"/>
            <w:r w:rsidRPr="00AF5E11">
              <w:rPr>
                <w:rFonts w:ascii="Times New Roman" w:hAnsi="Times New Roman"/>
                <w:sz w:val="22"/>
              </w:rPr>
              <w:t>стартапы</w:t>
            </w:r>
            <w:proofErr w:type="spellEnd"/>
            <w:r w:rsidRPr="00AF5E11">
              <w:rPr>
                <w:rFonts w:ascii="Times New Roman" w:hAnsi="Times New Roman"/>
                <w:sz w:val="22"/>
              </w:rPr>
              <w:t>);</w:t>
            </w:r>
          </w:p>
          <w:p w14:paraId="7726E0F4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Разработка методов взаимодействия, направленных на формирование и подтверждение запросов на разработки, технологии, бизнес-активы (</w:t>
            </w:r>
            <w:proofErr w:type="spellStart"/>
            <w:r w:rsidRPr="00AF5E11">
              <w:rPr>
                <w:rFonts w:ascii="Times New Roman" w:hAnsi="Times New Roman"/>
                <w:sz w:val="22"/>
              </w:rPr>
              <w:t>стартапы</w:t>
            </w:r>
            <w:proofErr w:type="spellEnd"/>
            <w:r w:rsidRPr="00AF5E11">
              <w:rPr>
                <w:rFonts w:ascii="Times New Roman" w:hAnsi="Times New Roman"/>
                <w:sz w:val="22"/>
              </w:rPr>
              <w:t>) в количестве не менее 10 компаний;</w:t>
            </w:r>
          </w:p>
          <w:p w14:paraId="2990F68B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lastRenderedPageBreak/>
              <w:t>- В рамках работы с компаниями из согласованного списка оценка спроса на следующий минимальный список продуктов:</w:t>
            </w:r>
          </w:p>
          <w:p w14:paraId="394EED51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 xml:space="preserve">- Создание в компаниях корпоративного </w:t>
            </w:r>
            <w:proofErr w:type="spellStart"/>
            <w:r w:rsidRPr="00AF5E11">
              <w:rPr>
                <w:rFonts w:ascii="Times New Roman" w:hAnsi="Times New Roman"/>
                <w:sz w:val="22"/>
              </w:rPr>
              <w:t>коворкинга</w:t>
            </w:r>
            <w:proofErr w:type="spellEnd"/>
            <w:r w:rsidRPr="00AF5E11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Pr="00AF5E11">
              <w:rPr>
                <w:rFonts w:ascii="Times New Roman" w:hAnsi="Times New Roman"/>
                <w:sz w:val="22"/>
              </w:rPr>
              <w:t>Collaborative</w:t>
            </w:r>
            <w:proofErr w:type="spellEnd"/>
            <w:r w:rsidRPr="00AF5E11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AF5E11">
              <w:rPr>
                <w:rFonts w:ascii="Times New Roman" w:hAnsi="Times New Roman"/>
                <w:sz w:val="22"/>
              </w:rPr>
              <w:t>Space</w:t>
            </w:r>
            <w:proofErr w:type="spellEnd"/>
            <w:r w:rsidRPr="00AF5E11">
              <w:rPr>
                <w:rFonts w:ascii="Times New Roman" w:hAnsi="Times New Roman"/>
                <w:sz w:val="22"/>
              </w:rPr>
              <w:t>);</w:t>
            </w:r>
          </w:p>
          <w:p w14:paraId="23F30675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Создание в компании корпоративного акселератора;</w:t>
            </w:r>
          </w:p>
          <w:p w14:paraId="3D4B7BAA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 xml:space="preserve"> - Оказание компаниям консультационных услуг в области управления «большими данными»;</w:t>
            </w:r>
          </w:p>
          <w:p w14:paraId="3AA6A6A6" w14:textId="13D3F556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 xml:space="preserve"> - Создание в компаниях корпоративных фондов, инвестирующих в технологические компании (</w:t>
            </w:r>
            <w:proofErr w:type="spellStart"/>
            <w:r w:rsidRPr="00AF5E11">
              <w:rPr>
                <w:rFonts w:ascii="Times New Roman" w:hAnsi="Times New Roman"/>
                <w:sz w:val="22"/>
              </w:rPr>
              <w:t>стартапы</w:t>
            </w:r>
            <w:proofErr w:type="spellEnd"/>
            <w:r w:rsidRPr="00AF5E11">
              <w:rPr>
                <w:rFonts w:ascii="Times New Roman" w:hAnsi="Times New Roman"/>
                <w:sz w:val="22"/>
              </w:rPr>
              <w:t>) различных уровней зрелости;</w:t>
            </w:r>
          </w:p>
        </w:tc>
        <w:tc>
          <w:tcPr>
            <w:tcW w:w="3402" w:type="dxa"/>
          </w:tcPr>
          <w:p w14:paraId="0F0799C5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lastRenderedPageBreak/>
              <w:t>Отчет об исследовании по 1-му этапу, содержащий:</w:t>
            </w:r>
          </w:p>
          <w:p w14:paraId="31A2D550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Принципы выделения списка перспективных компаний, в том числе с преимущественно государственным участием, а также список отобранных компаний с кратким обоснованием выбора каждой из них;</w:t>
            </w:r>
          </w:p>
          <w:p w14:paraId="26540E37" w14:textId="4EDE211F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Описание методов взаимодействия с корпорациями, направленных на формирование и подтверждение запросов на разработки, технологии, бизнес-активы (</w:t>
            </w:r>
            <w:proofErr w:type="spellStart"/>
            <w:r w:rsidRPr="00AF5E11">
              <w:rPr>
                <w:rFonts w:ascii="Times New Roman" w:hAnsi="Times New Roman"/>
                <w:sz w:val="22"/>
              </w:rPr>
              <w:t>стартапы</w:t>
            </w:r>
            <w:proofErr w:type="spellEnd"/>
            <w:r w:rsidRPr="00AF5E11">
              <w:rPr>
                <w:rFonts w:ascii="Times New Roman" w:hAnsi="Times New Roman"/>
                <w:sz w:val="22"/>
              </w:rPr>
              <w:t>).</w:t>
            </w:r>
          </w:p>
        </w:tc>
        <w:tc>
          <w:tcPr>
            <w:tcW w:w="1276" w:type="dxa"/>
          </w:tcPr>
          <w:p w14:paraId="01B21AA4" w14:textId="2EA24720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30 календарных дней с момента подписания договора</w:t>
            </w:r>
          </w:p>
        </w:tc>
        <w:tc>
          <w:tcPr>
            <w:tcW w:w="1276" w:type="dxa"/>
          </w:tcPr>
          <w:p w14:paraId="46037DFC" w14:textId="286438CA" w:rsidR="00790CA6" w:rsidRPr="00AF5E11" w:rsidRDefault="00790CA6" w:rsidP="00AF5E11">
            <w:pPr>
              <w:pStyle w:val="aff1"/>
              <w:spacing w:before="0"/>
              <w:ind w:left="0"/>
              <w:rPr>
                <w:sz w:val="22"/>
              </w:rPr>
            </w:pPr>
            <w:r w:rsidRPr="001D5808">
              <w:rPr>
                <w:rFonts w:ascii="Times New Roman" w:hAnsi="Times New Roman"/>
                <w:szCs w:val="24"/>
              </w:rPr>
              <w:t>30% от   цены договора: _________ руб.</w:t>
            </w:r>
          </w:p>
        </w:tc>
      </w:tr>
      <w:tr w:rsidR="00790CA6" w:rsidRPr="00AF5E11" w14:paraId="2BCCFF7C" w14:textId="0F04FBF9" w:rsidTr="00940AA7">
        <w:trPr>
          <w:trHeight w:val="6794"/>
        </w:trPr>
        <w:tc>
          <w:tcPr>
            <w:tcW w:w="851" w:type="dxa"/>
          </w:tcPr>
          <w:p w14:paraId="31DF261F" w14:textId="16A497E1" w:rsidR="00790CA6" w:rsidRPr="00AF5E11" w:rsidRDefault="00790CA6" w:rsidP="00462146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b/>
                <w:sz w:val="22"/>
              </w:rPr>
              <w:lastRenderedPageBreak/>
              <w:t>2</w:t>
            </w:r>
          </w:p>
        </w:tc>
        <w:tc>
          <w:tcPr>
            <w:tcW w:w="3827" w:type="dxa"/>
          </w:tcPr>
          <w:p w14:paraId="37571E3B" w14:textId="51B4525F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Разработка и согласование внутри компаний, в том числе с преимущественно государственным участием, механизмов принятия решения, процедур закупки продуктов, указанных в п.3 настоящего технического задания.</w:t>
            </w:r>
          </w:p>
          <w:p w14:paraId="242F8C8F" w14:textId="622A8D35" w:rsidR="00790CA6" w:rsidRPr="00AF5E11" w:rsidRDefault="00790CA6" w:rsidP="00AF5E11">
            <w:pPr>
              <w:spacing w:before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Разработка и согласование в компаниях, в том числе с преимущественно государственным участием, механизмов формирования и подтверждения долгосрочных (в общем случае от 5 лет) запросов на разработки, технологии, бизнес-активы (</w:t>
            </w:r>
            <w:proofErr w:type="spellStart"/>
            <w:r w:rsidRPr="00AF5E11">
              <w:rPr>
                <w:rFonts w:ascii="Times New Roman" w:hAnsi="Times New Roman"/>
                <w:sz w:val="22"/>
              </w:rPr>
              <w:t>стартапы</w:t>
            </w:r>
            <w:proofErr w:type="spellEnd"/>
            <w:r w:rsidRPr="00AF5E11">
              <w:rPr>
                <w:rFonts w:ascii="Times New Roman" w:hAnsi="Times New Roman"/>
                <w:sz w:val="22"/>
              </w:rPr>
              <w:t xml:space="preserve">), включая выявление лиц принимающих решение при формировании и подтверждении долгосрочного запроса, мотивацию лиц принимающих решение при формировании и подтверждении долгосрочного запроса, состав процедур компании, </w:t>
            </w:r>
            <w:proofErr w:type="spellStart"/>
            <w:r w:rsidRPr="00AF5E11">
              <w:rPr>
                <w:rFonts w:ascii="Times New Roman" w:hAnsi="Times New Roman"/>
                <w:sz w:val="22"/>
              </w:rPr>
              <w:t>задействуемых</w:t>
            </w:r>
            <w:proofErr w:type="spellEnd"/>
            <w:r w:rsidRPr="00AF5E11">
              <w:rPr>
                <w:rFonts w:ascii="Times New Roman" w:hAnsi="Times New Roman"/>
                <w:sz w:val="22"/>
              </w:rPr>
              <w:t xml:space="preserve"> при формировании и подтверждении долгосрочного запроса.</w:t>
            </w:r>
          </w:p>
          <w:p w14:paraId="5526F70B" w14:textId="1578174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-Разработка предложения по созданию в компаниях, прежде всего с преимущественно государственным участием, корпоративных инвестиционных фондов, включая подходы к оценке капитала фонда, построению системы управления, формированию управляющей команды и пр.</w:t>
            </w:r>
          </w:p>
        </w:tc>
        <w:tc>
          <w:tcPr>
            <w:tcW w:w="3402" w:type="dxa"/>
          </w:tcPr>
          <w:p w14:paraId="2396A5F2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Отчет об исследовании по 2-му этапу, содержащий:</w:t>
            </w:r>
          </w:p>
          <w:p w14:paraId="6568FE31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Описание механизмов принятия решения, процедур закупки продуктов, указанных в п. 4.3 настоящего технического задания;</w:t>
            </w:r>
          </w:p>
          <w:p w14:paraId="07EC905F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Описание подходов, принципов формирования и подтверждения запроса на разработки, технологии, бизнес-активы (</w:t>
            </w:r>
            <w:proofErr w:type="spellStart"/>
            <w:r w:rsidRPr="00AF5E11">
              <w:rPr>
                <w:rFonts w:ascii="Times New Roman" w:hAnsi="Times New Roman"/>
                <w:sz w:val="22"/>
              </w:rPr>
              <w:t>стартапы</w:t>
            </w:r>
            <w:proofErr w:type="spellEnd"/>
            <w:r w:rsidRPr="00AF5E11">
              <w:rPr>
                <w:rFonts w:ascii="Times New Roman" w:hAnsi="Times New Roman"/>
                <w:sz w:val="22"/>
              </w:rPr>
              <w:t>) со стороны компаний, в том числе с преимущественно государственным участием;</w:t>
            </w:r>
          </w:p>
          <w:p w14:paraId="196B3593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Описание подходов, процедур запуска корпоративных инвестиционных фондов различных стадий, в том числе в компаниях с преимущественно государственным участием;</w:t>
            </w:r>
          </w:p>
          <w:p w14:paraId="47B1F4B7" w14:textId="40F3108F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Разработанные предложения по созданию в компаниях, прежде всего с преимущественно государственным участием, корпоративных инвестиционных фондов</w:t>
            </w:r>
          </w:p>
        </w:tc>
        <w:tc>
          <w:tcPr>
            <w:tcW w:w="1276" w:type="dxa"/>
          </w:tcPr>
          <w:p w14:paraId="1105EFCB" w14:textId="22DF8970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30 календарных дней с момента подписания акта о закрытии 1-го этапа</w:t>
            </w:r>
          </w:p>
        </w:tc>
        <w:tc>
          <w:tcPr>
            <w:tcW w:w="1276" w:type="dxa"/>
          </w:tcPr>
          <w:p w14:paraId="4D43479D" w14:textId="598B5AF5" w:rsidR="00790CA6" w:rsidRPr="00940AA7" w:rsidRDefault="00940AA7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940AA7">
              <w:rPr>
                <w:rFonts w:ascii="Times New Roman" w:hAnsi="Times New Roman"/>
                <w:sz w:val="22"/>
              </w:rPr>
              <w:t>30% от   цены договора: _________ руб.</w:t>
            </w:r>
          </w:p>
        </w:tc>
      </w:tr>
      <w:tr w:rsidR="00790CA6" w:rsidRPr="00AF5E11" w14:paraId="61A3D877" w14:textId="291F28CE" w:rsidTr="00940AA7">
        <w:trPr>
          <w:trHeight w:val="1968"/>
        </w:trPr>
        <w:tc>
          <w:tcPr>
            <w:tcW w:w="851" w:type="dxa"/>
          </w:tcPr>
          <w:p w14:paraId="5C4EEAD9" w14:textId="4363632D" w:rsidR="00790CA6" w:rsidRPr="008B4A79" w:rsidRDefault="00790CA6" w:rsidP="008B4A79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7E2841">
              <w:rPr>
                <w:b/>
                <w:sz w:val="22"/>
              </w:rPr>
              <w:t>3</w:t>
            </w:r>
          </w:p>
        </w:tc>
        <w:tc>
          <w:tcPr>
            <w:tcW w:w="3827" w:type="dxa"/>
          </w:tcPr>
          <w:p w14:paraId="5A9465B1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 xml:space="preserve">- Запуск процесса создания в выбранных ранее компаниях корпоративных инвестиционных фондов; </w:t>
            </w:r>
          </w:p>
          <w:p w14:paraId="0A0E0F7F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Формирование воронки проектов, имеющих перспективы получения инвестиций со стороны ФРИИ, в том числе обеспеченных подтвержденным запросом со стороны компаний;</w:t>
            </w:r>
          </w:p>
          <w:p w14:paraId="58752698" w14:textId="77777777" w:rsidR="00790CA6" w:rsidRPr="00AF5E11" w:rsidRDefault="00790CA6" w:rsidP="007E284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 xml:space="preserve">- Обеспечение сопровождения всех </w:t>
            </w:r>
            <w:r w:rsidRPr="00AF5E11">
              <w:rPr>
                <w:rFonts w:ascii="Times New Roman" w:hAnsi="Times New Roman"/>
                <w:sz w:val="22"/>
              </w:rPr>
              <w:lastRenderedPageBreak/>
              <w:t>запущенных процессов внутри компании на всем протяжении проекта.</w:t>
            </w:r>
          </w:p>
        </w:tc>
        <w:tc>
          <w:tcPr>
            <w:tcW w:w="3402" w:type="dxa"/>
          </w:tcPr>
          <w:p w14:paraId="21567C8C" w14:textId="77777777" w:rsidR="00790CA6" w:rsidRPr="00AF5E11" w:rsidRDefault="00790CA6" w:rsidP="00AF5E11">
            <w:pPr>
              <w:spacing w:before="0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lastRenderedPageBreak/>
              <w:t>Отчет об исследовании по 3-му этапу, содержащий:</w:t>
            </w:r>
          </w:p>
          <w:p w14:paraId="0DF4CCD9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Описание результатов апробации запуска корпоративных инвестиционных фондов различных стадий, в том числе в компаниях с преимущественно государственным участием;</w:t>
            </w:r>
          </w:p>
          <w:p w14:paraId="036346F9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 xml:space="preserve">- Список компаний, с которыми </w:t>
            </w:r>
            <w:r w:rsidRPr="00AF5E11">
              <w:rPr>
                <w:rFonts w:ascii="Times New Roman" w:hAnsi="Times New Roman"/>
                <w:sz w:val="22"/>
              </w:rPr>
              <w:lastRenderedPageBreak/>
              <w:t>начаты переговоры по созданию корпоративного инвестиционного фонда в соответствии с п. 5.1.2 настоящего технического задания.</w:t>
            </w:r>
          </w:p>
          <w:p w14:paraId="12A68365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Описание опыта апробации формирования и подтверждения запроса на разработки, технологии, бизнес-активы (</w:t>
            </w:r>
            <w:proofErr w:type="spellStart"/>
            <w:r w:rsidRPr="00AF5E11">
              <w:rPr>
                <w:rFonts w:ascii="Times New Roman" w:hAnsi="Times New Roman"/>
                <w:sz w:val="22"/>
              </w:rPr>
              <w:t>стартапы</w:t>
            </w:r>
            <w:proofErr w:type="spellEnd"/>
            <w:r w:rsidRPr="00AF5E11">
              <w:rPr>
                <w:rFonts w:ascii="Times New Roman" w:hAnsi="Times New Roman"/>
                <w:sz w:val="22"/>
              </w:rPr>
              <w:t>) со стороны компаний, в том числе с преимущественно государственным участием;</w:t>
            </w:r>
          </w:p>
          <w:p w14:paraId="190B715E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Список проектов из подготовленной воронки проектов с их кратким описанием, включающим описание подтверждения от компании, в том числе с преимущественно государственным участием;</w:t>
            </w:r>
          </w:p>
          <w:p w14:paraId="6708D50C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Анализ опыта запуска в компаниях продуктов, указанных в п. 4.3. формирование предложений по изменению или созданию новых продуктов ФРИИ, способствующих формированию и подтверждению запросов на разработки, технологии, бизнес-активы (</w:t>
            </w:r>
            <w:proofErr w:type="spellStart"/>
            <w:r w:rsidRPr="00AF5E11">
              <w:rPr>
                <w:rFonts w:ascii="Times New Roman" w:hAnsi="Times New Roman"/>
                <w:sz w:val="22"/>
              </w:rPr>
              <w:t>стартапы</w:t>
            </w:r>
            <w:proofErr w:type="spellEnd"/>
            <w:r w:rsidRPr="00AF5E11">
              <w:rPr>
                <w:rFonts w:ascii="Times New Roman" w:hAnsi="Times New Roman"/>
                <w:sz w:val="22"/>
              </w:rPr>
              <w:t>) в компаниях, в том числе с преимущественно государственным участием;</w:t>
            </w:r>
          </w:p>
          <w:p w14:paraId="58E22C83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- Список запущенных проектов с подтверждениями в соответствии с п. 5.1.1 настоящего технического задания.</w:t>
            </w:r>
          </w:p>
        </w:tc>
        <w:tc>
          <w:tcPr>
            <w:tcW w:w="1276" w:type="dxa"/>
          </w:tcPr>
          <w:p w14:paraId="77D280CB" w14:textId="77777777" w:rsidR="00790CA6" w:rsidRPr="00AF5E11" w:rsidRDefault="00790CA6" w:rsidP="00AF5E11">
            <w:pPr>
              <w:pStyle w:val="aff1"/>
              <w:spacing w:before="0"/>
              <w:ind w:left="0"/>
              <w:rPr>
                <w:rFonts w:ascii="Times New Roman" w:hAnsi="Times New Roman"/>
                <w:b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lastRenderedPageBreak/>
              <w:t>30 календарных дней с момента подписания акта о закрытии 2-го этапа</w:t>
            </w:r>
          </w:p>
        </w:tc>
        <w:tc>
          <w:tcPr>
            <w:tcW w:w="1276" w:type="dxa"/>
          </w:tcPr>
          <w:p w14:paraId="2B6D275A" w14:textId="4B7E1CB2" w:rsidR="00790CA6" w:rsidRPr="00940AA7" w:rsidRDefault="00940AA7" w:rsidP="00AF5E11">
            <w:pPr>
              <w:pStyle w:val="aff1"/>
              <w:spacing w:before="0"/>
              <w:ind w:left="0"/>
              <w:rPr>
                <w:rFonts w:ascii="Times New Roman" w:hAnsi="Times New Roman"/>
                <w:sz w:val="22"/>
              </w:rPr>
            </w:pPr>
            <w:r w:rsidRPr="00940AA7">
              <w:rPr>
                <w:rFonts w:ascii="Times New Roman" w:hAnsi="Times New Roman"/>
                <w:sz w:val="22"/>
              </w:rPr>
              <w:t>40% от   цены договора: _________ руб</w:t>
            </w:r>
            <w:proofErr w:type="gramStart"/>
            <w:r w:rsidRPr="00940AA7">
              <w:rPr>
                <w:rFonts w:ascii="Times New Roman" w:hAnsi="Times New Roman"/>
                <w:sz w:val="22"/>
              </w:rPr>
              <w:t>..</w:t>
            </w:r>
            <w:proofErr w:type="gramEnd"/>
          </w:p>
        </w:tc>
      </w:tr>
    </w:tbl>
    <w:p w14:paraId="65B43CA6" w14:textId="77777777" w:rsidR="00E93165" w:rsidRPr="00AF5E11" w:rsidRDefault="00E93165" w:rsidP="00AF5E11">
      <w:pPr>
        <w:pStyle w:val="1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AF5E11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14:paraId="378F4C49" w14:textId="77777777" w:rsidR="008B4A79" w:rsidRPr="00AF5E11" w:rsidRDefault="008B4A79" w:rsidP="008B4A79">
      <w:pPr>
        <w:pStyle w:val="2"/>
        <w:numPr>
          <w:ilvl w:val="0"/>
          <w:numId w:val="0"/>
        </w:numPr>
        <w:spacing w:before="0"/>
        <w:rPr>
          <w:b/>
          <w:sz w:val="22"/>
          <w:szCs w:val="22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956"/>
        <w:gridCol w:w="5642"/>
      </w:tblGrid>
      <w:tr w:rsidR="008B4A79" w:rsidRPr="00AF5E11" w14:paraId="3BD321B4" w14:textId="77777777" w:rsidTr="008B4A79">
        <w:tc>
          <w:tcPr>
            <w:tcW w:w="4956" w:type="dxa"/>
          </w:tcPr>
          <w:p w14:paraId="042A2B9E" w14:textId="77777777" w:rsidR="008B4A79" w:rsidRPr="00AF5E11" w:rsidRDefault="008B4A79" w:rsidP="008B4A79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outlineLvl w:val="1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Заказчик:</w:t>
            </w:r>
          </w:p>
          <w:p w14:paraId="2AE91DDD" w14:textId="3A7320E4" w:rsidR="008B4A79" w:rsidRPr="00AF5E11" w:rsidRDefault="008B4A79" w:rsidP="007E2841">
            <w:pPr>
              <w:widowControl w:val="0"/>
              <w:tabs>
                <w:tab w:val="left" w:pos="567"/>
                <w:tab w:val="left" w:pos="1418"/>
              </w:tabs>
              <w:spacing w:before="0"/>
              <w:outlineLvl w:val="0"/>
              <w:rPr>
                <w:rFonts w:ascii="Times New Roman" w:hAnsi="Times New Roman"/>
              </w:rPr>
            </w:pPr>
            <w:r w:rsidRPr="00AF5E11">
              <w:rPr>
                <w:rFonts w:ascii="Times New Roman" w:hAnsi="Times New Roman"/>
                <w:b/>
                <w:sz w:val="22"/>
              </w:rPr>
              <w:t>Фонд развития интернет-инициатив</w:t>
            </w:r>
          </w:p>
        </w:tc>
        <w:tc>
          <w:tcPr>
            <w:tcW w:w="5642" w:type="dxa"/>
          </w:tcPr>
          <w:p w14:paraId="4C2B6699" w14:textId="77777777" w:rsidR="008B4A79" w:rsidRPr="00AF5E11" w:rsidRDefault="008B4A79" w:rsidP="008B4A79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jc w:val="left"/>
              <w:outlineLvl w:val="1"/>
              <w:rPr>
                <w:rFonts w:ascii="Times New Roman" w:hAnsi="Times New Roman"/>
                <w:sz w:val="22"/>
              </w:rPr>
            </w:pPr>
            <w:r w:rsidRPr="00AF5E11">
              <w:rPr>
                <w:rFonts w:ascii="Times New Roman" w:hAnsi="Times New Roman"/>
                <w:sz w:val="22"/>
              </w:rPr>
              <w:t>Подрядчик:</w:t>
            </w:r>
          </w:p>
          <w:p w14:paraId="380BE814" w14:textId="77777777" w:rsidR="008B4A79" w:rsidRPr="00AF5E11" w:rsidRDefault="008B4A79" w:rsidP="008B4A79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outlineLvl w:val="1"/>
              <w:rPr>
                <w:rFonts w:ascii="Times New Roman" w:hAnsi="Times New Roman"/>
                <w:sz w:val="22"/>
              </w:rPr>
            </w:pPr>
          </w:p>
        </w:tc>
      </w:tr>
      <w:tr w:rsidR="008B4A79" w:rsidRPr="00AF5E11" w14:paraId="3C0B8CCA" w14:textId="77777777" w:rsidTr="008B4A79">
        <w:tc>
          <w:tcPr>
            <w:tcW w:w="4956" w:type="dxa"/>
          </w:tcPr>
          <w:p w14:paraId="2DC0D972" w14:textId="77777777" w:rsidR="008B4A79" w:rsidRPr="00AF5E11" w:rsidRDefault="008B4A79" w:rsidP="008B4A79">
            <w:pPr>
              <w:pStyle w:val="ConsPlusNonformat"/>
              <w:widowControl w:val="0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Директор</w:t>
            </w:r>
          </w:p>
          <w:p w14:paraId="5A62C932" w14:textId="77777777" w:rsidR="008B4A79" w:rsidRPr="00AF5E11" w:rsidRDefault="008B4A79" w:rsidP="008B4A79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outlineLvl w:val="1"/>
              <w:rPr>
                <w:rFonts w:ascii="Times New Roman" w:hAnsi="Times New Roman"/>
                <w:sz w:val="22"/>
              </w:rPr>
            </w:pPr>
          </w:p>
          <w:p w14:paraId="1ACD7AC1" w14:textId="77777777" w:rsidR="008B4A79" w:rsidRPr="00AF5E11" w:rsidRDefault="008B4A79" w:rsidP="008B4A79">
            <w:pPr>
              <w:pStyle w:val="ConsPlusNonformat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 xml:space="preserve">_____________/К.В. Варламов/ </w:t>
            </w:r>
          </w:p>
          <w:p w14:paraId="57EAEDB1" w14:textId="77777777" w:rsidR="008B4A79" w:rsidRPr="00AF5E11" w:rsidRDefault="008B4A79" w:rsidP="008B4A79">
            <w:pPr>
              <w:pStyle w:val="ConsPlusNonformat"/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AF5E11">
              <w:rPr>
                <w:rFonts w:ascii="Times New Roman" w:hAnsi="Times New Roman" w:cs="Times New Roman"/>
              </w:rPr>
              <w:t>М.П.</w:t>
            </w:r>
            <w:r w:rsidRPr="00AF5E11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642" w:type="dxa"/>
          </w:tcPr>
          <w:p w14:paraId="6AAD8640" w14:textId="77777777" w:rsidR="008B4A79" w:rsidRPr="00AF5E11" w:rsidRDefault="008B4A79" w:rsidP="008B4A79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outlineLvl w:val="1"/>
              <w:rPr>
                <w:rFonts w:ascii="Times New Roman" w:hAnsi="Times New Roman"/>
                <w:sz w:val="22"/>
              </w:rPr>
            </w:pPr>
          </w:p>
          <w:p w14:paraId="1E04351F" w14:textId="77777777" w:rsidR="008B4A79" w:rsidRPr="00AF5E11" w:rsidRDefault="008B4A79" w:rsidP="008B4A79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outlineLvl w:val="1"/>
              <w:rPr>
                <w:rFonts w:ascii="Times New Roman" w:hAnsi="Times New Roman"/>
                <w:sz w:val="22"/>
              </w:rPr>
            </w:pPr>
          </w:p>
          <w:p w14:paraId="2276A102" w14:textId="77777777" w:rsidR="008B4A79" w:rsidRPr="00AF5E11" w:rsidRDefault="008B4A79" w:rsidP="008B4A79">
            <w:pPr>
              <w:pStyle w:val="2"/>
              <w:numPr>
                <w:ilvl w:val="0"/>
                <w:numId w:val="0"/>
              </w:numPr>
              <w:tabs>
                <w:tab w:val="left" w:pos="567"/>
                <w:tab w:val="left" w:pos="1418"/>
              </w:tabs>
              <w:spacing w:before="0"/>
              <w:outlineLvl w:val="1"/>
              <w:rPr>
                <w:rFonts w:ascii="Times New Roman" w:hAnsi="Times New Roman"/>
                <w:sz w:val="22"/>
              </w:rPr>
            </w:pPr>
          </w:p>
        </w:tc>
      </w:tr>
    </w:tbl>
    <w:p w14:paraId="1349617E" w14:textId="77777777" w:rsidR="00CB1E6B" w:rsidRPr="00AF5E11" w:rsidRDefault="00CB1E6B" w:rsidP="00AF5E11">
      <w:pPr>
        <w:pStyle w:val="-11"/>
        <w:tabs>
          <w:tab w:val="left" w:pos="567"/>
          <w:tab w:val="left" w:pos="1418"/>
        </w:tabs>
        <w:spacing w:after="0"/>
        <w:ind w:left="0"/>
        <w:rPr>
          <w:b/>
          <w:sz w:val="22"/>
          <w:szCs w:val="22"/>
          <w:lang w:val="ru-RU"/>
        </w:rPr>
      </w:pPr>
    </w:p>
    <w:p w14:paraId="55215BD8" w14:textId="77777777" w:rsidR="00CB1E6B" w:rsidRPr="00AF5E11" w:rsidRDefault="00CB1E6B" w:rsidP="00AF5E11">
      <w:pPr>
        <w:pStyle w:val="-11"/>
        <w:tabs>
          <w:tab w:val="left" w:pos="567"/>
          <w:tab w:val="left" w:pos="1418"/>
        </w:tabs>
        <w:spacing w:after="0"/>
        <w:ind w:left="0"/>
        <w:rPr>
          <w:b/>
          <w:sz w:val="22"/>
          <w:szCs w:val="22"/>
          <w:lang w:val="ru-RU"/>
        </w:rPr>
      </w:pPr>
    </w:p>
    <w:p w14:paraId="7BCD56AA" w14:textId="77777777" w:rsidR="00CB1E6B" w:rsidRPr="00AF5E11" w:rsidRDefault="00CB1E6B" w:rsidP="00AF5E11">
      <w:pPr>
        <w:pStyle w:val="-11"/>
        <w:tabs>
          <w:tab w:val="left" w:pos="567"/>
          <w:tab w:val="left" w:pos="1418"/>
        </w:tabs>
        <w:spacing w:after="0"/>
        <w:ind w:left="0"/>
        <w:rPr>
          <w:b/>
          <w:sz w:val="22"/>
          <w:szCs w:val="22"/>
          <w:lang w:val="ru-RU"/>
        </w:rPr>
      </w:pPr>
    </w:p>
    <w:p w14:paraId="0F82C454" w14:textId="77777777" w:rsidR="00CB1E6B" w:rsidRPr="00AF5E11" w:rsidRDefault="00CB1E6B" w:rsidP="00AF5E11">
      <w:pPr>
        <w:pStyle w:val="-11"/>
        <w:tabs>
          <w:tab w:val="left" w:pos="567"/>
          <w:tab w:val="left" w:pos="1418"/>
        </w:tabs>
        <w:spacing w:after="0"/>
        <w:ind w:left="0"/>
        <w:rPr>
          <w:b/>
          <w:sz w:val="22"/>
          <w:szCs w:val="22"/>
          <w:lang w:val="ru-RU"/>
        </w:rPr>
      </w:pPr>
    </w:p>
    <w:p w14:paraId="6F82D230" w14:textId="77777777" w:rsidR="00177462" w:rsidRPr="00AF5E11" w:rsidRDefault="00177462" w:rsidP="00AF5E11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</w:p>
    <w:p w14:paraId="08C665B1" w14:textId="77777777" w:rsidR="00177462" w:rsidRPr="00AF5E11" w:rsidRDefault="00177462" w:rsidP="00AF5E11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</w:p>
    <w:p w14:paraId="3E37DA4B" w14:textId="77777777" w:rsidR="00177462" w:rsidRPr="00AF5E11" w:rsidRDefault="00177462" w:rsidP="00AF5E11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</w:p>
    <w:p w14:paraId="7FBE426A" w14:textId="77777777" w:rsidR="00177462" w:rsidRPr="00AF5E11" w:rsidRDefault="00177462" w:rsidP="00AF5E11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</w:p>
    <w:p w14:paraId="4106CE2D" w14:textId="77777777" w:rsidR="00177462" w:rsidRPr="00AF5E11" w:rsidRDefault="00177462" w:rsidP="00AF5E11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</w:p>
    <w:p w14:paraId="3D205CF4" w14:textId="77777777" w:rsidR="00177462" w:rsidRPr="00AF5E11" w:rsidRDefault="00177462" w:rsidP="00AF5E11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</w:p>
    <w:p w14:paraId="1D9AD6DB" w14:textId="77777777" w:rsidR="00177462" w:rsidRPr="00AF5E11" w:rsidRDefault="00177462" w:rsidP="00AF5E11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</w:p>
    <w:p w14:paraId="58315DB5" w14:textId="77777777" w:rsidR="00177462" w:rsidRPr="00AF5E11" w:rsidRDefault="00177462" w:rsidP="00AF5E11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</w:p>
    <w:p w14:paraId="78E4D3E6" w14:textId="77777777" w:rsidR="00177462" w:rsidRPr="00AF5E11" w:rsidRDefault="00177462" w:rsidP="00AF5E11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</w:p>
    <w:p w14:paraId="7DA21503" w14:textId="77777777" w:rsidR="00177462" w:rsidRPr="00AF5E11" w:rsidRDefault="00177462" w:rsidP="00AF5E11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</w:p>
    <w:p w14:paraId="0FEA0A1A" w14:textId="77777777" w:rsidR="002D5B25" w:rsidRDefault="002D5B25" w:rsidP="002D5B25">
      <w:pPr>
        <w:pStyle w:val="2"/>
        <w:numPr>
          <w:ilvl w:val="0"/>
          <w:numId w:val="0"/>
        </w:numPr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B6079C" w14:textId="2C569049" w:rsidR="002D5B25" w:rsidRPr="00AF5E11" w:rsidRDefault="002D5B25" w:rsidP="002D5B25">
      <w:pPr>
        <w:pStyle w:val="2"/>
        <w:numPr>
          <w:ilvl w:val="0"/>
          <w:numId w:val="0"/>
        </w:numPr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  <w:r w:rsidRPr="00AF5E11">
        <w:rPr>
          <w:sz w:val="22"/>
          <w:szCs w:val="22"/>
        </w:rPr>
        <w:lastRenderedPageBreak/>
        <w:t>Приложение № </w:t>
      </w:r>
      <w:r>
        <w:rPr>
          <w:sz w:val="22"/>
          <w:szCs w:val="22"/>
        </w:rPr>
        <w:t>2</w:t>
      </w:r>
    </w:p>
    <w:p w14:paraId="3F4E970E" w14:textId="77777777" w:rsidR="002D5B25" w:rsidRPr="00AF5E11" w:rsidRDefault="002D5B25" w:rsidP="002D5B25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  <w:r w:rsidRPr="00AF5E11">
        <w:rPr>
          <w:sz w:val="22"/>
          <w:szCs w:val="22"/>
        </w:rPr>
        <w:t>к Договору № К1/8-18</w:t>
      </w:r>
    </w:p>
    <w:p w14:paraId="4505D472" w14:textId="77777777" w:rsidR="002D5B25" w:rsidRPr="00AF5E11" w:rsidRDefault="002D5B25" w:rsidP="002D5B25">
      <w:pPr>
        <w:widowControl w:val="0"/>
        <w:tabs>
          <w:tab w:val="left" w:pos="567"/>
          <w:tab w:val="left" w:pos="1418"/>
        </w:tabs>
        <w:spacing w:before="0"/>
        <w:jc w:val="right"/>
        <w:rPr>
          <w:sz w:val="22"/>
          <w:szCs w:val="22"/>
        </w:rPr>
      </w:pPr>
      <w:r w:rsidRPr="00AF5E11">
        <w:rPr>
          <w:sz w:val="22"/>
          <w:szCs w:val="22"/>
        </w:rPr>
        <w:t>от «</w:t>
      </w:r>
      <w:r>
        <w:rPr>
          <w:sz w:val="22"/>
          <w:szCs w:val="22"/>
        </w:rPr>
        <w:t>__» ____</w:t>
      </w:r>
      <w:r w:rsidRPr="00AF5E11">
        <w:rPr>
          <w:sz w:val="22"/>
          <w:szCs w:val="22"/>
        </w:rPr>
        <w:t xml:space="preserve"> 2018 года</w:t>
      </w:r>
    </w:p>
    <w:p w14:paraId="1118E658" w14:textId="77777777" w:rsidR="00FA3BBE" w:rsidRPr="00AF5E11" w:rsidRDefault="00FA3BBE" w:rsidP="00AF5E11">
      <w:pPr>
        <w:pStyle w:val="-11"/>
        <w:tabs>
          <w:tab w:val="left" w:pos="567"/>
          <w:tab w:val="left" w:pos="1418"/>
        </w:tabs>
        <w:spacing w:after="0"/>
        <w:ind w:left="0"/>
        <w:rPr>
          <w:sz w:val="22"/>
          <w:szCs w:val="22"/>
          <w:lang w:val="ru-RU"/>
        </w:rPr>
      </w:pPr>
    </w:p>
    <w:p w14:paraId="7C07AC49" w14:textId="77777777" w:rsidR="00FA3BBE" w:rsidRPr="00AF5E11" w:rsidRDefault="00FA3BBE" w:rsidP="00AF5E11">
      <w:pPr>
        <w:pStyle w:val="-11"/>
        <w:tabs>
          <w:tab w:val="left" w:pos="567"/>
          <w:tab w:val="left" w:pos="1418"/>
        </w:tabs>
        <w:spacing w:after="0"/>
        <w:ind w:left="0"/>
        <w:rPr>
          <w:sz w:val="22"/>
          <w:szCs w:val="22"/>
          <w:lang w:val="ru-RU"/>
        </w:rPr>
      </w:pPr>
    </w:p>
    <w:p w14:paraId="0408BF04" w14:textId="77777777" w:rsidR="006400CA" w:rsidRPr="00AF5E11" w:rsidRDefault="006400CA" w:rsidP="00AF5E11">
      <w:pPr>
        <w:widowControl w:val="0"/>
        <w:tabs>
          <w:tab w:val="left" w:pos="567"/>
        </w:tabs>
        <w:spacing w:before="0"/>
        <w:rPr>
          <w:b/>
          <w:i/>
          <w:color w:val="A6A6A6"/>
          <w:kern w:val="0"/>
          <w:sz w:val="22"/>
          <w:szCs w:val="22"/>
        </w:rPr>
      </w:pPr>
      <w:r w:rsidRPr="00AF5E11">
        <w:rPr>
          <w:b/>
          <w:i/>
          <w:color w:val="A6A6A6"/>
          <w:kern w:val="0"/>
          <w:sz w:val="22"/>
          <w:szCs w:val="22"/>
        </w:rPr>
        <w:t>РЕКОМЕНДОВАННАЯ ФОРМА АКТА:</w:t>
      </w:r>
    </w:p>
    <w:p w14:paraId="5E94BB64" w14:textId="77777777" w:rsidR="006400CA" w:rsidRPr="00AF5E11" w:rsidRDefault="006400CA" w:rsidP="00AF5E11">
      <w:pPr>
        <w:widowControl w:val="0"/>
        <w:tabs>
          <w:tab w:val="left" w:pos="567"/>
        </w:tabs>
        <w:spacing w:before="0"/>
        <w:rPr>
          <w:b/>
          <w:i/>
          <w:color w:val="A6A6A6"/>
          <w:kern w:val="0"/>
          <w:sz w:val="22"/>
          <w:szCs w:val="22"/>
        </w:rPr>
      </w:pPr>
    </w:p>
    <w:p w14:paraId="0AE5DB59" w14:textId="77777777" w:rsidR="006400CA" w:rsidRPr="00AF5E11" w:rsidRDefault="006400CA" w:rsidP="00AF5E11">
      <w:pPr>
        <w:widowControl w:val="0"/>
        <w:tabs>
          <w:tab w:val="left" w:pos="567"/>
        </w:tabs>
        <w:spacing w:before="0"/>
        <w:jc w:val="center"/>
        <w:rPr>
          <w:b/>
          <w:kern w:val="0"/>
          <w:sz w:val="22"/>
          <w:szCs w:val="22"/>
        </w:rPr>
      </w:pPr>
      <w:r w:rsidRPr="00AF5E11">
        <w:rPr>
          <w:b/>
          <w:kern w:val="0"/>
          <w:sz w:val="22"/>
          <w:szCs w:val="22"/>
        </w:rPr>
        <w:t>Акт сдачи-приемки выполненных Работ</w:t>
      </w:r>
    </w:p>
    <w:p w14:paraId="2F1CAE04" w14:textId="31437D53" w:rsidR="006400CA" w:rsidRPr="00AF5E11" w:rsidRDefault="006400CA" w:rsidP="00AF5E11">
      <w:pPr>
        <w:widowControl w:val="0"/>
        <w:tabs>
          <w:tab w:val="left" w:pos="567"/>
        </w:tabs>
        <w:spacing w:before="0"/>
        <w:jc w:val="center"/>
        <w:rPr>
          <w:b/>
          <w:kern w:val="0"/>
          <w:sz w:val="22"/>
          <w:szCs w:val="22"/>
        </w:rPr>
      </w:pPr>
      <w:r w:rsidRPr="00AF5E11">
        <w:rPr>
          <w:b/>
          <w:kern w:val="0"/>
          <w:sz w:val="22"/>
          <w:szCs w:val="22"/>
        </w:rPr>
        <w:t>по Договору № </w:t>
      </w:r>
      <w:r w:rsidR="00CA5C44">
        <w:rPr>
          <w:b/>
          <w:kern w:val="0"/>
          <w:sz w:val="22"/>
          <w:szCs w:val="22"/>
        </w:rPr>
        <w:t>К1/8-18</w:t>
      </w:r>
      <w:r w:rsidRPr="00AF5E11">
        <w:rPr>
          <w:b/>
          <w:kern w:val="0"/>
          <w:sz w:val="22"/>
          <w:szCs w:val="22"/>
        </w:rPr>
        <w:t xml:space="preserve"> от ____ 2018 г.</w:t>
      </w:r>
    </w:p>
    <w:p w14:paraId="7A4C8A45" w14:textId="77777777" w:rsidR="006400CA" w:rsidRPr="00AF5E11" w:rsidRDefault="006400CA" w:rsidP="00AF5E11">
      <w:pPr>
        <w:widowControl w:val="0"/>
        <w:tabs>
          <w:tab w:val="left" w:pos="567"/>
        </w:tabs>
        <w:spacing w:before="0"/>
        <w:jc w:val="center"/>
        <w:rPr>
          <w:b/>
          <w:kern w:val="0"/>
          <w:sz w:val="22"/>
          <w:szCs w:val="22"/>
        </w:rPr>
      </w:pPr>
    </w:p>
    <w:p w14:paraId="65616975" w14:textId="77777777" w:rsidR="006400CA" w:rsidRPr="00AF5E11" w:rsidRDefault="006400CA" w:rsidP="00AF5E11">
      <w:pPr>
        <w:widowControl w:val="0"/>
        <w:tabs>
          <w:tab w:val="left" w:pos="567"/>
          <w:tab w:val="left" w:pos="7371"/>
        </w:tabs>
        <w:spacing w:before="0"/>
        <w:jc w:val="center"/>
        <w:rPr>
          <w:iCs/>
          <w:sz w:val="22"/>
          <w:szCs w:val="22"/>
        </w:rPr>
      </w:pPr>
      <w:r w:rsidRPr="00AF5E11">
        <w:rPr>
          <w:iCs/>
          <w:sz w:val="22"/>
          <w:szCs w:val="22"/>
        </w:rPr>
        <w:t>г. Москва</w:t>
      </w:r>
      <w:r w:rsidRPr="00AF5E11">
        <w:rPr>
          <w:iCs/>
          <w:sz w:val="22"/>
          <w:szCs w:val="22"/>
        </w:rPr>
        <w:tab/>
        <w:t xml:space="preserve">      __________ 2018 г.</w:t>
      </w:r>
    </w:p>
    <w:p w14:paraId="65179906" w14:textId="77777777" w:rsidR="006400CA" w:rsidRPr="00AF5E11" w:rsidRDefault="006400CA" w:rsidP="00AF5E11">
      <w:pPr>
        <w:widowControl w:val="0"/>
        <w:tabs>
          <w:tab w:val="left" w:pos="567"/>
          <w:tab w:val="left" w:pos="7371"/>
        </w:tabs>
        <w:spacing w:before="0"/>
        <w:jc w:val="center"/>
        <w:rPr>
          <w:iCs/>
          <w:sz w:val="22"/>
          <w:szCs w:val="22"/>
        </w:rPr>
      </w:pPr>
    </w:p>
    <w:p w14:paraId="55566E1E" w14:textId="77777777" w:rsidR="006400CA" w:rsidRPr="00AF5E11" w:rsidRDefault="006400CA" w:rsidP="00AF5E11">
      <w:pPr>
        <w:spacing w:before="0"/>
        <w:rPr>
          <w:bCs/>
          <w:sz w:val="22"/>
          <w:szCs w:val="22"/>
        </w:rPr>
      </w:pPr>
      <w:r w:rsidRPr="00AF5E11">
        <w:rPr>
          <w:b/>
          <w:sz w:val="22"/>
          <w:szCs w:val="22"/>
        </w:rPr>
        <w:t>Фонд развития интернет-инициатив</w:t>
      </w:r>
      <w:r w:rsidRPr="00AF5E11">
        <w:rPr>
          <w:sz w:val="22"/>
          <w:szCs w:val="22"/>
        </w:rPr>
        <w:t xml:space="preserve">, именуемый в дальнейшем «Заказчик», в лице Директора Варламова Кирилла Викторовича, действующего на основании Устава, с одной стороны, и </w:t>
      </w:r>
      <w:r w:rsidRPr="00AF5E11">
        <w:rPr>
          <w:b/>
          <w:sz w:val="22"/>
          <w:szCs w:val="22"/>
        </w:rPr>
        <w:t xml:space="preserve">____ «__________» </w:t>
      </w:r>
      <w:r w:rsidRPr="00AF5E11">
        <w:rPr>
          <w:sz w:val="22"/>
          <w:szCs w:val="22"/>
        </w:rPr>
        <w:t>(</w:t>
      </w:r>
      <w:r w:rsidRPr="00AF5E11">
        <w:rPr>
          <w:i/>
          <w:sz w:val="22"/>
          <w:szCs w:val="22"/>
        </w:rPr>
        <w:t>наименование организации</w:t>
      </w:r>
      <w:r w:rsidRPr="00AF5E11">
        <w:rPr>
          <w:sz w:val="22"/>
          <w:szCs w:val="22"/>
        </w:rPr>
        <w:t xml:space="preserve">), ОГРН ________, ИНН ________,  </w:t>
      </w:r>
      <w:r w:rsidRPr="00AF5E11">
        <w:rPr>
          <w:sz w:val="22"/>
          <w:szCs w:val="22"/>
          <w:highlight w:val="white"/>
        </w:rPr>
        <w:t xml:space="preserve">в лице </w:t>
      </w:r>
      <w:r w:rsidRPr="00AF5E11">
        <w:rPr>
          <w:sz w:val="22"/>
          <w:szCs w:val="22"/>
        </w:rPr>
        <w:t>________ (</w:t>
      </w:r>
      <w:r w:rsidRPr="00AF5E11">
        <w:rPr>
          <w:i/>
          <w:sz w:val="22"/>
          <w:szCs w:val="22"/>
        </w:rPr>
        <w:t>должность</w:t>
      </w:r>
      <w:r w:rsidRPr="00AF5E11">
        <w:rPr>
          <w:sz w:val="22"/>
          <w:szCs w:val="22"/>
        </w:rPr>
        <w:t>) ________ (</w:t>
      </w:r>
      <w:r w:rsidRPr="00AF5E11">
        <w:rPr>
          <w:i/>
          <w:sz w:val="22"/>
          <w:szCs w:val="22"/>
        </w:rPr>
        <w:t>ФИО</w:t>
      </w:r>
      <w:r w:rsidRPr="00AF5E11">
        <w:rPr>
          <w:sz w:val="22"/>
          <w:szCs w:val="22"/>
        </w:rPr>
        <w:t xml:space="preserve">), действующего на основании _______, </w:t>
      </w:r>
      <w:r w:rsidRPr="00AF5E11">
        <w:rPr>
          <w:sz w:val="22"/>
          <w:szCs w:val="22"/>
          <w:highlight w:val="white"/>
        </w:rPr>
        <w:t xml:space="preserve">именуемое в дальнейшем «Подрядчик», с другой стороны, вместе именуемые «Стороны» и каждый в отдельности «Сторона», </w:t>
      </w:r>
      <w:r w:rsidRPr="00AF5E11">
        <w:rPr>
          <w:sz w:val="22"/>
          <w:szCs w:val="22"/>
        </w:rPr>
        <w:t xml:space="preserve">составили </w:t>
      </w:r>
      <w:r w:rsidRPr="00AF5E11">
        <w:rPr>
          <w:bCs/>
          <w:sz w:val="22"/>
          <w:szCs w:val="22"/>
        </w:rPr>
        <w:t>настоящий Акт выполненных работ о том, что работы по Договору № ___ от ____  (далее — Договор) выполнены в срок, с надлежащим качеством и в надлежащем порядке оформлены.</w:t>
      </w:r>
    </w:p>
    <w:p w14:paraId="6FCB6729" w14:textId="77777777" w:rsidR="006400CA" w:rsidRPr="00AF5E11" w:rsidRDefault="006400CA" w:rsidP="00AF5E11">
      <w:pPr>
        <w:tabs>
          <w:tab w:val="left" w:pos="567"/>
        </w:tabs>
        <w:spacing w:before="0"/>
        <w:rPr>
          <w:bCs/>
          <w:sz w:val="22"/>
          <w:szCs w:val="22"/>
        </w:rPr>
      </w:pPr>
    </w:p>
    <w:p w14:paraId="6941902B" w14:textId="6569E96D" w:rsidR="006400CA" w:rsidRPr="00940AA7" w:rsidRDefault="006400CA" w:rsidP="00940AA7">
      <w:pPr>
        <w:pStyle w:val="aff1"/>
        <w:widowControl w:val="0"/>
        <w:numPr>
          <w:ilvl w:val="0"/>
          <w:numId w:val="41"/>
        </w:numPr>
        <w:tabs>
          <w:tab w:val="left" w:pos="567"/>
          <w:tab w:val="left" w:pos="7371"/>
        </w:tabs>
        <w:spacing w:before="0"/>
        <w:rPr>
          <w:sz w:val="22"/>
          <w:szCs w:val="22"/>
        </w:rPr>
      </w:pPr>
      <w:r w:rsidRPr="00940AA7">
        <w:rPr>
          <w:bCs/>
          <w:sz w:val="22"/>
          <w:szCs w:val="22"/>
        </w:rPr>
        <w:t>Подрядчик</w:t>
      </w:r>
      <w:r w:rsidRPr="00940AA7">
        <w:rPr>
          <w:kern w:val="0"/>
          <w:sz w:val="22"/>
          <w:szCs w:val="22"/>
        </w:rPr>
        <w:t xml:space="preserve"> в соответствии с Договором и приложениями к нему </w:t>
      </w:r>
      <w:proofErr w:type="spellStart"/>
      <w:r w:rsidRPr="00940AA7">
        <w:rPr>
          <w:kern w:val="0"/>
          <w:sz w:val="22"/>
          <w:szCs w:val="22"/>
        </w:rPr>
        <w:t>выполнил</w:t>
      </w:r>
      <w:r w:rsidR="0006643E" w:rsidRPr="00940AA7">
        <w:rPr>
          <w:kern w:val="0"/>
          <w:sz w:val="22"/>
          <w:szCs w:val="22"/>
        </w:rPr>
        <w:t>_________этап</w:t>
      </w:r>
      <w:proofErr w:type="spellEnd"/>
      <w:r w:rsidR="0006643E" w:rsidRPr="00940AA7">
        <w:rPr>
          <w:kern w:val="0"/>
          <w:sz w:val="22"/>
          <w:szCs w:val="22"/>
        </w:rPr>
        <w:t xml:space="preserve"> </w:t>
      </w:r>
      <w:r w:rsidRPr="00940AA7">
        <w:rPr>
          <w:sz w:val="22"/>
          <w:szCs w:val="22"/>
        </w:rPr>
        <w:t>работ</w:t>
      </w:r>
      <w:r w:rsidR="007A64C6" w:rsidRPr="00940AA7">
        <w:rPr>
          <w:sz w:val="22"/>
          <w:szCs w:val="22"/>
        </w:rPr>
        <w:t xml:space="preserve"> </w:t>
      </w:r>
      <w:r w:rsidR="0006643E" w:rsidRPr="00940AA7">
        <w:rPr>
          <w:sz w:val="22"/>
          <w:szCs w:val="22"/>
        </w:rPr>
        <w:t xml:space="preserve">по проведению исследования по </w:t>
      </w:r>
      <w:r w:rsidR="007A64C6" w:rsidRPr="00940AA7">
        <w:rPr>
          <w:sz w:val="22"/>
          <w:szCs w:val="22"/>
        </w:rPr>
        <w:t>тем</w:t>
      </w:r>
      <w:r w:rsidR="000355F3" w:rsidRPr="00940AA7">
        <w:rPr>
          <w:sz w:val="22"/>
          <w:szCs w:val="22"/>
        </w:rPr>
        <w:t>е</w:t>
      </w:r>
      <w:r w:rsidR="007A64C6" w:rsidRPr="00940AA7">
        <w:rPr>
          <w:sz w:val="22"/>
          <w:szCs w:val="22"/>
        </w:rPr>
        <w:t xml:space="preserve"> «Разработка и апробация подходов и принципов взаимодействия с компаниями, в том числе с преимущественно государственным участием, для формирования и подтверждения запросов на разработки, технологии, </w:t>
      </w:r>
      <w:proofErr w:type="gramStart"/>
      <w:r w:rsidR="007A64C6" w:rsidRPr="00940AA7">
        <w:rPr>
          <w:sz w:val="22"/>
          <w:szCs w:val="22"/>
        </w:rPr>
        <w:t>бизнес-активы</w:t>
      </w:r>
      <w:proofErr w:type="gramEnd"/>
      <w:r w:rsidR="007A64C6" w:rsidRPr="00940AA7">
        <w:rPr>
          <w:sz w:val="22"/>
          <w:szCs w:val="22"/>
        </w:rPr>
        <w:t xml:space="preserve"> («</w:t>
      </w:r>
      <w:proofErr w:type="spellStart"/>
      <w:r w:rsidR="007A64C6" w:rsidRPr="00940AA7">
        <w:rPr>
          <w:sz w:val="22"/>
          <w:szCs w:val="22"/>
        </w:rPr>
        <w:t>стартапы</w:t>
      </w:r>
      <w:proofErr w:type="spellEnd"/>
      <w:r w:rsidR="007A64C6" w:rsidRPr="00940AA7">
        <w:rPr>
          <w:sz w:val="22"/>
          <w:szCs w:val="22"/>
        </w:rPr>
        <w:t>»)</w:t>
      </w:r>
      <w:r w:rsidRPr="00940AA7">
        <w:rPr>
          <w:sz w:val="22"/>
          <w:szCs w:val="22"/>
        </w:rPr>
        <w:t>.</w:t>
      </w:r>
    </w:p>
    <w:p w14:paraId="39682FEC" w14:textId="0DBA2C10" w:rsidR="00E533AE" w:rsidRDefault="00E533AE" w:rsidP="00940AA7">
      <w:pPr>
        <w:pStyle w:val="aff1"/>
        <w:widowControl w:val="0"/>
        <w:numPr>
          <w:ilvl w:val="0"/>
          <w:numId w:val="41"/>
        </w:numPr>
        <w:tabs>
          <w:tab w:val="left" w:pos="567"/>
          <w:tab w:val="left" w:pos="7371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Работы выполнены в соответствии с техническим заданием Заказчика и включают:</w:t>
      </w:r>
    </w:p>
    <w:p w14:paraId="54F72955" w14:textId="6190DDB5" w:rsidR="00E533AE" w:rsidRDefault="00E533AE" w:rsidP="00940AA7">
      <w:pPr>
        <w:pStyle w:val="aff1"/>
        <w:widowControl w:val="0"/>
        <w:tabs>
          <w:tab w:val="left" w:pos="567"/>
          <w:tab w:val="left" w:pos="7371"/>
        </w:tabs>
        <w:spacing w:before="0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t>______________ (</w:t>
      </w:r>
      <w:r w:rsidRPr="00940AA7">
        <w:rPr>
          <w:i/>
          <w:color w:val="00B0F0"/>
          <w:sz w:val="22"/>
          <w:szCs w:val="22"/>
        </w:rPr>
        <w:t>указать содержание выполненных работ по соответствующему этапу по ТЗ)</w:t>
      </w:r>
    </w:p>
    <w:p w14:paraId="3A3908ED" w14:textId="77777777" w:rsidR="00E533AE" w:rsidRPr="00940AA7" w:rsidRDefault="00E533AE" w:rsidP="00940AA7">
      <w:pPr>
        <w:pStyle w:val="aff1"/>
        <w:widowControl w:val="0"/>
        <w:tabs>
          <w:tab w:val="left" w:pos="567"/>
          <w:tab w:val="left" w:pos="7371"/>
        </w:tabs>
        <w:spacing w:before="0"/>
        <w:rPr>
          <w:i/>
          <w:color w:val="00B0F0"/>
          <w:sz w:val="22"/>
          <w:szCs w:val="22"/>
        </w:rPr>
      </w:pPr>
    </w:p>
    <w:p w14:paraId="1344C0A1" w14:textId="2B2CE2E6" w:rsidR="006400CA" w:rsidRDefault="006400CA" w:rsidP="00940AA7">
      <w:pPr>
        <w:pStyle w:val="aff1"/>
        <w:widowControl w:val="0"/>
        <w:numPr>
          <w:ilvl w:val="0"/>
          <w:numId w:val="41"/>
        </w:numPr>
        <w:tabs>
          <w:tab w:val="left" w:pos="567"/>
          <w:tab w:val="left" w:pos="7371"/>
        </w:tabs>
        <w:spacing w:before="0"/>
        <w:rPr>
          <w:bCs/>
          <w:sz w:val="22"/>
          <w:szCs w:val="22"/>
        </w:rPr>
      </w:pPr>
      <w:r w:rsidRPr="00940AA7">
        <w:rPr>
          <w:bCs/>
          <w:sz w:val="22"/>
          <w:szCs w:val="22"/>
        </w:rPr>
        <w:t>Претензий к объему, срокам и качеству выполненных работ Заказчик не имеет.</w:t>
      </w:r>
    </w:p>
    <w:p w14:paraId="081A7098" w14:textId="74096566" w:rsidR="00E533AE" w:rsidRPr="00A616B3" w:rsidRDefault="00A616B3" w:rsidP="00940AA7">
      <w:pPr>
        <w:pStyle w:val="aff1"/>
        <w:widowControl w:val="0"/>
        <w:numPr>
          <w:ilvl w:val="0"/>
          <w:numId w:val="41"/>
        </w:numPr>
        <w:tabs>
          <w:tab w:val="left" w:pos="567"/>
          <w:tab w:val="left" w:pos="7371"/>
        </w:tabs>
        <w:spacing w:before="0"/>
      </w:pPr>
      <w:r w:rsidRPr="00A616B3">
        <w:t>Стоимость выполненных работ по ___ этапу составила ____% (___ процентов) от Цены Договора</w:t>
      </w:r>
      <w:proofErr w:type="gramStart"/>
      <w:r w:rsidRPr="00A616B3">
        <w:t xml:space="preserve"> - ____ </w:t>
      </w:r>
      <w:r>
        <w:t xml:space="preserve">(____)  </w:t>
      </w:r>
      <w:proofErr w:type="gramEnd"/>
      <w:r>
        <w:t>рублей</w:t>
      </w:r>
      <w:r w:rsidRPr="00A616B3">
        <w:t xml:space="preserve">. </w:t>
      </w:r>
    </w:p>
    <w:p w14:paraId="29E96205" w14:textId="04CD7CBF" w:rsidR="006400CA" w:rsidRDefault="00A616B3" w:rsidP="00940AA7">
      <w:pPr>
        <w:pStyle w:val="aff1"/>
        <w:numPr>
          <w:ilvl w:val="0"/>
          <w:numId w:val="41"/>
        </w:numPr>
      </w:pPr>
      <w:r w:rsidRPr="00A616B3">
        <w:t>Неотъемлемой частью настоящего Акта является отчет на ____ листах.</w:t>
      </w:r>
    </w:p>
    <w:p w14:paraId="37C0B21C" w14:textId="77777777" w:rsidR="00E533AE" w:rsidRPr="00AF5E11" w:rsidRDefault="00E533AE" w:rsidP="00940AA7">
      <w:pPr>
        <w:pStyle w:val="aff1"/>
      </w:pPr>
    </w:p>
    <w:tbl>
      <w:tblPr>
        <w:tblW w:w="10452" w:type="dxa"/>
        <w:tblLook w:val="04A0" w:firstRow="1" w:lastRow="0" w:firstColumn="1" w:lastColumn="0" w:noHBand="0" w:noVBand="1"/>
      </w:tblPr>
      <w:tblGrid>
        <w:gridCol w:w="5495"/>
        <w:gridCol w:w="4957"/>
      </w:tblGrid>
      <w:tr w:rsidR="006400CA" w:rsidRPr="00AF5E11" w14:paraId="1CD2D693" w14:textId="77777777" w:rsidTr="008B4A79">
        <w:tc>
          <w:tcPr>
            <w:tcW w:w="5495" w:type="dxa"/>
            <w:shd w:val="clear" w:color="auto" w:fill="auto"/>
          </w:tcPr>
          <w:p w14:paraId="7962353A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>Заказчик:</w:t>
            </w:r>
          </w:p>
          <w:p w14:paraId="47A0E2FD" w14:textId="77777777" w:rsidR="006400CA" w:rsidRPr="00AF5E11" w:rsidRDefault="006400CA" w:rsidP="00AF5E11">
            <w:pPr>
              <w:widowControl w:val="0"/>
              <w:tabs>
                <w:tab w:val="left" w:pos="567"/>
              </w:tabs>
              <w:spacing w:before="0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b/>
                <w:sz w:val="22"/>
                <w:szCs w:val="22"/>
                <w:lang w:eastAsia="en-US"/>
              </w:rPr>
              <w:t>Фонд развития интернет-инициатив</w:t>
            </w:r>
          </w:p>
          <w:p w14:paraId="0230D390" w14:textId="77777777" w:rsidR="006400CA" w:rsidRPr="00AF5E11" w:rsidRDefault="006400CA" w:rsidP="00AF5E11">
            <w:pPr>
              <w:pStyle w:val="ConsPlusNonformat"/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E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Адрес местонахождения: 121099, г. Москва,</w:t>
            </w:r>
          </w:p>
          <w:p w14:paraId="2630F203" w14:textId="77777777" w:rsidR="006400CA" w:rsidRPr="00AF5E11" w:rsidRDefault="006400CA" w:rsidP="00AF5E11">
            <w:pPr>
              <w:pStyle w:val="ConsPlusNonformat"/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E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ул. Новый Арбат, д. 36/9.</w:t>
            </w:r>
          </w:p>
          <w:p w14:paraId="3EC1277F" w14:textId="77777777" w:rsidR="006400CA" w:rsidRPr="00AF5E11" w:rsidRDefault="006400CA" w:rsidP="00AF5E11">
            <w:pPr>
              <w:pStyle w:val="ConsPlusNonformat"/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E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Фактический/почтовый адрес: 101000, г. Москва, ул. Мясницкая, д.13, стр.18.</w:t>
            </w:r>
          </w:p>
          <w:p w14:paraId="13150BC8" w14:textId="77777777" w:rsidR="006400CA" w:rsidRPr="00AF5E11" w:rsidRDefault="006400CA" w:rsidP="00AF5E11">
            <w:pPr>
              <w:pStyle w:val="ConsPlusNonformat"/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E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ИНН 7704280879,  КПП 770401001</w:t>
            </w:r>
          </w:p>
          <w:p w14:paraId="2971A690" w14:textId="77777777" w:rsidR="006400CA" w:rsidRPr="00AF5E11" w:rsidRDefault="006400CA" w:rsidP="00AF5E11">
            <w:pPr>
              <w:pStyle w:val="ConsPlusNonformat"/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E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р/с 40703810738110001924 в</w:t>
            </w:r>
          </w:p>
          <w:p w14:paraId="080FB0EB" w14:textId="77777777" w:rsidR="006400CA" w:rsidRPr="00AF5E11" w:rsidRDefault="006400CA" w:rsidP="00AF5E11">
            <w:pPr>
              <w:pStyle w:val="ConsPlusNonformat"/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E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ПАО Сбербанк г. Москва</w:t>
            </w:r>
          </w:p>
          <w:p w14:paraId="5D02C93D" w14:textId="77777777" w:rsidR="006400CA" w:rsidRPr="00AF5E11" w:rsidRDefault="006400CA" w:rsidP="00AF5E11">
            <w:pPr>
              <w:pStyle w:val="ConsPlusNonformat"/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E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к/с 30101810400000000225</w:t>
            </w:r>
          </w:p>
          <w:p w14:paraId="4EEF06E5" w14:textId="77777777" w:rsidR="006400CA" w:rsidRPr="00AF5E11" w:rsidRDefault="006400CA" w:rsidP="00AF5E11">
            <w:pPr>
              <w:pStyle w:val="ConsPlusNonformat"/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E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БИК 044525225</w:t>
            </w:r>
          </w:p>
        </w:tc>
        <w:tc>
          <w:tcPr>
            <w:tcW w:w="4957" w:type="dxa"/>
            <w:shd w:val="clear" w:color="auto" w:fill="auto"/>
          </w:tcPr>
          <w:p w14:paraId="42E861F2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>Подрядчик:</w:t>
            </w:r>
          </w:p>
          <w:p w14:paraId="68026A30" w14:textId="23C2F901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b/>
                <w:sz w:val="22"/>
                <w:szCs w:val="22"/>
                <w:lang w:eastAsia="en-US"/>
              </w:rPr>
              <w:t xml:space="preserve">«___________» </w:t>
            </w:r>
          </w:p>
          <w:p w14:paraId="3FB09525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>Юридический адрес: ____________</w:t>
            </w:r>
          </w:p>
          <w:p w14:paraId="745680E2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 xml:space="preserve">ИНН ______________, </w:t>
            </w:r>
          </w:p>
          <w:p w14:paraId="359B5324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>КПП ______________,</w:t>
            </w:r>
          </w:p>
          <w:p w14:paraId="22D15B6E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>р/с ________________</w:t>
            </w:r>
          </w:p>
          <w:p w14:paraId="54AD4C26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 xml:space="preserve">Банк  _____________ </w:t>
            </w:r>
          </w:p>
          <w:p w14:paraId="174F28B2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>к/с ________________</w:t>
            </w:r>
          </w:p>
          <w:p w14:paraId="52D8F4CD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>БИК ______________</w:t>
            </w:r>
          </w:p>
          <w:p w14:paraId="683448E4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>Телефон ___________</w:t>
            </w:r>
          </w:p>
          <w:p w14:paraId="38DD4CAA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F5E11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AF5E1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AF5E11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proofErr w:type="gramEnd"/>
            <w:r w:rsidRPr="00AF5E11">
              <w:rPr>
                <w:rFonts w:eastAsia="Calibri"/>
                <w:sz w:val="22"/>
                <w:szCs w:val="22"/>
                <w:lang w:eastAsia="en-US"/>
              </w:rPr>
              <w:t>: _____________</w:t>
            </w:r>
          </w:p>
        </w:tc>
      </w:tr>
      <w:tr w:rsidR="006400CA" w:rsidRPr="00AF5E11" w14:paraId="45EE6399" w14:textId="77777777" w:rsidTr="008B4A79">
        <w:tc>
          <w:tcPr>
            <w:tcW w:w="5495" w:type="dxa"/>
            <w:shd w:val="clear" w:color="auto" w:fill="auto"/>
          </w:tcPr>
          <w:p w14:paraId="5F7E7D72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sz w:val="22"/>
                <w:szCs w:val="22"/>
              </w:rPr>
              <w:t xml:space="preserve">Директор  </w:t>
            </w:r>
          </w:p>
          <w:p w14:paraId="129F7986" w14:textId="77777777" w:rsidR="006400CA" w:rsidRPr="00AF5E11" w:rsidRDefault="006400CA" w:rsidP="00AF5E11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14:paraId="0B05CDDE" w14:textId="77777777" w:rsidR="006400CA" w:rsidRPr="00AF5E11" w:rsidRDefault="006400CA" w:rsidP="00AF5E11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5E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_________________/ ________________ /</w:t>
            </w:r>
          </w:p>
          <w:p w14:paraId="78B77C5C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>М.П.</w:t>
            </w:r>
            <w:r w:rsidRPr="00AF5E11">
              <w:rPr>
                <w:rFonts w:eastAsia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957" w:type="dxa"/>
            <w:shd w:val="clear" w:color="auto" w:fill="auto"/>
          </w:tcPr>
          <w:p w14:paraId="322AD6E6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>Генеральный директор</w:t>
            </w:r>
          </w:p>
          <w:p w14:paraId="30830A99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3A6FA4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>__________________/ ___________ /</w:t>
            </w:r>
          </w:p>
          <w:p w14:paraId="12D9BB2D" w14:textId="77777777" w:rsidR="006400CA" w:rsidRPr="00AF5E11" w:rsidRDefault="006400CA" w:rsidP="00AF5E11">
            <w:pPr>
              <w:pStyle w:val="2"/>
              <w:numPr>
                <w:ilvl w:val="0"/>
                <w:numId w:val="0"/>
              </w:numPr>
              <w:spacing w:before="0"/>
              <w:rPr>
                <w:rFonts w:eastAsia="Calibri"/>
                <w:sz w:val="22"/>
                <w:szCs w:val="22"/>
                <w:lang w:eastAsia="en-US"/>
              </w:rPr>
            </w:pPr>
            <w:r w:rsidRPr="00AF5E11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14:paraId="656FAB8A" w14:textId="77777777" w:rsidR="006400CA" w:rsidRPr="00AF5E11" w:rsidRDefault="006400CA" w:rsidP="00AF5E11">
      <w:pPr>
        <w:spacing w:before="0"/>
        <w:rPr>
          <w:sz w:val="22"/>
          <w:szCs w:val="22"/>
        </w:rPr>
      </w:pPr>
    </w:p>
    <w:p w14:paraId="67432FE5" w14:textId="77777777" w:rsidR="00CD467D" w:rsidRPr="00AF5E11" w:rsidRDefault="00CD467D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</w:p>
    <w:p w14:paraId="179145D3" w14:textId="77777777" w:rsidR="00CD467D" w:rsidRPr="00AF5E11" w:rsidRDefault="00CD467D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</w:p>
    <w:p w14:paraId="3B307D21" w14:textId="77777777" w:rsidR="00CD467D" w:rsidRPr="00AF5E11" w:rsidRDefault="00CD467D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</w:p>
    <w:p w14:paraId="4E3D2DC9" w14:textId="77777777" w:rsidR="00CD467D" w:rsidRPr="00AF5E11" w:rsidRDefault="00CD467D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</w:p>
    <w:p w14:paraId="1C1246D9" w14:textId="77777777" w:rsidR="00CD467D" w:rsidRPr="00AF5E11" w:rsidRDefault="00CD467D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</w:p>
    <w:p w14:paraId="0434A99C" w14:textId="77777777" w:rsidR="00CD467D" w:rsidRPr="00AF5E11" w:rsidRDefault="00CD467D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</w:p>
    <w:p w14:paraId="735B70AE" w14:textId="77777777" w:rsidR="00CD467D" w:rsidRPr="00AF5E11" w:rsidRDefault="00CD467D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</w:p>
    <w:p w14:paraId="15FEA718" w14:textId="77777777" w:rsidR="00CD467D" w:rsidRPr="00AF5E11" w:rsidRDefault="00CD467D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</w:p>
    <w:p w14:paraId="655CFC23" w14:textId="77777777" w:rsidR="00CD467D" w:rsidRPr="00AF5E11" w:rsidRDefault="00CD467D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</w:p>
    <w:p w14:paraId="3B41C24D" w14:textId="77777777" w:rsidR="00CD467D" w:rsidRPr="00AF5E11" w:rsidRDefault="00CD467D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</w:p>
    <w:p w14:paraId="1B04BE83" w14:textId="77777777" w:rsidR="00B425D5" w:rsidRDefault="00B425D5" w:rsidP="00AF5E11">
      <w:pPr>
        <w:widowControl w:val="0"/>
        <w:tabs>
          <w:tab w:val="left" w:pos="567"/>
        </w:tabs>
        <w:spacing w:before="0"/>
        <w:jc w:val="right"/>
        <w:rPr>
          <w:ins w:id="29" w:author="Попова Ирина Александровна" w:date="2018-08-02T18:44:00Z"/>
          <w:sz w:val="22"/>
          <w:szCs w:val="22"/>
        </w:rPr>
      </w:pPr>
    </w:p>
    <w:p w14:paraId="200D62DC" w14:textId="77777777" w:rsidR="00B425D5" w:rsidRDefault="00B425D5" w:rsidP="00AF5E11">
      <w:pPr>
        <w:widowControl w:val="0"/>
        <w:tabs>
          <w:tab w:val="left" w:pos="567"/>
        </w:tabs>
        <w:spacing w:before="0"/>
        <w:jc w:val="right"/>
        <w:rPr>
          <w:ins w:id="30" w:author="Попова Ирина Александровна" w:date="2018-08-02T18:44:00Z"/>
          <w:sz w:val="22"/>
          <w:szCs w:val="22"/>
        </w:rPr>
      </w:pPr>
    </w:p>
    <w:p w14:paraId="3C965F66" w14:textId="77777777" w:rsidR="00B425D5" w:rsidRDefault="00B425D5" w:rsidP="00AF5E11">
      <w:pPr>
        <w:widowControl w:val="0"/>
        <w:tabs>
          <w:tab w:val="left" w:pos="567"/>
        </w:tabs>
        <w:spacing w:before="0"/>
        <w:jc w:val="right"/>
        <w:rPr>
          <w:ins w:id="31" w:author="Попова Ирина Александровна" w:date="2018-08-02T18:44:00Z"/>
          <w:sz w:val="22"/>
          <w:szCs w:val="22"/>
        </w:rPr>
      </w:pPr>
    </w:p>
    <w:p w14:paraId="6CCFFD7B" w14:textId="17EB3A45" w:rsidR="007A64C6" w:rsidRPr="003518B7" w:rsidRDefault="007A64C6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  <w:r w:rsidRPr="00AF5E11">
        <w:rPr>
          <w:sz w:val="22"/>
          <w:szCs w:val="22"/>
        </w:rPr>
        <w:lastRenderedPageBreak/>
        <w:t>Приложение № </w:t>
      </w:r>
      <w:r w:rsidRPr="003518B7">
        <w:rPr>
          <w:sz w:val="22"/>
          <w:szCs w:val="22"/>
        </w:rPr>
        <w:t>3</w:t>
      </w:r>
    </w:p>
    <w:p w14:paraId="023C48E8" w14:textId="77777777" w:rsidR="007A64C6" w:rsidRPr="00AF5E11" w:rsidRDefault="007A64C6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  <w:r w:rsidRPr="00AF5E11">
        <w:rPr>
          <w:sz w:val="22"/>
          <w:szCs w:val="22"/>
        </w:rPr>
        <w:t>к Договору подряда</w:t>
      </w:r>
      <w:proofErr w:type="gramStart"/>
      <w:r w:rsidRPr="00AF5E11">
        <w:rPr>
          <w:sz w:val="22"/>
          <w:szCs w:val="22"/>
        </w:rPr>
        <w:t xml:space="preserve"> №</w:t>
      </w:r>
      <w:r w:rsidRPr="00AF5E11">
        <w:rPr>
          <w:bCs/>
          <w:sz w:val="22"/>
          <w:szCs w:val="22"/>
        </w:rPr>
        <w:t xml:space="preserve"> К</w:t>
      </w:r>
      <w:proofErr w:type="gramEnd"/>
      <w:r w:rsidRPr="00AF5E11">
        <w:rPr>
          <w:bCs/>
          <w:sz w:val="22"/>
          <w:szCs w:val="22"/>
        </w:rPr>
        <w:t xml:space="preserve"> 1/8-18</w:t>
      </w:r>
    </w:p>
    <w:p w14:paraId="5DC58B13" w14:textId="77777777" w:rsidR="007A64C6" w:rsidRPr="00AF5E11" w:rsidRDefault="007A64C6" w:rsidP="00AF5E11">
      <w:pPr>
        <w:widowControl w:val="0"/>
        <w:tabs>
          <w:tab w:val="left" w:pos="567"/>
        </w:tabs>
        <w:spacing w:before="0"/>
        <w:jc w:val="right"/>
        <w:rPr>
          <w:sz w:val="22"/>
          <w:szCs w:val="22"/>
        </w:rPr>
      </w:pPr>
      <w:r w:rsidRPr="00AF5E11">
        <w:rPr>
          <w:sz w:val="22"/>
          <w:szCs w:val="22"/>
        </w:rPr>
        <w:t xml:space="preserve">    г.</w:t>
      </w:r>
    </w:p>
    <w:p w14:paraId="7E754AD7" w14:textId="77777777" w:rsidR="007A64C6" w:rsidRPr="00AF5E11" w:rsidRDefault="007A64C6" w:rsidP="00AF5E11">
      <w:pPr>
        <w:pStyle w:val="-11"/>
        <w:tabs>
          <w:tab w:val="left" w:pos="567"/>
        </w:tabs>
        <w:spacing w:after="0"/>
        <w:ind w:left="0"/>
        <w:rPr>
          <w:sz w:val="22"/>
          <w:szCs w:val="22"/>
          <w:lang w:val="ru-RU"/>
        </w:rPr>
      </w:pPr>
    </w:p>
    <w:p w14:paraId="74C5235F" w14:textId="41ACE3FA" w:rsidR="007A64C6" w:rsidRPr="00AF5E11" w:rsidRDefault="007A64C6" w:rsidP="00AF5E11">
      <w:pPr>
        <w:spacing w:before="0"/>
        <w:jc w:val="center"/>
        <w:rPr>
          <w:b/>
          <w:sz w:val="22"/>
          <w:szCs w:val="22"/>
        </w:rPr>
      </w:pPr>
      <w:r w:rsidRPr="00AF5E11">
        <w:rPr>
          <w:b/>
          <w:sz w:val="22"/>
          <w:szCs w:val="22"/>
        </w:rPr>
        <w:t>Сведения о цепочке собственников</w:t>
      </w:r>
      <w:r w:rsidR="006B45C6">
        <w:rPr>
          <w:b/>
          <w:sz w:val="22"/>
          <w:szCs w:val="22"/>
        </w:rPr>
        <w:t xml:space="preserve"> ___ «____________</w:t>
      </w:r>
      <w:r w:rsidRPr="00AF5E11">
        <w:rPr>
          <w:b/>
          <w:sz w:val="22"/>
          <w:szCs w:val="22"/>
        </w:rPr>
        <w:t>» (Подрядчик),</w:t>
      </w:r>
    </w:p>
    <w:p w14:paraId="49EAEAB9" w14:textId="77777777" w:rsidR="007A64C6" w:rsidRPr="00AF5E11" w:rsidRDefault="007A64C6" w:rsidP="00AF5E11">
      <w:pPr>
        <w:spacing w:before="0"/>
        <w:jc w:val="center"/>
        <w:rPr>
          <w:color w:val="000000"/>
          <w:sz w:val="22"/>
          <w:szCs w:val="22"/>
        </w:rPr>
      </w:pPr>
      <w:r w:rsidRPr="00AF5E11">
        <w:rPr>
          <w:sz w:val="22"/>
          <w:szCs w:val="22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AF5E11">
        <w:rPr>
          <w:color w:val="000000"/>
          <w:sz w:val="22"/>
          <w:szCs w:val="22"/>
        </w:rPr>
        <w:t xml:space="preserve"> исполнительные органы Исполнителя:</w:t>
      </w:r>
    </w:p>
    <w:p w14:paraId="543B94BF" w14:textId="77777777" w:rsidR="007A64C6" w:rsidRPr="00AF5E11" w:rsidRDefault="007A64C6" w:rsidP="00AF5E11">
      <w:pPr>
        <w:spacing w:before="0"/>
        <w:rPr>
          <w:color w:val="00000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709"/>
        <w:gridCol w:w="708"/>
        <w:gridCol w:w="567"/>
        <w:gridCol w:w="567"/>
        <w:gridCol w:w="567"/>
        <w:gridCol w:w="709"/>
        <w:gridCol w:w="709"/>
        <w:gridCol w:w="709"/>
        <w:gridCol w:w="992"/>
        <w:gridCol w:w="850"/>
        <w:gridCol w:w="851"/>
        <w:gridCol w:w="851"/>
        <w:gridCol w:w="851"/>
      </w:tblGrid>
      <w:tr w:rsidR="007A64C6" w:rsidRPr="006B45C6" w14:paraId="61A755CC" w14:textId="77777777" w:rsidTr="008B4A79">
        <w:trPr>
          <w:trHeight w:val="1025"/>
          <w:tblHeader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3F8D" w14:textId="77777777" w:rsidR="007A64C6" w:rsidRPr="007E2841" w:rsidRDefault="007A64C6" w:rsidP="00AF5E11">
            <w:pPr>
              <w:keepNext/>
              <w:keepLines/>
              <w:tabs>
                <w:tab w:val="left" w:pos="567"/>
              </w:tabs>
              <w:spacing w:before="0"/>
              <w:jc w:val="center"/>
              <w:outlineLvl w:val="0"/>
              <w:rPr>
                <w:b/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Наименование Исполнителя (ИНН, вид деятельности)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0C7BC" w14:textId="77777777" w:rsidR="007A64C6" w:rsidRPr="007E2841" w:rsidRDefault="007A64C6" w:rsidP="00AF5E11">
            <w:pPr>
              <w:keepNext/>
              <w:keepLines/>
              <w:tabs>
                <w:tab w:val="left" w:pos="567"/>
              </w:tabs>
              <w:spacing w:before="0"/>
              <w:jc w:val="center"/>
              <w:outlineLvl w:val="0"/>
              <w:rPr>
                <w:b/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№ п/п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4406" w14:textId="77777777" w:rsidR="007A64C6" w:rsidRPr="007E2841" w:rsidRDefault="007A64C6" w:rsidP="00AF5E11">
            <w:pPr>
              <w:keepNext/>
              <w:keepLines/>
              <w:tabs>
                <w:tab w:val="left" w:pos="567"/>
              </w:tabs>
              <w:spacing w:before="0"/>
              <w:jc w:val="center"/>
              <w:outlineLvl w:val="0"/>
              <w:rPr>
                <w:b/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– физических лиц)</w:t>
            </w:r>
            <w:bookmarkStart w:id="32" w:name="_GoBack"/>
            <w:bookmarkEnd w:id="32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7406" w14:textId="77777777" w:rsidR="007A64C6" w:rsidRPr="007E2841" w:rsidRDefault="007A64C6" w:rsidP="00AF5E11">
            <w:pPr>
              <w:keepNext/>
              <w:keepLines/>
              <w:tabs>
                <w:tab w:val="left" w:pos="567"/>
              </w:tabs>
              <w:spacing w:before="0"/>
              <w:jc w:val="center"/>
              <w:outlineLvl w:val="0"/>
              <w:rPr>
                <w:b/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 xml:space="preserve">Сведения о составе </w:t>
            </w:r>
            <w:proofErr w:type="gramStart"/>
            <w:r w:rsidRPr="007E2841">
              <w:rPr>
                <w:color w:val="000000"/>
                <w:sz w:val="20"/>
              </w:rPr>
              <w:t>исполни-тельных</w:t>
            </w:r>
            <w:proofErr w:type="gramEnd"/>
            <w:r w:rsidRPr="007E2841">
              <w:rPr>
                <w:color w:val="000000"/>
                <w:sz w:val="20"/>
              </w:rPr>
              <w:t xml:space="preserve"> органов</w:t>
            </w:r>
          </w:p>
          <w:p w14:paraId="5288B57D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7A64C6" w:rsidRPr="006B45C6" w14:paraId="765E8BBA" w14:textId="77777777" w:rsidTr="008B4A79">
        <w:trPr>
          <w:trHeight w:val="2543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9367B2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FE09C8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ОГРН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CCA09B5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E34C9A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Код ОКВЭД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3FEA6DB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Ф.И.О. руководителя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B540397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1A7E24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65ED16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45662C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6D6AB2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Адрес регистрации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6A2F7CC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090B60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Руководитель/ участник/ акционер/ собственник/ бенефициар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06398A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  <w:r w:rsidRPr="007E2841">
              <w:rPr>
                <w:color w:val="000000"/>
                <w:sz w:val="20"/>
              </w:rPr>
              <w:t>Информация о подтверждающих документах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DA50E6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color w:val="000000"/>
                <w:sz w:val="20"/>
              </w:rPr>
            </w:pPr>
          </w:p>
        </w:tc>
      </w:tr>
      <w:tr w:rsidR="007A64C6" w:rsidRPr="006B45C6" w14:paraId="7A5BD37A" w14:textId="77777777" w:rsidTr="008B4A79">
        <w:trPr>
          <w:cantSplit/>
          <w:trHeight w:val="6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23484C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994A79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CAED02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F332AE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EC0597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9F5D88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D3DE8F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0DD79C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155656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9DF2D7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B79F486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A6B163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F014B5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573368" w14:textId="77777777" w:rsidR="007A64C6" w:rsidRPr="007E2841" w:rsidRDefault="007A64C6" w:rsidP="00AF5E11">
            <w:pPr>
              <w:tabs>
                <w:tab w:val="left" w:pos="567"/>
              </w:tabs>
              <w:spacing w:before="0"/>
              <w:jc w:val="center"/>
              <w:rPr>
                <w:sz w:val="20"/>
              </w:rPr>
            </w:pPr>
          </w:p>
        </w:tc>
      </w:tr>
    </w:tbl>
    <w:p w14:paraId="2FCCE017" w14:textId="77777777" w:rsidR="007A64C6" w:rsidRPr="00AF5E11" w:rsidRDefault="007A64C6" w:rsidP="00AF5E11">
      <w:pPr>
        <w:spacing w:before="0"/>
        <w:rPr>
          <w:sz w:val="22"/>
          <w:szCs w:val="22"/>
        </w:rPr>
      </w:pPr>
    </w:p>
    <w:p w14:paraId="61BD9411" w14:textId="77777777" w:rsidR="007A64C6" w:rsidRPr="00AF5E11" w:rsidRDefault="007A64C6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 xml:space="preserve">Настоящим подтверждаем факт отсутствия </w:t>
      </w:r>
      <w:proofErr w:type="spellStart"/>
      <w:r w:rsidRPr="00AF5E11">
        <w:rPr>
          <w:sz w:val="22"/>
          <w:szCs w:val="22"/>
        </w:rPr>
        <w:t>аффилированности</w:t>
      </w:r>
      <w:proofErr w:type="spellEnd"/>
      <w:r w:rsidRPr="00AF5E11">
        <w:rPr>
          <w:sz w:val="22"/>
          <w:szCs w:val="22"/>
        </w:rPr>
        <w:t xml:space="preserve"> Подрядчика, прямых и конечных выгодоприобретателей (бенефициаров) Подрядчика с работниками Заказчика.</w:t>
      </w:r>
    </w:p>
    <w:p w14:paraId="40E6357B" w14:textId="77777777" w:rsidR="007A64C6" w:rsidRPr="00AF5E11" w:rsidRDefault="007A64C6" w:rsidP="00AF5E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A9E7956" w14:textId="423E3EB5" w:rsidR="007A64C6" w:rsidRPr="00AF5E11" w:rsidRDefault="007A64C6" w:rsidP="00AF5E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5E11">
        <w:rPr>
          <w:rFonts w:ascii="Times New Roman" w:hAnsi="Times New Roman" w:cs="Times New Roman"/>
          <w:sz w:val="22"/>
          <w:szCs w:val="22"/>
        </w:rPr>
        <w:t xml:space="preserve">Генеральный директор ______________/ </w:t>
      </w:r>
      <w:r w:rsidR="006B45C6">
        <w:rPr>
          <w:rFonts w:ascii="Times New Roman" w:hAnsi="Times New Roman" w:cs="Times New Roman"/>
          <w:sz w:val="22"/>
          <w:szCs w:val="22"/>
        </w:rPr>
        <w:t>ФИО</w:t>
      </w:r>
      <w:r w:rsidRPr="00AF5E11">
        <w:rPr>
          <w:rFonts w:ascii="Times New Roman" w:hAnsi="Times New Roman" w:cs="Times New Roman"/>
          <w:sz w:val="22"/>
          <w:szCs w:val="22"/>
        </w:rPr>
        <w:t>/</w:t>
      </w:r>
    </w:p>
    <w:p w14:paraId="0CA1C74A" w14:textId="77777777" w:rsidR="007A64C6" w:rsidRPr="00AF5E11" w:rsidRDefault="007A64C6" w:rsidP="00AF5E11">
      <w:pPr>
        <w:spacing w:before="0"/>
        <w:rPr>
          <w:sz w:val="22"/>
          <w:szCs w:val="22"/>
        </w:rPr>
      </w:pPr>
      <w:r w:rsidRPr="00AF5E11">
        <w:rPr>
          <w:sz w:val="22"/>
          <w:szCs w:val="22"/>
        </w:rPr>
        <w:t>М.П.</w:t>
      </w:r>
    </w:p>
    <w:p w14:paraId="35671CB4" w14:textId="77777777" w:rsidR="007A64C6" w:rsidRPr="00AF5E11" w:rsidRDefault="007A64C6" w:rsidP="00AF5E11">
      <w:pPr>
        <w:spacing w:before="0"/>
        <w:rPr>
          <w:sz w:val="22"/>
          <w:szCs w:val="22"/>
        </w:rPr>
      </w:pPr>
    </w:p>
    <w:p w14:paraId="1CC4248E" w14:textId="77777777" w:rsidR="00B924E4" w:rsidRPr="00AF5E11" w:rsidRDefault="00B924E4" w:rsidP="00AF5E11">
      <w:pPr>
        <w:widowControl w:val="0"/>
        <w:tabs>
          <w:tab w:val="left" w:pos="567"/>
          <w:tab w:val="left" w:pos="1418"/>
          <w:tab w:val="left" w:pos="7371"/>
        </w:tabs>
        <w:spacing w:before="0"/>
        <w:rPr>
          <w:sz w:val="22"/>
          <w:szCs w:val="22"/>
        </w:rPr>
      </w:pPr>
    </w:p>
    <w:sectPr w:rsidR="00B924E4" w:rsidRPr="00AF5E11" w:rsidSect="00A70FD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709" w:header="14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D68EB" w14:textId="77777777" w:rsidR="0091730B" w:rsidRDefault="0091730B">
      <w:r>
        <w:separator/>
      </w:r>
    </w:p>
    <w:p w14:paraId="075EC97B" w14:textId="77777777" w:rsidR="0091730B" w:rsidRDefault="0091730B"/>
    <w:p w14:paraId="5A641972" w14:textId="77777777" w:rsidR="0091730B" w:rsidRDefault="0091730B"/>
  </w:endnote>
  <w:endnote w:type="continuationSeparator" w:id="0">
    <w:p w14:paraId="6FA1DF12" w14:textId="77777777" w:rsidR="0091730B" w:rsidRDefault="0091730B">
      <w:r>
        <w:continuationSeparator/>
      </w:r>
    </w:p>
    <w:p w14:paraId="2FF7B24C" w14:textId="77777777" w:rsidR="0091730B" w:rsidRDefault="0091730B"/>
    <w:p w14:paraId="4C7FD1B8" w14:textId="77777777" w:rsidR="0091730B" w:rsidRDefault="00917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CDD81" w14:textId="77777777" w:rsidR="008B4A79" w:rsidRDefault="008B4A79" w:rsidP="009659C8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23A704A" w14:textId="77777777" w:rsidR="008B4A79" w:rsidRDefault="008B4A79" w:rsidP="00CF07C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09779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0579920"/>
          <w:docPartObj>
            <w:docPartGallery w:val="Page Numbers (Top of Page)"/>
            <w:docPartUnique/>
          </w:docPartObj>
        </w:sdtPr>
        <w:sdtEndPr/>
        <w:sdtContent>
          <w:p w14:paraId="090221E4" w14:textId="2900D0F8" w:rsidR="008B4A79" w:rsidRPr="00405BB1" w:rsidRDefault="008B4A79">
            <w:pPr>
              <w:pStyle w:val="af1"/>
              <w:jc w:val="right"/>
              <w:rPr>
                <w:i/>
                <w:sz w:val="20"/>
              </w:rPr>
            </w:pPr>
            <w:r w:rsidRPr="00405BB1">
              <w:rPr>
                <w:i/>
                <w:sz w:val="20"/>
              </w:rPr>
              <w:t xml:space="preserve">Страница </w:t>
            </w:r>
            <w:r w:rsidRPr="00405BB1">
              <w:rPr>
                <w:b/>
                <w:bCs/>
                <w:i/>
                <w:sz w:val="20"/>
              </w:rPr>
              <w:fldChar w:fldCharType="begin"/>
            </w:r>
            <w:r w:rsidRPr="00405BB1">
              <w:rPr>
                <w:b/>
                <w:bCs/>
                <w:i/>
                <w:sz w:val="20"/>
              </w:rPr>
              <w:instrText>PAGE</w:instrText>
            </w:r>
            <w:r w:rsidRPr="00405BB1">
              <w:rPr>
                <w:b/>
                <w:bCs/>
                <w:i/>
                <w:sz w:val="20"/>
              </w:rPr>
              <w:fldChar w:fldCharType="separate"/>
            </w:r>
            <w:r w:rsidR="003518B7">
              <w:rPr>
                <w:b/>
                <w:bCs/>
                <w:i/>
                <w:noProof/>
                <w:sz w:val="20"/>
              </w:rPr>
              <w:t>1</w:t>
            </w:r>
            <w:r w:rsidRPr="00405BB1">
              <w:rPr>
                <w:b/>
                <w:bCs/>
                <w:i/>
                <w:sz w:val="20"/>
              </w:rPr>
              <w:fldChar w:fldCharType="end"/>
            </w:r>
            <w:r w:rsidRPr="00405BB1">
              <w:rPr>
                <w:i/>
                <w:sz w:val="20"/>
              </w:rPr>
              <w:t xml:space="preserve"> из </w:t>
            </w:r>
            <w:r w:rsidRPr="00405BB1">
              <w:rPr>
                <w:b/>
                <w:bCs/>
                <w:i/>
                <w:sz w:val="20"/>
              </w:rPr>
              <w:fldChar w:fldCharType="begin"/>
            </w:r>
            <w:r w:rsidRPr="00405BB1">
              <w:rPr>
                <w:b/>
                <w:bCs/>
                <w:i/>
                <w:sz w:val="20"/>
              </w:rPr>
              <w:instrText>NUMPAGES</w:instrText>
            </w:r>
            <w:r w:rsidRPr="00405BB1">
              <w:rPr>
                <w:b/>
                <w:bCs/>
                <w:i/>
                <w:sz w:val="20"/>
              </w:rPr>
              <w:fldChar w:fldCharType="separate"/>
            </w:r>
            <w:r w:rsidR="003518B7">
              <w:rPr>
                <w:b/>
                <w:bCs/>
                <w:i/>
                <w:noProof/>
                <w:sz w:val="20"/>
              </w:rPr>
              <w:t>12</w:t>
            </w:r>
            <w:r w:rsidRPr="00405BB1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8862B32" w14:textId="77777777" w:rsidR="008B4A79" w:rsidRDefault="008B4A79" w:rsidP="00CF07CC">
    <w:pPr>
      <w:tabs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639045"/>
      <w:docPartObj>
        <w:docPartGallery w:val="Page Numbers (Bottom of Page)"/>
        <w:docPartUnique/>
      </w:docPartObj>
    </w:sdtPr>
    <w:sdtEndPr/>
    <w:sdtContent>
      <w:sdt>
        <w:sdtPr>
          <w:id w:val="773974686"/>
          <w:docPartObj>
            <w:docPartGallery w:val="Page Numbers (Top of Page)"/>
            <w:docPartUnique/>
          </w:docPartObj>
        </w:sdtPr>
        <w:sdtEndPr/>
        <w:sdtContent>
          <w:p w14:paraId="4AD15F30" w14:textId="0C8A247A" w:rsidR="008B4A79" w:rsidRDefault="008B4A79">
            <w:pPr>
              <w:pStyle w:val="af1"/>
              <w:jc w:val="right"/>
            </w:pPr>
            <w:r w:rsidRPr="00A305F0">
              <w:rPr>
                <w:sz w:val="20"/>
              </w:rPr>
              <w:t xml:space="preserve">Страница </w:t>
            </w:r>
            <w:r w:rsidRPr="00A305F0">
              <w:rPr>
                <w:b/>
                <w:bCs/>
                <w:sz w:val="20"/>
              </w:rPr>
              <w:fldChar w:fldCharType="begin"/>
            </w:r>
            <w:r w:rsidRPr="00A305F0">
              <w:rPr>
                <w:b/>
                <w:bCs/>
                <w:sz w:val="20"/>
              </w:rPr>
              <w:instrText>PAGE</w:instrText>
            </w:r>
            <w:r w:rsidRPr="00A305F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A305F0">
              <w:rPr>
                <w:b/>
                <w:bCs/>
                <w:sz w:val="20"/>
              </w:rPr>
              <w:fldChar w:fldCharType="end"/>
            </w:r>
            <w:r w:rsidRPr="00A305F0">
              <w:rPr>
                <w:sz w:val="20"/>
              </w:rPr>
              <w:t xml:space="preserve"> из </w:t>
            </w:r>
            <w:r w:rsidRPr="00A305F0">
              <w:rPr>
                <w:b/>
                <w:bCs/>
                <w:sz w:val="20"/>
              </w:rPr>
              <w:fldChar w:fldCharType="begin"/>
            </w:r>
            <w:r w:rsidRPr="00A305F0">
              <w:rPr>
                <w:b/>
                <w:bCs/>
                <w:sz w:val="20"/>
              </w:rPr>
              <w:instrText>NUMPAGES</w:instrText>
            </w:r>
            <w:r w:rsidRPr="00A305F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10</w:t>
            </w:r>
            <w:r w:rsidRPr="00A305F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B329A22" w14:textId="77777777" w:rsidR="008B4A79" w:rsidRDefault="008B4A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41039" w14:textId="77777777" w:rsidR="0091730B" w:rsidRDefault="0091730B">
      <w:pPr>
        <w:pBdr>
          <w:bottom w:val="single" w:sz="4" w:space="1" w:color="auto"/>
        </w:pBdr>
        <w:spacing w:before="0"/>
        <w:rPr>
          <w:sz w:val="16"/>
        </w:rPr>
      </w:pPr>
    </w:p>
    <w:p w14:paraId="64CF2376" w14:textId="77777777" w:rsidR="0091730B" w:rsidRDefault="0091730B"/>
    <w:p w14:paraId="79904E04" w14:textId="77777777" w:rsidR="0091730B" w:rsidRDefault="0091730B"/>
  </w:footnote>
  <w:footnote w:type="continuationSeparator" w:id="0">
    <w:p w14:paraId="1EB3342E" w14:textId="77777777" w:rsidR="0091730B" w:rsidRDefault="0091730B">
      <w:pPr>
        <w:rPr>
          <w:rFonts w:ascii="Arial" w:hAnsi="Arial"/>
        </w:rPr>
      </w:pPr>
      <w:r>
        <w:rPr>
          <w:rFonts w:ascii="Arial" w:hAnsi="Arial"/>
        </w:rPr>
        <w:separator/>
      </w:r>
    </w:p>
    <w:p w14:paraId="5BE598BC" w14:textId="77777777" w:rsidR="0091730B" w:rsidRDefault="0091730B"/>
    <w:p w14:paraId="12213DD7" w14:textId="77777777" w:rsidR="0091730B" w:rsidRDefault="0091730B"/>
  </w:footnote>
  <w:footnote w:type="continuationNotice" w:id="1">
    <w:p w14:paraId="6ED185CA" w14:textId="77777777" w:rsidR="0091730B" w:rsidRDefault="0091730B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</w:t>
      </w:r>
      <w:proofErr w:type="spellStart"/>
      <w:r>
        <w:rPr>
          <w:rFonts w:ascii="Arial" w:hAnsi="Arial"/>
          <w:i/>
          <w:sz w:val="18"/>
        </w:rPr>
        <w:t>footnote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continued</w:t>
      </w:r>
      <w:proofErr w:type="spellEnd"/>
      <w:r>
        <w:rPr>
          <w:rFonts w:ascii="Arial" w:hAnsi="Arial"/>
          <w:i/>
          <w:sz w:val="18"/>
        </w:rPr>
        <w:t>)</w:t>
      </w:r>
    </w:p>
    <w:p w14:paraId="77068978" w14:textId="77777777" w:rsidR="0091730B" w:rsidRDefault="0091730B"/>
    <w:p w14:paraId="50D4C0CC" w14:textId="77777777" w:rsidR="0091730B" w:rsidRDefault="009173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B8500" w14:textId="4CC8ED92" w:rsidR="008B4A79" w:rsidRPr="00A305F0" w:rsidRDefault="008B4A79" w:rsidP="005D2365">
    <w:pPr>
      <w:pStyle w:val="a7"/>
      <w:jc w:val="right"/>
      <w:rPr>
        <w:i/>
        <w:sz w:val="20"/>
      </w:rPr>
    </w:pPr>
    <w:r w:rsidRPr="00A305F0">
      <w:rPr>
        <w:i/>
        <w:sz w:val="20"/>
      </w:rPr>
      <w:t>Договор подряда №</w:t>
    </w:r>
    <w:r>
      <w:rPr>
        <w:i/>
        <w:sz w:val="20"/>
      </w:rPr>
      <w:t xml:space="preserve"> К</w:t>
    </w:r>
    <w:proofErr w:type="gramStart"/>
    <w:r w:rsidRPr="004B5D99">
      <w:rPr>
        <w:i/>
        <w:sz w:val="20"/>
      </w:rPr>
      <w:t>1</w:t>
    </w:r>
    <w:proofErr w:type="gramEnd"/>
    <w:r w:rsidRPr="00950BDB">
      <w:rPr>
        <w:i/>
        <w:sz w:val="20"/>
      </w:rPr>
      <w:t>/8-1</w:t>
    </w:r>
    <w:r>
      <w:rPr>
        <w:i/>
        <w:sz w:val="20"/>
      </w:rPr>
      <w:t>8     .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CE47D" w14:textId="5C06C37D" w:rsidR="008B4A79" w:rsidRPr="00A305F0" w:rsidRDefault="008B4A79" w:rsidP="00A305F0">
    <w:pPr>
      <w:pStyle w:val="a7"/>
      <w:jc w:val="right"/>
      <w:rPr>
        <w:i/>
        <w:sz w:val="20"/>
      </w:rPr>
    </w:pPr>
    <w:r w:rsidRPr="00A305F0">
      <w:rPr>
        <w:i/>
        <w:sz w:val="20"/>
      </w:rPr>
      <w:t>Договор подряда №</w:t>
    </w:r>
    <w:r>
      <w:rPr>
        <w:i/>
        <w:sz w:val="20"/>
      </w:rPr>
      <w:t xml:space="preserve"> 21</w:t>
    </w:r>
    <w:r>
      <w:rPr>
        <w:i/>
        <w:sz w:val="20"/>
        <w:lang w:val="en-US"/>
      </w:rPr>
      <w:t>/8-17</w:t>
    </w:r>
    <w:r>
      <w:rPr>
        <w:i/>
        <w:sz w:val="20"/>
      </w:rPr>
      <w:t xml:space="preserve"> от 21.11.2017г.</w:t>
    </w:r>
  </w:p>
  <w:p w14:paraId="090E77E7" w14:textId="77777777" w:rsidR="008B4A79" w:rsidRDefault="008B4A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9A5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FADA03A2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>
    <w:nsid w:val="FFFFFF89"/>
    <w:multiLevelType w:val="singleLevel"/>
    <w:tmpl w:val="42E24B80"/>
    <w:lvl w:ilvl="0">
      <w:start w:val="1"/>
      <w:numFmt w:val="bullet"/>
      <w:pStyle w:val="a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4">
    <w:nsid w:val="00E20502"/>
    <w:multiLevelType w:val="multilevel"/>
    <w:tmpl w:val="BD12FDA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">
    <w:nsid w:val="03DF21A0"/>
    <w:multiLevelType w:val="multilevel"/>
    <w:tmpl w:val="237A5F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6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3317969"/>
    <w:multiLevelType w:val="singleLevel"/>
    <w:tmpl w:val="F96E72E8"/>
    <w:lvl w:ilvl="0">
      <w:start w:val="1"/>
      <w:numFmt w:val="decimal"/>
      <w:lvlText w:val="%1"/>
      <w:lvlJc w:val="left"/>
      <w:pPr>
        <w:tabs>
          <w:tab w:val="num" w:pos="1789"/>
        </w:tabs>
        <w:ind w:left="1789" w:hanging="1080"/>
      </w:pPr>
      <w:rPr>
        <w:rFonts w:hint="default"/>
      </w:rPr>
    </w:lvl>
  </w:abstractNum>
  <w:abstractNum w:abstractNumId="9">
    <w:nsid w:val="145947FD"/>
    <w:multiLevelType w:val="hybridMultilevel"/>
    <w:tmpl w:val="DA1AB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4452E2"/>
    <w:multiLevelType w:val="hybridMultilevel"/>
    <w:tmpl w:val="F0AA4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2863F2"/>
    <w:multiLevelType w:val="hybridMultilevel"/>
    <w:tmpl w:val="1D00E7F6"/>
    <w:lvl w:ilvl="0" w:tplc="763413E4">
      <w:start w:val="1"/>
      <w:numFmt w:val="bullet"/>
      <w:lvlText w:val="-"/>
      <w:lvlJc w:val="left"/>
      <w:pPr>
        <w:ind w:left="1040" w:hanging="10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2537675A"/>
    <w:multiLevelType w:val="hybridMultilevel"/>
    <w:tmpl w:val="864822DA"/>
    <w:lvl w:ilvl="0" w:tplc="4B32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9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A2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C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2C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42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EA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4F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C9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3749BE"/>
    <w:multiLevelType w:val="multilevel"/>
    <w:tmpl w:val="384E9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D71D12"/>
    <w:multiLevelType w:val="hybridMultilevel"/>
    <w:tmpl w:val="0A50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066F1"/>
    <w:multiLevelType w:val="singleLevel"/>
    <w:tmpl w:val="703E9B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225387"/>
    <w:multiLevelType w:val="multilevel"/>
    <w:tmpl w:val="6B007B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5000" w:hanging="1440"/>
      </w:pPr>
      <w:rPr>
        <w:rFonts w:hint="default"/>
        <w:b w:val="0"/>
        <w:i w:val="0"/>
        <w:color w:val="auto"/>
      </w:rPr>
    </w:lvl>
  </w:abstractNum>
  <w:abstractNum w:abstractNumId="17">
    <w:nsid w:val="3E4E0089"/>
    <w:multiLevelType w:val="hybridMultilevel"/>
    <w:tmpl w:val="5CFA61C0"/>
    <w:lvl w:ilvl="0" w:tplc="763413E4">
      <w:start w:val="1"/>
      <w:numFmt w:val="bullet"/>
      <w:lvlText w:val="-"/>
      <w:lvlJc w:val="left"/>
      <w:pPr>
        <w:ind w:left="1040" w:hanging="10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43152DED"/>
    <w:multiLevelType w:val="hybridMultilevel"/>
    <w:tmpl w:val="161A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81359"/>
    <w:multiLevelType w:val="hybridMultilevel"/>
    <w:tmpl w:val="0200F990"/>
    <w:lvl w:ilvl="0" w:tplc="D0B695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1">
    <w:nsid w:val="490228FA"/>
    <w:multiLevelType w:val="multilevel"/>
    <w:tmpl w:val="4642CE8C"/>
    <w:lvl w:ilvl="0">
      <w:start w:val="1"/>
      <w:numFmt w:val="decimal"/>
      <w:pStyle w:val="1"/>
      <w:lvlText w:val="%1."/>
      <w:lvlJc w:val="left"/>
      <w:pPr>
        <w:tabs>
          <w:tab w:val="num" w:pos="77"/>
        </w:tabs>
        <w:ind w:left="-226" w:hanging="5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702"/>
        </w:tabs>
        <w:ind w:left="1135" w:firstLine="0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00"/>
        </w:tabs>
        <w:ind w:left="18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28"/>
        </w:tabs>
        <w:ind w:left="3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72"/>
        </w:tabs>
        <w:ind w:left="4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616"/>
        </w:tabs>
        <w:ind w:left="6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60"/>
        </w:tabs>
        <w:ind w:left="7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904"/>
        </w:tabs>
        <w:ind w:left="904" w:hanging="1584"/>
      </w:pPr>
      <w:rPr>
        <w:rFonts w:hint="default"/>
      </w:rPr>
    </w:lvl>
  </w:abstractNum>
  <w:abstractNum w:abstractNumId="22">
    <w:nsid w:val="4F2F0F12"/>
    <w:multiLevelType w:val="hybridMultilevel"/>
    <w:tmpl w:val="E53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23F5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E79017A"/>
    <w:multiLevelType w:val="multilevel"/>
    <w:tmpl w:val="68B0A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E2000A0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11A3421"/>
    <w:multiLevelType w:val="multilevel"/>
    <w:tmpl w:val="283CE75A"/>
    <w:lvl w:ilvl="0">
      <w:start w:val="10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7">
    <w:nsid w:val="718F4E80"/>
    <w:multiLevelType w:val="hybridMultilevel"/>
    <w:tmpl w:val="8CBC7D56"/>
    <w:lvl w:ilvl="0" w:tplc="763413E4">
      <w:start w:val="1"/>
      <w:numFmt w:val="bullet"/>
      <w:lvlText w:val="-"/>
      <w:lvlJc w:val="left"/>
      <w:pPr>
        <w:ind w:left="1040" w:hanging="10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>
    <w:nsid w:val="72BB37B0"/>
    <w:multiLevelType w:val="multilevel"/>
    <w:tmpl w:val="E992183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90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44B4556"/>
    <w:multiLevelType w:val="hybridMultilevel"/>
    <w:tmpl w:val="8B4AF792"/>
    <w:lvl w:ilvl="0" w:tplc="763413E4">
      <w:start w:val="1"/>
      <w:numFmt w:val="bullet"/>
      <w:lvlText w:val="-"/>
      <w:lvlJc w:val="left"/>
      <w:pPr>
        <w:ind w:left="1749" w:hanging="10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D73AE"/>
    <w:multiLevelType w:val="multilevel"/>
    <w:tmpl w:val="9128140C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9B27465"/>
    <w:multiLevelType w:val="hybridMultilevel"/>
    <w:tmpl w:val="2E168E9C"/>
    <w:lvl w:ilvl="0" w:tplc="763413E4">
      <w:start w:val="1"/>
      <w:numFmt w:val="bullet"/>
      <w:lvlText w:val="-"/>
      <w:lvlJc w:val="left"/>
      <w:pPr>
        <w:ind w:left="1040" w:hanging="10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>
    <w:nsid w:val="79DD7135"/>
    <w:multiLevelType w:val="hybridMultilevel"/>
    <w:tmpl w:val="B91AB244"/>
    <w:lvl w:ilvl="0" w:tplc="9CB2C1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7E05B9"/>
    <w:multiLevelType w:val="hybridMultilevel"/>
    <w:tmpl w:val="3656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1"/>
  </w:num>
  <w:num w:numId="5">
    <w:abstractNumId w:val="30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28"/>
  </w:num>
  <w:num w:numId="11">
    <w:abstractNumId w:val="21"/>
  </w:num>
  <w:num w:numId="12">
    <w:abstractNumId w:val="23"/>
  </w:num>
  <w:num w:numId="13">
    <w:abstractNumId w:val="21"/>
  </w:num>
  <w:num w:numId="14">
    <w:abstractNumId w:val="21"/>
  </w:num>
  <w:num w:numId="15">
    <w:abstractNumId w:val="0"/>
  </w:num>
  <w:num w:numId="16">
    <w:abstractNumId w:val="31"/>
  </w:num>
  <w:num w:numId="17">
    <w:abstractNumId w:val="29"/>
  </w:num>
  <w:num w:numId="18">
    <w:abstractNumId w:val="32"/>
  </w:num>
  <w:num w:numId="19">
    <w:abstractNumId w:val="17"/>
  </w:num>
  <w:num w:numId="20">
    <w:abstractNumId w:val="27"/>
  </w:num>
  <w:num w:numId="21">
    <w:abstractNumId w:val="11"/>
  </w:num>
  <w:num w:numId="22">
    <w:abstractNumId w:val="26"/>
  </w:num>
  <w:num w:numId="23">
    <w:abstractNumId w:val="6"/>
  </w:num>
  <w:num w:numId="24">
    <w:abstractNumId w:val="25"/>
  </w:num>
  <w:num w:numId="25">
    <w:abstractNumId w:val="19"/>
  </w:num>
  <w:num w:numId="26">
    <w:abstractNumId w:val="7"/>
  </w:num>
  <w:num w:numId="27">
    <w:abstractNumId w:val="9"/>
  </w:num>
  <w:num w:numId="28">
    <w:abstractNumId w:val="34"/>
  </w:num>
  <w:num w:numId="29">
    <w:abstractNumId w:val="10"/>
  </w:num>
  <w:num w:numId="30">
    <w:abstractNumId w:val="13"/>
  </w:num>
  <w:num w:numId="31">
    <w:abstractNumId w:val="12"/>
  </w:num>
  <w:num w:numId="32">
    <w:abstractNumId w:val="22"/>
  </w:num>
  <w:num w:numId="33">
    <w:abstractNumId w:val="33"/>
  </w:num>
  <w:num w:numId="34">
    <w:abstractNumId w:val="4"/>
  </w:num>
  <w:num w:numId="35">
    <w:abstractNumId w:val="21"/>
  </w:num>
  <w:num w:numId="36">
    <w:abstractNumId w:val="2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5"/>
  </w:num>
  <w:num w:numId="41">
    <w:abstractNumId w:val="14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отова Арина Леонидовна">
    <w15:presenceInfo w15:providerId="AD" w15:userId="S-1-5-21-3418564623-3015839265-525170019-2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57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8d8ff,#b4b4ff"/>
    </o:shapedefaults>
  </w:hdrShapeDefaults>
  <w:footnotePr>
    <w:footnote w:id="-1"/>
    <w:footnote w:id="0"/>
    <w:footnote w:id="1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E"/>
    <w:rsid w:val="000015EE"/>
    <w:rsid w:val="0000456E"/>
    <w:rsid w:val="00006091"/>
    <w:rsid w:val="00012065"/>
    <w:rsid w:val="00013BB7"/>
    <w:rsid w:val="000143C5"/>
    <w:rsid w:val="00016A64"/>
    <w:rsid w:val="00020C68"/>
    <w:rsid w:val="0003127E"/>
    <w:rsid w:val="000312C5"/>
    <w:rsid w:val="00031629"/>
    <w:rsid w:val="0003200C"/>
    <w:rsid w:val="000355F3"/>
    <w:rsid w:val="00036A85"/>
    <w:rsid w:val="00040E0B"/>
    <w:rsid w:val="00043949"/>
    <w:rsid w:val="00045A82"/>
    <w:rsid w:val="0004655B"/>
    <w:rsid w:val="000466FF"/>
    <w:rsid w:val="00047E86"/>
    <w:rsid w:val="00050B91"/>
    <w:rsid w:val="000530F5"/>
    <w:rsid w:val="00061746"/>
    <w:rsid w:val="000660D5"/>
    <w:rsid w:val="0006643E"/>
    <w:rsid w:val="00071264"/>
    <w:rsid w:val="00071381"/>
    <w:rsid w:val="00072734"/>
    <w:rsid w:val="0008574C"/>
    <w:rsid w:val="00085DD7"/>
    <w:rsid w:val="00086D1F"/>
    <w:rsid w:val="00090A7D"/>
    <w:rsid w:val="000920C2"/>
    <w:rsid w:val="00093195"/>
    <w:rsid w:val="00093E61"/>
    <w:rsid w:val="0009683C"/>
    <w:rsid w:val="000A22BD"/>
    <w:rsid w:val="000A2704"/>
    <w:rsid w:val="000A311E"/>
    <w:rsid w:val="000A348F"/>
    <w:rsid w:val="000B06F3"/>
    <w:rsid w:val="000B28A4"/>
    <w:rsid w:val="000B396A"/>
    <w:rsid w:val="000B51C4"/>
    <w:rsid w:val="000B55F8"/>
    <w:rsid w:val="000C1C48"/>
    <w:rsid w:val="000C1E1D"/>
    <w:rsid w:val="000C1E77"/>
    <w:rsid w:val="000C2CA3"/>
    <w:rsid w:val="000C444C"/>
    <w:rsid w:val="000C6E50"/>
    <w:rsid w:val="000D14B5"/>
    <w:rsid w:val="000D5A7F"/>
    <w:rsid w:val="000D6D66"/>
    <w:rsid w:val="000E0866"/>
    <w:rsid w:val="000E393A"/>
    <w:rsid w:val="000E634C"/>
    <w:rsid w:val="000F5B85"/>
    <w:rsid w:val="000F5FBF"/>
    <w:rsid w:val="000F69A0"/>
    <w:rsid w:val="001000A8"/>
    <w:rsid w:val="00100C8C"/>
    <w:rsid w:val="0010241D"/>
    <w:rsid w:val="00102F42"/>
    <w:rsid w:val="0010336A"/>
    <w:rsid w:val="001044D1"/>
    <w:rsid w:val="001058E6"/>
    <w:rsid w:val="00106F1C"/>
    <w:rsid w:val="00107A40"/>
    <w:rsid w:val="00113212"/>
    <w:rsid w:val="00114413"/>
    <w:rsid w:val="00116B22"/>
    <w:rsid w:val="001170F4"/>
    <w:rsid w:val="00120202"/>
    <w:rsid w:val="00123E84"/>
    <w:rsid w:val="0012566D"/>
    <w:rsid w:val="00127A4D"/>
    <w:rsid w:val="00132B95"/>
    <w:rsid w:val="00133F94"/>
    <w:rsid w:val="00135169"/>
    <w:rsid w:val="0014392E"/>
    <w:rsid w:val="00143C80"/>
    <w:rsid w:val="00143E7B"/>
    <w:rsid w:val="001450B1"/>
    <w:rsid w:val="00147F44"/>
    <w:rsid w:val="001530F6"/>
    <w:rsid w:val="001541DF"/>
    <w:rsid w:val="001547CF"/>
    <w:rsid w:val="00156249"/>
    <w:rsid w:val="00156694"/>
    <w:rsid w:val="00160B5B"/>
    <w:rsid w:val="00161358"/>
    <w:rsid w:val="00162CCF"/>
    <w:rsid w:val="00163108"/>
    <w:rsid w:val="00165DBF"/>
    <w:rsid w:val="00171DE7"/>
    <w:rsid w:val="0017704A"/>
    <w:rsid w:val="00177462"/>
    <w:rsid w:val="001807C1"/>
    <w:rsid w:val="001821BD"/>
    <w:rsid w:val="00185B96"/>
    <w:rsid w:val="00186CAC"/>
    <w:rsid w:val="001932F2"/>
    <w:rsid w:val="001955D8"/>
    <w:rsid w:val="001A2E4F"/>
    <w:rsid w:val="001A5C27"/>
    <w:rsid w:val="001A7073"/>
    <w:rsid w:val="001B2301"/>
    <w:rsid w:val="001B5370"/>
    <w:rsid w:val="001B67B7"/>
    <w:rsid w:val="001B6B94"/>
    <w:rsid w:val="001C31DD"/>
    <w:rsid w:val="001C772E"/>
    <w:rsid w:val="001D2F5F"/>
    <w:rsid w:val="001D3C57"/>
    <w:rsid w:val="001E3278"/>
    <w:rsid w:val="001E6A34"/>
    <w:rsid w:val="001F2A5D"/>
    <w:rsid w:val="001F42F9"/>
    <w:rsid w:val="001F4554"/>
    <w:rsid w:val="001F4BC1"/>
    <w:rsid w:val="001F4E4E"/>
    <w:rsid w:val="001F52F9"/>
    <w:rsid w:val="001F6419"/>
    <w:rsid w:val="001F7442"/>
    <w:rsid w:val="0020058D"/>
    <w:rsid w:val="00201B7A"/>
    <w:rsid w:val="00205EB3"/>
    <w:rsid w:val="00206055"/>
    <w:rsid w:val="00211663"/>
    <w:rsid w:val="0021614B"/>
    <w:rsid w:val="002205C1"/>
    <w:rsid w:val="00221BFC"/>
    <w:rsid w:val="00222932"/>
    <w:rsid w:val="00223824"/>
    <w:rsid w:val="00224322"/>
    <w:rsid w:val="00225318"/>
    <w:rsid w:val="00225B6F"/>
    <w:rsid w:val="0023089A"/>
    <w:rsid w:val="002326DF"/>
    <w:rsid w:val="00233FFA"/>
    <w:rsid w:val="00234081"/>
    <w:rsid w:val="00236646"/>
    <w:rsid w:val="00242896"/>
    <w:rsid w:val="0024482D"/>
    <w:rsid w:val="00253D81"/>
    <w:rsid w:val="002579B6"/>
    <w:rsid w:val="00263ABB"/>
    <w:rsid w:val="00263D11"/>
    <w:rsid w:val="00263FC2"/>
    <w:rsid w:val="0027204A"/>
    <w:rsid w:val="002754DF"/>
    <w:rsid w:val="00277C88"/>
    <w:rsid w:val="00285210"/>
    <w:rsid w:val="00291051"/>
    <w:rsid w:val="0029135B"/>
    <w:rsid w:val="00297089"/>
    <w:rsid w:val="002A0158"/>
    <w:rsid w:val="002A0170"/>
    <w:rsid w:val="002A073A"/>
    <w:rsid w:val="002A681E"/>
    <w:rsid w:val="002A6EE6"/>
    <w:rsid w:val="002B09F3"/>
    <w:rsid w:val="002B40F4"/>
    <w:rsid w:val="002B4F56"/>
    <w:rsid w:val="002C2F1F"/>
    <w:rsid w:val="002D1AF9"/>
    <w:rsid w:val="002D23DB"/>
    <w:rsid w:val="002D328F"/>
    <w:rsid w:val="002D3AA4"/>
    <w:rsid w:val="002D5B25"/>
    <w:rsid w:val="002D77FC"/>
    <w:rsid w:val="002E0828"/>
    <w:rsid w:val="002E207E"/>
    <w:rsid w:val="002E2AA7"/>
    <w:rsid w:val="002E3D5D"/>
    <w:rsid w:val="002E3EB9"/>
    <w:rsid w:val="002E42C6"/>
    <w:rsid w:val="002E55F4"/>
    <w:rsid w:val="002F0BAE"/>
    <w:rsid w:val="002F213E"/>
    <w:rsid w:val="002F2C85"/>
    <w:rsid w:val="002F4B3C"/>
    <w:rsid w:val="002F5BBE"/>
    <w:rsid w:val="00300558"/>
    <w:rsid w:val="00303A37"/>
    <w:rsid w:val="00310B2A"/>
    <w:rsid w:val="00312FA5"/>
    <w:rsid w:val="00323450"/>
    <w:rsid w:val="003277E3"/>
    <w:rsid w:val="0033085F"/>
    <w:rsid w:val="00333B11"/>
    <w:rsid w:val="00335177"/>
    <w:rsid w:val="003358C5"/>
    <w:rsid w:val="00336E44"/>
    <w:rsid w:val="0034074F"/>
    <w:rsid w:val="003410B5"/>
    <w:rsid w:val="00341456"/>
    <w:rsid w:val="003421CA"/>
    <w:rsid w:val="003423A6"/>
    <w:rsid w:val="00344B89"/>
    <w:rsid w:val="00346A2F"/>
    <w:rsid w:val="00346B8D"/>
    <w:rsid w:val="00346E69"/>
    <w:rsid w:val="00350A01"/>
    <w:rsid w:val="003518B7"/>
    <w:rsid w:val="00354BF8"/>
    <w:rsid w:val="0036031D"/>
    <w:rsid w:val="00365D39"/>
    <w:rsid w:val="00367065"/>
    <w:rsid w:val="00367842"/>
    <w:rsid w:val="003702B8"/>
    <w:rsid w:val="003714EA"/>
    <w:rsid w:val="00371CA5"/>
    <w:rsid w:val="003736BC"/>
    <w:rsid w:val="003772D7"/>
    <w:rsid w:val="003778AA"/>
    <w:rsid w:val="00381B31"/>
    <w:rsid w:val="00383897"/>
    <w:rsid w:val="00383EB3"/>
    <w:rsid w:val="003873DB"/>
    <w:rsid w:val="00391084"/>
    <w:rsid w:val="0039289F"/>
    <w:rsid w:val="0039407E"/>
    <w:rsid w:val="00395ED3"/>
    <w:rsid w:val="003A0684"/>
    <w:rsid w:val="003A0B5F"/>
    <w:rsid w:val="003A4D8B"/>
    <w:rsid w:val="003A7030"/>
    <w:rsid w:val="003A76FC"/>
    <w:rsid w:val="003C49AE"/>
    <w:rsid w:val="003C54E7"/>
    <w:rsid w:val="003D33E3"/>
    <w:rsid w:val="003D36A0"/>
    <w:rsid w:val="003D48AB"/>
    <w:rsid w:val="003D5E83"/>
    <w:rsid w:val="003D755E"/>
    <w:rsid w:val="003D7B5C"/>
    <w:rsid w:val="003E1488"/>
    <w:rsid w:val="003E2818"/>
    <w:rsid w:val="003E76BA"/>
    <w:rsid w:val="003F0A2F"/>
    <w:rsid w:val="003F2DC4"/>
    <w:rsid w:val="00401A26"/>
    <w:rsid w:val="00402DA2"/>
    <w:rsid w:val="00404032"/>
    <w:rsid w:val="00405BB1"/>
    <w:rsid w:val="004127C8"/>
    <w:rsid w:val="0041304B"/>
    <w:rsid w:val="0041339C"/>
    <w:rsid w:val="0041520A"/>
    <w:rsid w:val="00420BC4"/>
    <w:rsid w:val="00424FA6"/>
    <w:rsid w:val="004266E6"/>
    <w:rsid w:val="004309F5"/>
    <w:rsid w:val="00430C75"/>
    <w:rsid w:val="00436742"/>
    <w:rsid w:val="0044108D"/>
    <w:rsid w:val="00441825"/>
    <w:rsid w:val="00443121"/>
    <w:rsid w:val="004437A6"/>
    <w:rsid w:val="004453C5"/>
    <w:rsid w:val="00445593"/>
    <w:rsid w:val="00446026"/>
    <w:rsid w:val="00446435"/>
    <w:rsid w:val="00450978"/>
    <w:rsid w:val="00450D9A"/>
    <w:rsid w:val="00453D7F"/>
    <w:rsid w:val="004559C0"/>
    <w:rsid w:val="00456B71"/>
    <w:rsid w:val="00457EE8"/>
    <w:rsid w:val="00462146"/>
    <w:rsid w:val="0046439B"/>
    <w:rsid w:val="00464855"/>
    <w:rsid w:val="00470A0A"/>
    <w:rsid w:val="00471550"/>
    <w:rsid w:val="004727DA"/>
    <w:rsid w:val="00475EF0"/>
    <w:rsid w:val="00480855"/>
    <w:rsid w:val="0048155F"/>
    <w:rsid w:val="00481737"/>
    <w:rsid w:val="004825F6"/>
    <w:rsid w:val="00485B6A"/>
    <w:rsid w:val="00486DE6"/>
    <w:rsid w:val="004908B5"/>
    <w:rsid w:val="00491954"/>
    <w:rsid w:val="00491FA0"/>
    <w:rsid w:val="00494E75"/>
    <w:rsid w:val="004959D4"/>
    <w:rsid w:val="004A00D5"/>
    <w:rsid w:val="004A1643"/>
    <w:rsid w:val="004A1D58"/>
    <w:rsid w:val="004A299B"/>
    <w:rsid w:val="004A2F61"/>
    <w:rsid w:val="004A3894"/>
    <w:rsid w:val="004A4C4F"/>
    <w:rsid w:val="004A5AD0"/>
    <w:rsid w:val="004B0CD2"/>
    <w:rsid w:val="004B2697"/>
    <w:rsid w:val="004B2A83"/>
    <w:rsid w:val="004B3B49"/>
    <w:rsid w:val="004B5D99"/>
    <w:rsid w:val="004C1A71"/>
    <w:rsid w:val="004C29FE"/>
    <w:rsid w:val="004C68F4"/>
    <w:rsid w:val="004C74BA"/>
    <w:rsid w:val="004C7FA6"/>
    <w:rsid w:val="004D360A"/>
    <w:rsid w:val="004D78E3"/>
    <w:rsid w:val="004E7315"/>
    <w:rsid w:val="004F114E"/>
    <w:rsid w:val="004F2F26"/>
    <w:rsid w:val="00500C5A"/>
    <w:rsid w:val="005010EF"/>
    <w:rsid w:val="00502C1E"/>
    <w:rsid w:val="00504100"/>
    <w:rsid w:val="00511DB5"/>
    <w:rsid w:val="00512B36"/>
    <w:rsid w:val="00515895"/>
    <w:rsid w:val="005164BD"/>
    <w:rsid w:val="0052292C"/>
    <w:rsid w:val="0052755B"/>
    <w:rsid w:val="00532A94"/>
    <w:rsid w:val="00533230"/>
    <w:rsid w:val="005375A2"/>
    <w:rsid w:val="00540E23"/>
    <w:rsid w:val="0054123E"/>
    <w:rsid w:val="005508E8"/>
    <w:rsid w:val="00551711"/>
    <w:rsid w:val="005569EE"/>
    <w:rsid w:val="005572EE"/>
    <w:rsid w:val="00561A6E"/>
    <w:rsid w:val="00561B53"/>
    <w:rsid w:val="00561C3E"/>
    <w:rsid w:val="0056270D"/>
    <w:rsid w:val="005636FF"/>
    <w:rsid w:val="00564E9B"/>
    <w:rsid w:val="00564FDB"/>
    <w:rsid w:val="00565821"/>
    <w:rsid w:val="00565F0D"/>
    <w:rsid w:val="00565FEB"/>
    <w:rsid w:val="00575E34"/>
    <w:rsid w:val="00577B2A"/>
    <w:rsid w:val="00582F95"/>
    <w:rsid w:val="00584604"/>
    <w:rsid w:val="0058639C"/>
    <w:rsid w:val="00587123"/>
    <w:rsid w:val="00587CB0"/>
    <w:rsid w:val="00590640"/>
    <w:rsid w:val="005915F4"/>
    <w:rsid w:val="00592C56"/>
    <w:rsid w:val="005A7212"/>
    <w:rsid w:val="005B7F11"/>
    <w:rsid w:val="005C0785"/>
    <w:rsid w:val="005C2396"/>
    <w:rsid w:val="005C3B0F"/>
    <w:rsid w:val="005C565B"/>
    <w:rsid w:val="005C595C"/>
    <w:rsid w:val="005C6212"/>
    <w:rsid w:val="005D2365"/>
    <w:rsid w:val="005D5D34"/>
    <w:rsid w:val="005D763D"/>
    <w:rsid w:val="005E0539"/>
    <w:rsid w:val="005E1307"/>
    <w:rsid w:val="005E5483"/>
    <w:rsid w:val="005E5B33"/>
    <w:rsid w:val="005E67D7"/>
    <w:rsid w:val="005E6A8A"/>
    <w:rsid w:val="005F015B"/>
    <w:rsid w:val="005F3DF5"/>
    <w:rsid w:val="005F3F3E"/>
    <w:rsid w:val="005F4AA3"/>
    <w:rsid w:val="005F5C91"/>
    <w:rsid w:val="005F6BA2"/>
    <w:rsid w:val="00603899"/>
    <w:rsid w:val="00605C76"/>
    <w:rsid w:val="006126C9"/>
    <w:rsid w:val="006132D7"/>
    <w:rsid w:val="00613544"/>
    <w:rsid w:val="00614ACC"/>
    <w:rsid w:val="006156A7"/>
    <w:rsid w:val="00617831"/>
    <w:rsid w:val="00620E0E"/>
    <w:rsid w:val="00622805"/>
    <w:rsid w:val="00624519"/>
    <w:rsid w:val="006254CA"/>
    <w:rsid w:val="006258CD"/>
    <w:rsid w:val="00625F14"/>
    <w:rsid w:val="00627389"/>
    <w:rsid w:val="00633C04"/>
    <w:rsid w:val="006374E6"/>
    <w:rsid w:val="00637F8C"/>
    <w:rsid w:val="006400CA"/>
    <w:rsid w:val="0064037C"/>
    <w:rsid w:val="00641AA2"/>
    <w:rsid w:val="00650252"/>
    <w:rsid w:val="00650CF8"/>
    <w:rsid w:val="00652731"/>
    <w:rsid w:val="00652AA4"/>
    <w:rsid w:val="00653CB1"/>
    <w:rsid w:val="00654B72"/>
    <w:rsid w:val="006566E9"/>
    <w:rsid w:val="006644AF"/>
    <w:rsid w:val="006654E4"/>
    <w:rsid w:val="006658B4"/>
    <w:rsid w:val="00680FF3"/>
    <w:rsid w:val="00682BDC"/>
    <w:rsid w:val="00686DDB"/>
    <w:rsid w:val="006871FE"/>
    <w:rsid w:val="00687408"/>
    <w:rsid w:val="00691424"/>
    <w:rsid w:val="00693F92"/>
    <w:rsid w:val="00696F38"/>
    <w:rsid w:val="006A2463"/>
    <w:rsid w:val="006A3DD5"/>
    <w:rsid w:val="006A55A2"/>
    <w:rsid w:val="006A607A"/>
    <w:rsid w:val="006A6392"/>
    <w:rsid w:val="006B24BE"/>
    <w:rsid w:val="006B45C6"/>
    <w:rsid w:val="006C22DD"/>
    <w:rsid w:val="006C63A0"/>
    <w:rsid w:val="006C797D"/>
    <w:rsid w:val="006C7DC3"/>
    <w:rsid w:val="006D6FED"/>
    <w:rsid w:val="006E104A"/>
    <w:rsid w:val="006E244A"/>
    <w:rsid w:val="006F4455"/>
    <w:rsid w:val="006F4717"/>
    <w:rsid w:val="006F5AFD"/>
    <w:rsid w:val="00702FAC"/>
    <w:rsid w:val="00704348"/>
    <w:rsid w:val="007046C5"/>
    <w:rsid w:val="007053B8"/>
    <w:rsid w:val="007055C7"/>
    <w:rsid w:val="00713452"/>
    <w:rsid w:val="0071475C"/>
    <w:rsid w:val="007148EB"/>
    <w:rsid w:val="00717B5D"/>
    <w:rsid w:val="00720D63"/>
    <w:rsid w:val="00723314"/>
    <w:rsid w:val="007240C0"/>
    <w:rsid w:val="00725E21"/>
    <w:rsid w:val="00730FB2"/>
    <w:rsid w:val="007310FC"/>
    <w:rsid w:val="00731113"/>
    <w:rsid w:val="00734906"/>
    <w:rsid w:val="00734F66"/>
    <w:rsid w:val="00735D0D"/>
    <w:rsid w:val="00751AF1"/>
    <w:rsid w:val="00752C07"/>
    <w:rsid w:val="00752DEB"/>
    <w:rsid w:val="0075324D"/>
    <w:rsid w:val="00753372"/>
    <w:rsid w:val="00754132"/>
    <w:rsid w:val="007554EA"/>
    <w:rsid w:val="007645D0"/>
    <w:rsid w:val="00765018"/>
    <w:rsid w:val="007653F7"/>
    <w:rsid w:val="00766B5C"/>
    <w:rsid w:val="0076781F"/>
    <w:rsid w:val="00767FB1"/>
    <w:rsid w:val="00772502"/>
    <w:rsid w:val="00774AB8"/>
    <w:rsid w:val="00777920"/>
    <w:rsid w:val="007800CF"/>
    <w:rsid w:val="007825F0"/>
    <w:rsid w:val="007837D5"/>
    <w:rsid w:val="00790CA6"/>
    <w:rsid w:val="00793862"/>
    <w:rsid w:val="00794756"/>
    <w:rsid w:val="00795E8B"/>
    <w:rsid w:val="00796647"/>
    <w:rsid w:val="007A31ED"/>
    <w:rsid w:val="007A5237"/>
    <w:rsid w:val="007A57DA"/>
    <w:rsid w:val="007A64C6"/>
    <w:rsid w:val="007A7C78"/>
    <w:rsid w:val="007B09C7"/>
    <w:rsid w:val="007B0CC9"/>
    <w:rsid w:val="007B13C1"/>
    <w:rsid w:val="007B1A34"/>
    <w:rsid w:val="007B1B33"/>
    <w:rsid w:val="007B2D1D"/>
    <w:rsid w:val="007B323E"/>
    <w:rsid w:val="007B333D"/>
    <w:rsid w:val="007B5AB0"/>
    <w:rsid w:val="007B61CB"/>
    <w:rsid w:val="007C5422"/>
    <w:rsid w:val="007D2422"/>
    <w:rsid w:val="007D6A33"/>
    <w:rsid w:val="007D77D5"/>
    <w:rsid w:val="007E2841"/>
    <w:rsid w:val="007E4160"/>
    <w:rsid w:val="007F010A"/>
    <w:rsid w:val="007F0B21"/>
    <w:rsid w:val="007F134D"/>
    <w:rsid w:val="007F258A"/>
    <w:rsid w:val="007F361A"/>
    <w:rsid w:val="007F3911"/>
    <w:rsid w:val="007F3D07"/>
    <w:rsid w:val="007F40E5"/>
    <w:rsid w:val="0080406F"/>
    <w:rsid w:val="00811F13"/>
    <w:rsid w:val="00812FA2"/>
    <w:rsid w:val="00822940"/>
    <w:rsid w:val="00824086"/>
    <w:rsid w:val="0082409D"/>
    <w:rsid w:val="0082754E"/>
    <w:rsid w:val="00833B81"/>
    <w:rsid w:val="008343CC"/>
    <w:rsid w:val="0083772A"/>
    <w:rsid w:val="00837831"/>
    <w:rsid w:val="00837A38"/>
    <w:rsid w:val="00841728"/>
    <w:rsid w:val="00841863"/>
    <w:rsid w:val="00843E4A"/>
    <w:rsid w:val="00845A68"/>
    <w:rsid w:val="00852272"/>
    <w:rsid w:val="00855A58"/>
    <w:rsid w:val="00863C6E"/>
    <w:rsid w:val="0086534C"/>
    <w:rsid w:val="00866597"/>
    <w:rsid w:val="00866793"/>
    <w:rsid w:val="00867BF5"/>
    <w:rsid w:val="00871115"/>
    <w:rsid w:val="008711D2"/>
    <w:rsid w:val="00872B95"/>
    <w:rsid w:val="00876047"/>
    <w:rsid w:val="00877C39"/>
    <w:rsid w:val="0088181D"/>
    <w:rsid w:val="00881B20"/>
    <w:rsid w:val="00884C3F"/>
    <w:rsid w:val="00885420"/>
    <w:rsid w:val="0088575D"/>
    <w:rsid w:val="00885FAC"/>
    <w:rsid w:val="00890DD2"/>
    <w:rsid w:val="0089290B"/>
    <w:rsid w:val="008955FC"/>
    <w:rsid w:val="00896928"/>
    <w:rsid w:val="008A1765"/>
    <w:rsid w:val="008A34F0"/>
    <w:rsid w:val="008A428E"/>
    <w:rsid w:val="008A4628"/>
    <w:rsid w:val="008A79EC"/>
    <w:rsid w:val="008A7AC4"/>
    <w:rsid w:val="008B2037"/>
    <w:rsid w:val="008B3641"/>
    <w:rsid w:val="008B36EF"/>
    <w:rsid w:val="008B4A79"/>
    <w:rsid w:val="008B549C"/>
    <w:rsid w:val="008C05C2"/>
    <w:rsid w:val="008C169B"/>
    <w:rsid w:val="008C1B29"/>
    <w:rsid w:val="008C6ABE"/>
    <w:rsid w:val="008D0245"/>
    <w:rsid w:val="008D16C2"/>
    <w:rsid w:val="008D24C1"/>
    <w:rsid w:val="008D4480"/>
    <w:rsid w:val="008D6F67"/>
    <w:rsid w:val="008E08AF"/>
    <w:rsid w:val="008E0949"/>
    <w:rsid w:val="008E1EAD"/>
    <w:rsid w:val="008E343E"/>
    <w:rsid w:val="008E53E5"/>
    <w:rsid w:val="008E660A"/>
    <w:rsid w:val="008F2D98"/>
    <w:rsid w:val="008F3B97"/>
    <w:rsid w:val="008F61C7"/>
    <w:rsid w:val="008F7D5C"/>
    <w:rsid w:val="008F7EBC"/>
    <w:rsid w:val="0090065D"/>
    <w:rsid w:val="00902D53"/>
    <w:rsid w:val="009047F3"/>
    <w:rsid w:val="00904AAC"/>
    <w:rsid w:val="009067F9"/>
    <w:rsid w:val="00906A62"/>
    <w:rsid w:val="009076C3"/>
    <w:rsid w:val="00907C68"/>
    <w:rsid w:val="009103C1"/>
    <w:rsid w:val="009134C9"/>
    <w:rsid w:val="00917275"/>
    <w:rsid w:val="0091730B"/>
    <w:rsid w:val="00917D1D"/>
    <w:rsid w:val="00917F31"/>
    <w:rsid w:val="00922549"/>
    <w:rsid w:val="00923C4E"/>
    <w:rsid w:val="00923E7D"/>
    <w:rsid w:val="009316DF"/>
    <w:rsid w:val="009321F1"/>
    <w:rsid w:val="0093405F"/>
    <w:rsid w:val="00934F9A"/>
    <w:rsid w:val="0093546F"/>
    <w:rsid w:val="00936511"/>
    <w:rsid w:val="009408BC"/>
    <w:rsid w:val="00940AA7"/>
    <w:rsid w:val="0094738B"/>
    <w:rsid w:val="00950B92"/>
    <w:rsid w:val="00950BDB"/>
    <w:rsid w:val="0095262B"/>
    <w:rsid w:val="00953AC1"/>
    <w:rsid w:val="00955E87"/>
    <w:rsid w:val="009579BC"/>
    <w:rsid w:val="00960654"/>
    <w:rsid w:val="00962AD7"/>
    <w:rsid w:val="00964AD9"/>
    <w:rsid w:val="009658B5"/>
    <w:rsid w:val="009659C8"/>
    <w:rsid w:val="00966515"/>
    <w:rsid w:val="0097473C"/>
    <w:rsid w:val="00975E74"/>
    <w:rsid w:val="00975FAD"/>
    <w:rsid w:val="00976421"/>
    <w:rsid w:val="00976A40"/>
    <w:rsid w:val="00980DF0"/>
    <w:rsid w:val="00982B91"/>
    <w:rsid w:val="00985B8D"/>
    <w:rsid w:val="009860C1"/>
    <w:rsid w:val="00990955"/>
    <w:rsid w:val="0099333E"/>
    <w:rsid w:val="00993830"/>
    <w:rsid w:val="00994B85"/>
    <w:rsid w:val="009A1716"/>
    <w:rsid w:val="009A2D29"/>
    <w:rsid w:val="009A3A7D"/>
    <w:rsid w:val="009A779F"/>
    <w:rsid w:val="009A7823"/>
    <w:rsid w:val="009B42A6"/>
    <w:rsid w:val="009B5ECA"/>
    <w:rsid w:val="009C2C6B"/>
    <w:rsid w:val="009C2ECB"/>
    <w:rsid w:val="009C67E5"/>
    <w:rsid w:val="009D1E75"/>
    <w:rsid w:val="009D4B10"/>
    <w:rsid w:val="009D504C"/>
    <w:rsid w:val="009D6047"/>
    <w:rsid w:val="009E6AA6"/>
    <w:rsid w:val="009E745D"/>
    <w:rsid w:val="009F089C"/>
    <w:rsid w:val="009F14DE"/>
    <w:rsid w:val="009F2348"/>
    <w:rsid w:val="009F4F97"/>
    <w:rsid w:val="009F6970"/>
    <w:rsid w:val="00A01587"/>
    <w:rsid w:val="00A079FA"/>
    <w:rsid w:val="00A128F6"/>
    <w:rsid w:val="00A152DA"/>
    <w:rsid w:val="00A16AB8"/>
    <w:rsid w:val="00A216CB"/>
    <w:rsid w:val="00A2271C"/>
    <w:rsid w:val="00A2437E"/>
    <w:rsid w:val="00A24BA9"/>
    <w:rsid w:val="00A258C7"/>
    <w:rsid w:val="00A26904"/>
    <w:rsid w:val="00A305F0"/>
    <w:rsid w:val="00A315E4"/>
    <w:rsid w:val="00A31E6F"/>
    <w:rsid w:val="00A35946"/>
    <w:rsid w:val="00A40A00"/>
    <w:rsid w:val="00A43DC1"/>
    <w:rsid w:val="00A4651F"/>
    <w:rsid w:val="00A46E20"/>
    <w:rsid w:val="00A50730"/>
    <w:rsid w:val="00A50757"/>
    <w:rsid w:val="00A50A91"/>
    <w:rsid w:val="00A514E4"/>
    <w:rsid w:val="00A525BD"/>
    <w:rsid w:val="00A527EB"/>
    <w:rsid w:val="00A53892"/>
    <w:rsid w:val="00A616B3"/>
    <w:rsid w:val="00A620D9"/>
    <w:rsid w:val="00A7092E"/>
    <w:rsid w:val="00A70FD2"/>
    <w:rsid w:val="00A7514C"/>
    <w:rsid w:val="00A76498"/>
    <w:rsid w:val="00A76AB2"/>
    <w:rsid w:val="00A80480"/>
    <w:rsid w:val="00A819F7"/>
    <w:rsid w:val="00A84458"/>
    <w:rsid w:val="00A8580D"/>
    <w:rsid w:val="00A865F6"/>
    <w:rsid w:val="00A86DC8"/>
    <w:rsid w:val="00A876AF"/>
    <w:rsid w:val="00AA2A20"/>
    <w:rsid w:val="00AA616E"/>
    <w:rsid w:val="00AB2679"/>
    <w:rsid w:val="00AB3A7A"/>
    <w:rsid w:val="00AC01C6"/>
    <w:rsid w:val="00AC198D"/>
    <w:rsid w:val="00AC4EDC"/>
    <w:rsid w:val="00AC6866"/>
    <w:rsid w:val="00AD2AEE"/>
    <w:rsid w:val="00AD4A08"/>
    <w:rsid w:val="00AD5676"/>
    <w:rsid w:val="00AE07D7"/>
    <w:rsid w:val="00AE66F7"/>
    <w:rsid w:val="00AE6C19"/>
    <w:rsid w:val="00AF14E5"/>
    <w:rsid w:val="00AF1BE2"/>
    <w:rsid w:val="00AF415D"/>
    <w:rsid w:val="00AF5E11"/>
    <w:rsid w:val="00AF6B7F"/>
    <w:rsid w:val="00AF73BD"/>
    <w:rsid w:val="00B001BF"/>
    <w:rsid w:val="00B01905"/>
    <w:rsid w:val="00B0495C"/>
    <w:rsid w:val="00B05065"/>
    <w:rsid w:val="00B05CA8"/>
    <w:rsid w:val="00B10ABA"/>
    <w:rsid w:val="00B14335"/>
    <w:rsid w:val="00B173B4"/>
    <w:rsid w:val="00B17BDE"/>
    <w:rsid w:val="00B230BF"/>
    <w:rsid w:val="00B25C3E"/>
    <w:rsid w:val="00B3019D"/>
    <w:rsid w:val="00B33983"/>
    <w:rsid w:val="00B35C30"/>
    <w:rsid w:val="00B35E8D"/>
    <w:rsid w:val="00B425D5"/>
    <w:rsid w:val="00B517A1"/>
    <w:rsid w:val="00B52971"/>
    <w:rsid w:val="00B52E9B"/>
    <w:rsid w:val="00B607FE"/>
    <w:rsid w:val="00B618B3"/>
    <w:rsid w:val="00B63A24"/>
    <w:rsid w:val="00B64A7A"/>
    <w:rsid w:val="00B65CC0"/>
    <w:rsid w:val="00B66351"/>
    <w:rsid w:val="00B70D99"/>
    <w:rsid w:val="00B76D3F"/>
    <w:rsid w:val="00B77060"/>
    <w:rsid w:val="00B77554"/>
    <w:rsid w:val="00B77BF7"/>
    <w:rsid w:val="00B81910"/>
    <w:rsid w:val="00B84CD7"/>
    <w:rsid w:val="00B924E4"/>
    <w:rsid w:val="00B96B9C"/>
    <w:rsid w:val="00BA5F5B"/>
    <w:rsid w:val="00BB0779"/>
    <w:rsid w:val="00BB537F"/>
    <w:rsid w:val="00BB58D4"/>
    <w:rsid w:val="00BB6CA9"/>
    <w:rsid w:val="00BC0774"/>
    <w:rsid w:val="00BC6105"/>
    <w:rsid w:val="00BC68EC"/>
    <w:rsid w:val="00BC7D1F"/>
    <w:rsid w:val="00BD0ED1"/>
    <w:rsid w:val="00BD1441"/>
    <w:rsid w:val="00BD347D"/>
    <w:rsid w:val="00BD353B"/>
    <w:rsid w:val="00BD41D6"/>
    <w:rsid w:val="00BD6AFF"/>
    <w:rsid w:val="00BD7A0F"/>
    <w:rsid w:val="00BD7F99"/>
    <w:rsid w:val="00BE17B7"/>
    <w:rsid w:val="00BE2A76"/>
    <w:rsid w:val="00BE42D6"/>
    <w:rsid w:val="00BE5660"/>
    <w:rsid w:val="00BF4547"/>
    <w:rsid w:val="00BF6363"/>
    <w:rsid w:val="00C024B4"/>
    <w:rsid w:val="00C02F7E"/>
    <w:rsid w:val="00C03799"/>
    <w:rsid w:val="00C055C0"/>
    <w:rsid w:val="00C058B4"/>
    <w:rsid w:val="00C117BE"/>
    <w:rsid w:val="00C14473"/>
    <w:rsid w:val="00C1588E"/>
    <w:rsid w:val="00C1596B"/>
    <w:rsid w:val="00C20E5B"/>
    <w:rsid w:val="00C22899"/>
    <w:rsid w:val="00C22909"/>
    <w:rsid w:val="00C23FED"/>
    <w:rsid w:val="00C25F5C"/>
    <w:rsid w:val="00C3643F"/>
    <w:rsid w:val="00C3686F"/>
    <w:rsid w:val="00C400C4"/>
    <w:rsid w:val="00C41173"/>
    <w:rsid w:val="00C4427B"/>
    <w:rsid w:val="00C452F8"/>
    <w:rsid w:val="00C5618B"/>
    <w:rsid w:val="00C56778"/>
    <w:rsid w:val="00C603CA"/>
    <w:rsid w:val="00C60FC9"/>
    <w:rsid w:val="00C6116A"/>
    <w:rsid w:val="00C636C7"/>
    <w:rsid w:val="00C63DCE"/>
    <w:rsid w:val="00C6411D"/>
    <w:rsid w:val="00C67D2F"/>
    <w:rsid w:val="00C7158D"/>
    <w:rsid w:val="00C87431"/>
    <w:rsid w:val="00C9005E"/>
    <w:rsid w:val="00C90DD5"/>
    <w:rsid w:val="00C94DDD"/>
    <w:rsid w:val="00C95BD6"/>
    <w:rsid w:val="00C9608C"/>
    <w:rsid w:val="00C97991"/>
    <w:rsid w:val="00CA1633"/>
    <w:rsid w:val="00CA1839"/>
    <w:rsid w:val="00CA4577"/>
    <w:rsid w:val="00CA5C44"/>
    <w:rsid w:val="00CA6796"/>
    <w:rsid w:val="00CB1E6B"/>
    <w:rsid w:val="00CB4545"/>
    <w:rsid w:val="00CB65DC"/>
    <w:rsid w:val="00CC0CFE"/>
    <w:rsid w:val="00CC16AD"/>
    <w:rsid w:val="00CC1926"/>
    <w:rsid w:val="00CC6903"/>
    <w:rsid w:val="00CD467D"/>
    <w:rsid w:val="00CD501E"/>
    <w:rsid w:val="00CD73BB"/>
    <w:rsid w:val="00CD7952"/>
    <w:rsid w:val="00CE0AA0"/>
    <w:rsid w:val="00CE1409"/>
    <w:rsid w:val="00CE330E"/>
    <w:rsid w:val="00CE3D6B"/>
    <w:rsid w:val="00CE414D"/>
    <w:rsid w:val="00CE5748"/>
    <w:rsid w:val="00CF07CC"/>
    <w:rsid w:val="00CF29E9"/>
    <w:rsid w:val="00CF4455"/>
    <w:rsid w:val="00CF65AA"/>
    <w:rsid w:val="00CF705E"/>
    <w:rsid w:val="00D00F12"/>
    <w:rsid w:val="00D038D8"/>
    <w:rsid w:val="00D03D3D"/>
    <w:rsid w:val="00D06924"/>
    <w:rsid w:val="00D12434"/>
    <w:rsid w:val="00D154B8"/>
    <w:rsid w:val="00D16143"/>
    <w:rsid w:val="00D16D8C"/>
    <w:rsid w:val="00D20951"/>
    <w:rsid w:val="00D237B2"/>
    <w:rsid w:val="00D278EA"/>
    <w:rsid w:val="00D3073F"/>
    <w:rsid w:val="00D30F3C"/>
    <w:rsid w:val="00D31C9B"/>
    <w:rsid w:val="00D417A7"/>
    <w:rsid w:val="00D42EFB"/>
    <w:rsid w:val="00D44830"/>
    <w:rsid w:val="00D46EBE"/>
    <w:rsid w:val="00D55DEB"/>
    <w:rsid w:val="00D56231"/>
    <w:rsid w:val="00D576EA"/>
    <w:rsid w:val="00D603C0"/>
    <w:rsid w:val="00D705A0"/>
    <w:rsid w:val="00D737D3"/>
    <w:rsid w:val="00D73AFA"/>
    <w:rsid w:val="00D73C9A"/>
    <w:rsid w:val="00D749E1"/>
    <w:rsid w:val="00D763D1"/>
    <w:rsid w:val="00D76CC8"/>
    <w:rsid w:val="00D77A0A"/>
    <w:rsid w:val="00D80AF5"/>
    <w:rsid w:val="00D81F6A"/>
    <w:rsid w:val="00D83D0A"/>
    <w:rsid w:val="00D86F57"/>
    <w:rsid w:val="00D954C5"/>
    <w:rsid w:val="00D95732"/>
    <w:rsid w:val="00DA07D5"/>
    <w:rsid w:val="00DA1492"/>
    <w:rsid w:val="00DA2130"/>
    <w:rsid w:val="00DA5DDF"/>
    <w:rsid w:val="00DB2EEE"/>
    <w:rsid w:val="00DB3B52"/>
    <w:rsid w:val="00DB4064"/>
    <w:rsid w:val="00DB60C0"/>
    <w:rsid w:val="00DC15D2"/>
    <w:rsid w:val="00DC286B"/>
    <w:rsid w:val="00DC35A2"/>
    <w:rsid w:val="00DC3F8D"/>
    <w:rsid w:val="00DC6AD6"/>
    <w:rsid w:val="00DD0A23"/>
    <w:rsid w:val="00DD0D00"/>
    <w:rsid w:val="00DD2C76"/>
    <w:rsid w:val="00DD54D3"/>
    <w:rsid w:val="00DE2573"/>
    <w:rsid w:val="00DE270B"/>
    <w:rsid w:val="00DE382D"/>
    <w:rsid w:val="00DF0ED7"/>
    <w:rsid w:val="00DF1714"/>
    <w:rsid w:val="00DF303A"/>
    <w:rsid w:val="00DF5105"/>
    <w:rsid w:val="00DF768F"/>
    <w:rsid w:val="00E044EA"/>
    <w:rsid w:val="00E04911"/>
    <w:rsid w:val="00E05185"/>
    <w:rsid w:val="00E05714"/>
    <w:rsid w:val="00E07BA3"/>
    <w:rsid w:val="00E14C32"/>
    <w:rsid w:val="00E23FC9"/>
    <w:rsid w:val="00E3194D"/>
    <w:rsid w:val="00E40C0B"/>
    <w:rsid w:val="00E42671"/>
    <w:rsid w:val="00E45564"/>
    <w:rsid w:val="00E51EF9"/>
    <w:rsid w:val="00E529E7"/>
    <w:rsid w:val="00E52B02"/>
    <w:rsid w:val="00E533AE"/>
    <w:rsid w:val="00E567E9"/>
    <w:rsid w:val="00E57A3C"/>
    <w:rsid w:val="00E6681D"/>
    <w:rsid w:val="00E72216"/>
    <w:rsid w:val="00E746F5"/>
    <w:rsid w:val="00E75C94"/>
    <w:rsid w:val="00E76BCF"/>
    <w:rsid w:val="00E869EB"/>
    <w:rsid w:val="00E86E58"/>
    <w:rsid w:val="00E91FBE"/>
    <w:rsid w:val="00E92440"/>
    <w:rsid w:val="00E93165"/>
    <w:rsid w:val="00E9377F"/>
    <w:rsid w:val="00E963BC"/>
    <w:rsid w:val="00EA0D62"/>
    <w:rsid w:val="00EA17DD"/>
    <w:rsid w:val="00EB22F6"/>
    <w:rsid w:val="00EB49B6"/>
    <w:rsid w:val="00EC155B"/>
    <w:rsid w:val="00EC171B"/>
    <w:rsid w:val="00EC77E9"/>
    <w:rsid w:val="00EC7E9E"/>
    <w:rsid w:val="00ED0AAF"/>
    <w:rsid w:val="00ED4DAE"/>
    <w:rsid w:val="00ED6428"/>
    <w:rsid w:val="00ED6592"/>
    <w:rsid w:val="00ED6AE6"/>
    <w:rsid w:val="00EE1365"/>
    <w:rsid w:val="00EE19FC"/>
    <w:rsid w:val="00EE36CB"/>
    <w:rsid w:val="00EE4E47"/>
    <w:rsid w:val="00EF08BE"/>
    <w:rsid w:val="00EF0C2B"/>
    <w:rsid w:val="00EF71BA"/>
    <w:rsid w:val="00EF7CA8"/>
    <w:rsid w:val="00F018C0"/>
    <w:rsid w:val="00F04D4C"/>
    <w:rsid w:val="00F06674"/>
    <w:rsid w:val="00F112A2"/>
    <w:rsid w:val="00F112C7"/>
    <w:rsid w:val="00F21CBC"/>
    <w:rsid w:val="00F235A4"/>
    <w:rsid w:val="00F23C5B"/>
    <w:rsid w:val="00F27C5C"/>
    <w:rsid w:val="00F3611B"/>
    <w:rsid w:val="00F36D16"/>
    <w:rsid w:val="00F36E90"/>
    <w:rsid w:val="00F412A9"/>
    <w:rsid w:val="00F45B71"/>
    <w:rsid w:val="00F50FA9"/>
    <w:rsid w:val="00F530CE"/>
    <w:rsid w:val="00F5356D"/>
    <w:rsid w:val="00F5546C"/>
    <w:rsid w:val="00F56B60"/>
    <w:rsid w:val="00F56E2A"/>
    <w:rsid w:val="00F654D1"/>
    <w:rsid w:val="00F67381"/>
    <w:rsid w:val="00F67E2F"/>
    <w:rsid w:val="00F70852"/>
    <w:rsid w:val="00F7125B"/>
    <w:rsid w:val="00F71EA3"/>
    <w:rsid w:val="00F740F3"/>
    <w:rsid w:val="00F746F5"/>
    <w:rsid w:val="00F75C73"/>
    <w:rsid w:val="00F80D58"/>
    <w:rsid w:val="00F8363F"/>
    <w:rsid w:val="00F853E9"/>
    <w:rsid w:val="00F93E8D"/>
    <w:rsid w:val="00F976B2"/>
    <w:rsid w:val="00FA0C6B"/>
    <w:rsid w:val="00FA304A"/>
    <w:rsid w:val="00FA3BBE"/>
    <w:rsid w:val="00FA61E9"/>
    <w:rsid w:val="00FA7EC2"/>
    <w:rsid w:val="00FB1632"/>
    <w:rsid w:val="00FB16C6"/>
    <w:rsid w:val="00FB218D"/>
    <w:rsid w:val="00FB2E88"/>
    <w:rsid w:val="00FB3F8E"/>
    <w:rsid w:val="00FB56A7"/>
    <w:rsid w:val="00FC3C69"/>
    <w:rsid w:val="00FC3F92"/>
    <w:rsid w:val="00FD26C7"/>
    <w:rsid w:val="00FE1067"/>
    <w:rsid w:val="00FE185D"/>
    <w:rsid w:val="00FE2AA9"/>
    <w:rsid w:val="00FE4A91"/>
    <w:rsid w:val="00FE4B5C"/>
    <w:rsid w:val="00FE5516"/>
    <w:rsid w:val="00FE76B1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8d8ff,#b4b4ff"/>
    </o:shapedefaults>
    <o:shapelayout v:ext="edit">
      <o:idmap v:ext="edit" data="1"/>
    </o:shapelayout>
  </w:shapeDefaults>
  <w:decimalSymbol w:val=","/>
  <w:listSeparator w:val=";"/>
  <w14:docId w14:val="338D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before="120"/>
      <w:jc w:val="both"/>
    </w:pPr>
    <w:rPr>
      <w:kern w:val="24"/>
      <w:sz w:val="24"/>
    </w:rPr>
  </w:style>
  <w:style w:type="paragraph" w:styleId="1">
    <w:name w:val="heading 1"/>
    <w:aliases w:val="P1"/>
    <w:basedOn w:val="a2"/>
    <w:next w:val="2"/>
    <w:link w:val="11"/>
    <w:qFormat/>
    <w:pPr>
      <w:keepNext/>
      <w:keepLines/>
      <w:numPr>
        <w:numId w:val="4"/>
      </w:numPr>
      <w:suppressAutoHyphens/>
      <w:spacing w:before="480"/>
      <w:jc w:val="center"/>
      <w:outlineLvl w:val="0"/>
    </w:pPr>
    <w:rPr>
      <w:rFonts w:ascii="Arial" w:hAnsi="Arial" w:cs="Arial"/>
      <w:b/>
      <w:kern w:val="28"/>
      <w:sz w:val="28"/>
    </w:rPr>
  </w:style>
  <w:style w:type="paragraph" w:styleId="2">
    <w:name w:val="heading 2"/>
    <w:aliases w:val="P2,Numbered text 3"/>
    <w:basedOn w:val="a2"/>
    <w:link w:val="21"/>
    <w:qFormat/>
    <w:pPr>
      <w:numPr>
        <w:ilvl w:val="1"/>
        <w:numId w:val="4"/>
      </w:numPr>
      <w:suppressAutoHyphens/>
      <w:spacing w:before="240"/>
      <w:outlineLvl w:val="1"/>
    </w:pPr>
  </w:style>
  <w:style w:type="paragraph" w:styleId="3">
    <w:name w:val="heading 3"/>
    <w:basedOn w:val="a2"/>
    <w:qFormat/>
    <w:pPr>
      <w:numPr>
        <w:ilvl w:val="2"/>
        <w:numId w:val="4"/>
      </w:numPr>
      <w:outlineLvl w:val="2"/>
    </w:pPr>
  </w:style>
  <w:style w:type="paragraph" w:styleId="4">
    <w:name w:val="heading 4"/>
    <w:basedOn w:val="a2"/>
    <w:next w:val="a2"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2"/>
    <w:next w:val="a2"/>
    <w:qFormat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6">
    <w:name w:val="heading 6"/>
    <w:basedOn w:val="a2"/>
    <w:next w:val="a2"/>
    <w:qFormat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2"/>
    <w:next w:val="a2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caption"/>
    <w:basedOn w:val="a2"/>
    <w:next w:val="a2"/>
    <w:qFormat/>
    <w:pPr>
      <w:keepNext/>
      <w:keepLines/>
      <w:numPr>
        <w:numId w:val="1"/>
      </w:numPr>
      <w:spacing w:before="140" w:after="120"/>
    </w:pPr>
    <w:rPr>
      <w:caps/>
      <w:spacing w:val="60"/>
      <w:kern w:val="20"/>
      <w:sz w:val="36"/>
    </w:rPr>
  </w:style>
  <w:style w:type="paragraph" w:styleId="a6">
    <w:name w:val="List"/>
    <w:basedOn w:val="a2"/>
    <w:pPr>
      <w:spacing w:before="0"/>
      <w:ind w:left="360" w:hanging="360"/>
    </w:pPr>
    <w:rPr>
      <w:kern w:val="0"/>
      <w:sz w:val="28"/>
    </w:rPr>
  </w:style>
  <w:style w:type="paragraph" w:styleId="a7">
    <w:name w:val="header"/>
    <w:basedOn w:val="a2"/>
    <w:pPr>
      <w:tabs>
        <w:tab w:val="center" w:pos="4153"/>
        <w:tab w:val="right" w:pos="8306"/>
      </w:tabs>
    </w:pPr>
  </w:style>
  <w:style w:type="paragraph" w:styleId="a8">
    <w:name w:val="Title"/>
    <w:basedOn w:val="a2"/>
    <w:qFormat/>
    <w:pPr>
      <w:spacing w:before="360"/>
      <w:jc w:val="center"/>
      <w:outlineLvl w:val="0"/>
    </w:pPr>
    <w:rPr>
      <w:rFonts w:ascii="Arial" w:hAnsi="Arial"/>
      <w:b/>
      <w:spacing w:val="60"/>
      <w:kern w:val="28"/>
      <w:sz w:val="32"/>
    </w:rPr>
  </w:style>
  <w:style w:type="paragraph" w:styleId="a0">
    <w:name w:val="List Bullet"/>
    <w:basedOn w:val="a2"/>
    <w:pPr>
      <w:numPr>
        <w:numId w:val="3"/>
      </w:numPr>
      <w:spacing w:before="60"/>
    </w:pPr>
  </w:style>
  <w:style w:type="paragraph" w:styleId="a">
    <w:name w:val="List Number"/>
    <w:basedOn w:val="a2"/>
    <w:pPr>
      <w:numPr>
        <w:numId w:val="2"/>
      </w:numPr>
    </w:pPr>
  </w:style>
  <w:style w:type="paragraph" w:styleId="a9">
    <w:name w:val="footnote text"/>
    <w:basedOn w:val="a2"/>
    <w:semiHidden/>
    <w:pPr>
      <w:spacing w:before="20"/>
      <w:ind w:left="568" w:hanging="284"/>
    </w:pPr>
    <w:rPr>
      <w:i/>
      <w:sz w:val="20"/>
    </w:rPr>
  </w:style>
  <w:style w:type="paragraph" w:customStyle="1" w:styleId="aa">
    <w:name w:val="Таблица"/>
    <w:basedOn w:val="a2"/>
    <w:pPr>
      <w:keepLines/>
      <w:spacing w:before="20" w:after="20"/>
      <w:jc w:val="left"/>
    </w:pPr>
    <w:rPr>
      <w:rFonts w:ascii="Arial" w:hAnsi="Arial"/>
      <w:sz w:val="20"/>
    </w:rPr>
  </w:style>
  <w:style w:type="paragraph" w:customStyle="1" w:styleId="ab">
    <w:name w:val="Кому"/>
    <w:basedOn w:val="a2"/>
    <w:next w:val="ac"/>
    <w:pPr>
      <w:keepNext/>
      <w:keepLines/>
      <w:suppressAutoHyphens/>
      <w:spacing w:before="0"/>
      <w:ind w:left="4536"/>
      <w:jc w:val="left"/>
    </w:pPr>
    <w:rPr>
      <w:b/>
      <w:sz w:val="28"/>
    </w:rPr>
  </w:style>
  <w:style w:type="paragraph" w:customStyle="1" w:styleId="ac">
    <w:name w:val="Кому ФИО"/>
    <w:basedOn w:val="ab"/>
    <w:next w:val="a2"/>
    <w:pPr>
      <w:spacing w:before="60"/>
    </w:pPr>
    <w:rPr>
      <w:i/>
    </w:rPr>
  </w:style>
  <w:style w:type="paragraph" w:customStyle="1" w:styleId="ad">
    <w:name w:val="Таблица (заголовок)"/>
    <w:basedOn w:val="aa"/>
    <w:pPr>
      <w:spacing w:before="60" w:after="60"/>
      <w:jc w:val="center"/>
    </w:pPr>
    <w:rPr>
      <w:b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choolBook" w:hAnsi="SchoolBook"/>
    </w:rPr>
  </w:style>
  <w:style w:type="paragraph" w:customStyle="1" w:styleId="10">
    <w:name w:val="Многоуровневый для Заказа 1"/>
    <w:basedOn w:val="a2"/>
    <w:pPr>
      <w:numPr>
        <w:numId w:val="5"/>
      </w:numPr>
    </w:pPr>
    <w:rPr>
      <w:b/>
      <w:bCs/>
      <w:kern w:val="0"/>
    </w:rPr>
  </w:style>
  <w:style w:type="paragraph" w:customStyle="1" w:styleId="20">
    <w:name w:val="Многоуровневый для Заказа 2"/>
    <w:basedOn w:val="a2"/>
    <w:pPr>
      <w:numPr>
        <w:ilvl w:val="1"/>
        <w:numId w:val="5"/>
      </w:numPr>
    </w:pPr>
  </w:style>
  <w:style w:type="paragraph" w:styleId="af0">
    <w:name w:val="Balloon Text"/>
    <w:basedOn w:val="a2"/>
    <w:semiHidden/>
    <w:rPr>
      <w:rFonts w:ascii="Tahoma" w:hAnsi="Tahoma" w:cs="Tahoma"/>
      <w:sz w:val="16"/>
      <w:szCs w:val="16"/>
    </w:rPr>
  </w:style>
  <w:style w:type="paragraph" w:styleId="af1">
    <w:name w:val="footer"/>
    <w:basedOn w:val="a2"/>
    <w:link w:val="af2"/>
    <w:uiPriority w:val="99"/>
    <w:pPr>
      <w:tabs>
        <w:tab w:val="center" w:pos="4677"/>
        <w:tab w:val="right" w:pos="9355"/>
      </w:tabs>
    </w:pPr>
  </w:style>
  <w:style w:type="character" w:styleId="af3">
    <w:name w:val="page number"/>
    <w:basedOn w:val="a3"/>
  </w:style>
  <w:style w:type="paragraph" w:styleId="af4">
    <w:name w:val="Body Text"/>
    <w:basedOn w:val="a2"/>
    <w:pPr>
      <w:keepNext/>
      <w:keepLines/>
      <w:autoSpaceDE w:val="0"/>
      <w:autoSpaceDN w:val="0"/>
      <w:adjustRightInd w:val="0"/>
      <w:spacing w:before="0" w:line="240" w:lineRule="atLeast"/>
    </w:pPr>
    <w:rPr>
      <w:rFonts w:ascii="Arial" w:hAnsi="Arial"/>
      <w:b/>
      <w:color w:val="000000"/>
      <w:kern w:val="0"/>
      <w:sz w:val="20"/>
    </w:rPr>
  </w:style>
  <w:style w:type="paragraph" w:styleId="22">
    <w:name w:val="Body Text 2"/>
    <w:basedOn w:val="a2"/>
    <w:pPr>
      <w:spacing w:before="0"/>
      <w:jc w:val="left"/>
    </w:pPr>
    <w:rPr>
      <w:color w:val="000000"/>
      <w:spacing w:val="2"/>
      <w:szCs w:val="24"/>
    </w:rPr>
  </w:style>
  <w:style w:type="character" w:styleId="af5">
    <w:name w:val="annotation reference"/>
    <w:uiPriority w:val="99"/>
    <w:semiHidden/>
    <w:rPr>
      <w:sz w:val="16"/>
      <w:szCs w:val="16"/>
    </w:rPr>
  </w:style>
  <w:style w:type="paragraph" w:styleId="af6">
    <w:name w:val="annotation text"/>
    <w:basedOn w:val="a2"/>
    <w:link w:val="af7"/>
    <w:uiPriority w:val="99"/>
    <w:semiHidden/>
    <w:rPr>
      <w:sz w:val="20"/>
    </w:rPr>
  </w:style>
  <w:style w:type="paragraph" w:styleId="af8">
    <w:name w:val="annotation subject"/>
    <w:basedOn w:val="af6"/>
    <w:next w:val="af6"/>
    <w:semiHidden/>
    <w:rPr>
      <w:b/>
      <w:bCs/>
    </w:rPr>
  </w:style>
  <w:style w:type="paragraph" w:customStyle="1" w:styleId="af9">
    <w:name w:val="Знак Знак"/>
    <w:basedOn w:val="a2"/>
    <w:pPr>
      <w:spacing w:before="0" w:after="160" w:line="240" w:lineRule="exact"/>
      <w:jc w:val="left"/>
    </w:pPr>
    <w:rPr>
      <w:rFonts w:ascii="Verdana" w:hAnsi="Verdana"/>
      <w:kern w:val="0"/>
      <w:szCs w:val="24"/>
      <w:lang w:val="en-US" w:eastAsia="en-US"/>
    </w:rPr>
  </w:style>
  <w:style w:type="paragraph" w:customStyle="1" w:styleId="afa">
    <w:name w:val="Знак Знак Знак Знак Знак Знак Знак"/>
    <w:basedOn w:val="a2"/>
    <w:rsid w:val="00845A68"/>
    <w:pPr>
      <w:spacing w:before="0" w:after="160" w:line="240" w:lineRule="exact"/>
      <w:jc w:val="left"/>
    </w:pPr>
    <w:rPr>
      <w:rFonts w:ascii="Verdana" w:hAnsi="Verdana"/>
      <w:kern w:val="0"/>
      <w:szCs w:val="24"/>
      <w:lang w:val="en-US" w:eastAsia="en-US"/>
    </w:rPr>
  </w:style>
  <w:style w:type="paragraph" w:customStyle="1" w:styleId="afb">
    <w:name w:val="Знак Знак Знак Знак"/>
    <w:basedOn w:val="a2"/>
    <w:rsid w:val="009C67E5"/>
    <w:pPr>
      <w:spacing w:before="0" w:after="160" w:line="240" w:lineRule="exact"/>
      <w:jc w:val="left"/>
    </w:pPr>
    <w:rPr>
      <w:rFonts w:ascii="Verdana" w:hAnsi="Verdana"/>
      <w:kern w:val="0"/>
      <w:szCs w:val="24"/>
      <w:lang w:val="en-US" w:eastAsia="en-US"/>
    </w:rPr>
  </w:style>
  <w:style w:type="paragraph" w:customStyle="1" w:styleId="30">
    <w:name w:val="заголовок 3"/>
    <w:basedOn w:val="a2"/>
    <w:next w:val="a2"/>
    <w:rsid w:val="0017704A"/>
    <w:pPr>
      <w:keepNext/>
      <w:tabs>
        <w:tab w:val="left" w:pos="5529"/>
      </w:tabs>
      <w:spacing w:before="240"/>
      <w:ind w:firstLine="720"/>
    </w:pPr>
    <w:rPr>
      <w:b/>
      <w:snapToGrid w:val="0"/>
      <w:kern w:val="0"/>
    </w:rPr>
  </w:style>
  <w:style w:type="paragraph" w:customStyle="1" w:styleId="12">
    <w:name w:val="Абзац списка1"/>
    <w:basedOn w:val="a2"/>
    <w:rsid w:val="00185B96"/>
    <w:pPr>
      <w:spacing w:before="0" w:after="120" w:line="264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3">
    <w:name w:val="Стиль1"/>
    <w:basedOn w:val="2"/>
    <w:link w:val="14"/>
    <w:qFormat/>
    <w:rsid w:val="001530F6"/>
    <w:pPr>
      <w:numPr>
        <w:ilvl w:val="0"/>
        <w:numId w:val="0"/>
      </w:numPr>
      <w:tabs>
        <w:tab w:val="num" w:pos="1260"/>
      </w:tabs>
      <w:suppressAutoHyphens w:val="0"/>
      <w:spacing w:before="120"/>
      <w:ind w:left="1260" w:right="57" w:hanging="720"/>
    </w:pPr>
    <w:rPr>
      <w:rFonts w:ascii="Arial" w:hAnsi="Arial"/>
      <w:kern w:val="0"/>
      <w:sz w:val="20"/>
      <w:lang w:val="x-none" w:eastAsia="x-none"/>
    </w:rPr>
  </w:style>
  <w:style w:type="character" w:customStyle="1" w:styleId="14">
    <w:name w:val="Стиль1 Знак"/>
    <w:link w:val="13"/>
    <w:rsid w:val="001530F6"/>
    <w:rPr>
      <w:rFonts w:ascii="Arial" w:hAnsi="Arial"/>
      <w:lang w:val="x-none" w:eastAsia="x-none" w:bidi="ar-SA"/>
    </w:rPr>
  </w:style>
  <w:style w:type="character" w:customStyle="1" w:styleId="FontStyle41">
    <w:name w:val="Font Style41"/>
    <w:rsid w:val="003A0B5F"/>
    <w:rPr>
      <w:rFonts w:ascii="Times New Roman" w:hAnsi="Times New Roman" w:cs="Times New Roman"/>
      <w:i/>
      <w:iCs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8F3B97"/>
    <w:rPr>
      <w:kern w:val="24"/>
    </w:rPr>
  </w:style>
  <w:style w:type="paragraph" w:customStyle="1" w:styleId="ConsPlusNonformat">
    <w:name w:val="ConsPlusNonformat"/>
    <w:rsid w:val="004A29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письмо"/>
    <w:basedOn w:val="a2"/>
    <w:rsid w:val="002D3AA4"/>
    <w:pPr>
      <w:spacing w:before="0"/>
      <w:ind w:firstLine="720"/>
    </w:pPr>
    <w:rPr>
      <w:kern w:val="0"/>
      <w:sz w:val="28"/>
    </w:rPr>
  </w:style>
  <w:style w:type="paragraph" w:customStyle="1" w:styleId="afd">
    <w:name w:val="_Основной с красной строки"/>
    <w:basedOn w:val="a2"/>
    <w:link w:val="afe"/>
    <w:rsid w:val="002D3AA4"/>
    <w:pPr>
      <w:spacing w:before="0" w:line="360" w:lineRule="exact"/>
      <w:ind w:firstLine="709"/>
    </w:pPr>
    <w:rPr>
      <w:kern w:val="0"/>
      <w:szCs w:val="24"/>
    </w:rPr>
  </w:style>
  <w:style w:type="character" w:customStyle="1" w:styleId="afe">
    <w:name w:val="_Основной с красной строки Знак"/>
    <w:link w:val="afd"/>
    <w:locked/>
    <w:rsid w:val="002D3AA4"/>
    <w:rPr>
      <w:sz w:val="24"/>
      <w:szCs w:val="24"/>
    </w:rPr>
  </w:style>
  <w:style w:type="paragraph" w:customStyle="1" w:styleId="15">
    <w:name w:val="_Маркир_список1"/>
    <w:basedOn w:val="a2"/>
    <w:rsid w:val="002D3AA4"/>
    <w:pPr>
      <w:tabs>
        <w:tab w:val="left" w:pos="993"/>
      </w:tabs>
      <w:spacing w:after="120"/>
    </w:pPr>
    <w:rPr>
      <w:kern w:val="0"/>
      <w:sz w:val="28"/>
      <w:szCs w:val="26"/>
    </w:rPr>
  </w:style>
  <w:style w:type="paragraph" w:customStyle="1" w:styleId="23">
    <w:name w:val="_Заголовок 2"/>
    <w:basedOn w:val="2"/>
    <w:link w:val="24"/>
    <w:rsid w:val="002D3AA4"/>
    <w:pPr>
      <w:keepNext/>
      <w:keepLines/>
      <w:widowControl w:val="0"/>
      <w:numPr>
        <w:ilvl w:val="0"/>
        <w:numId w:val="0"/>
      </w:numPr>
      <w:suppressAutoHyphens w:val="0"/>
      <w:autoSpaceDN w:val="0"/>
      <w:adjustRightInd w:val="0"/>
      <w:spacing w:before="160" w:after="160" w:line="360" w:lineRule="atLeast"/>
      <w:ind w:left="720" w:hanging="360"/>
      <w:textAlignment w:val="baseline"/>
    </w:pPr>
    <w:rPr>
      <w:rFonts w:ascii="Arial" w:hAnsi="Arial"/>
      <w:b/>
      <w:bCs/>
      <w:iCs/>
      <w:kern w:val="0"/>
      <w:sz w:val="28"/>
      <w:szCs w:val="28"/>
    </w:rPr>
  </w:style>
  <w:style w:type="character" w:customStyle="1" w:styleId="24">
    <w:name w:val="_Заголовок 2 Знак"/>
    <w:link w:val="23"/>
    <w:locked/>
    <w:rsid w:val="002D3AA4"/>
    <w:rPr>
      <w:rFonts w:ascii="Arial" w:hAnsi="Arial"/>
      <w:b/>
      <w:bCs/>
      <w:iCs/>
      <w:sz w:val="28"/>
      <w:szCs w:val="28"/>
    </w:rPr>
  </w:style>
  <w:style w:type="paragraph" w:customStyle="1" w:styleId="aff">
    <w:name w:val="_Название таблицы"/>
    <w:basedOn w:val="a2"/>
    <w:rsid w:val="002D3AA4"/>
    <w:pPr>
      <w:keepNext/>
      <w:widowControl w:val="0"/>
      <w:autoSpaceDN w:val="0"/>
      <w:adjustRightInd w:val="0"/>
      <w:spacing w:line="360" w:lineRule="atLeast"/>
      <w:ind w:firstLine="357"/>
      <w:jc w:val="right"/>
      <w:textAlignment w:val="baseline"/>
    </w:pPr>
    <w:rPr>
      <w:kern w:val="0"/>
      <w:sz w:val="22"/>
    </w:rPr>
  </w:style>
  <w:style w:type="paragraph" w:customStyle="1" w:styleId="-11">
    <w:name w:val="Цветной список - Акцент 11"/>
    <w:basedOn w:val="a2"/>
    <w:link w:val="-1"/>
    <w:uiPriority w:val="34"/>
    <w:qFormat/>
    <w:rsid w:val="002D3AA4"/>
    <w:pPr>
      <w:spacing w:before="0" w:after="60"/>
      <w:ind w:left="720"/>
      <w:contextualSpacing/>
    </w:pPr>
    <w:rPr>
      <w:kern w:val="0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D3AA4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100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00A8"/>
    <w:rPr>
      <w:rFonts w:ascii="Arial" w:hAnsi="Arial" w:cs="Arial"/>
    </w:rPr>
  </w:style>
  <w:style w:type="paragraph" w:customStyle="1" w:styleId="ConsPlusTitle">
    <w:name w:val="ConsPlusTitle"/>
    <w:uiPriority w:val="99"/>
    <w:rsid w:val="009C2E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styleId="111111">
    <w:name w:val="Outline List 2"/>
    <w:basedOn w:val="a5"/>
    <w:rsid w:val="00350A01"/>
    <w:pPr>
      <w:numPr>
        <w:numId w:val="12"/>
      </w:numPr>
    </w:pPr>
  </w:style>
  <w:style w:type="paragraph" w:customStyle="1" w:styleId="ConsNormal">
    <w:name w:val="ConsNormal"/>
    <w:rsid w:val="00D8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0">
    <w:name w:val="Table Grid"/>
    <w:aliases w:val="Table,ЭЭГ - Сетка таблицы"/>
    <w:basedOn w:val="a4"/>
    <w:uiPriority w:val="39"/>
    <w:rsid w:val="005627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ижний колонтитул Знак"/>
    <w:basedOn w:val="a3"/>
    <w:link w:val="af1"/>
    <w:uiPriority w:val="99"/>
    <w:rsid w:val="00A305F0"/>
    <w:rPr>
      <w:kern w:val="24"/>
      <w:sz w:val="24"/>
    </w:rPr>
  </w:style>
  <w:style w:type="paragraph" w:styleId="aff1">
    <w:name w:val="List Paragraph"/>
    <w:aliases w:val="1,UL,Абзац маркированнный,List Paragraph"/>
    <w:basedOn w:val="a2"/>
    <w:link w:val="aff2"/>
    <w:uiPriority w:val="34"/>
    <w:qFormat/>
    <w:rsid w:val="00B35E8D"/>
    <w:pPr>
      <w:ind w:left="720"/>
      <w:contextualSpacing/>
    </w:pPr>
  </w:style>
  <w:style w:type="table" w:customStyle="1" w:styleId="16">
    <w:name w:val="Сетка таблицы1"/>
    <w:basedOn w:val="a4"/>
    <w:next w:val="aff0"/>
    <w:uiPriority w:val="59"/>
    <w:rsid w:val="00717B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Абзац списка Знак"/>
    <w:aliases w:val="1 Знак,UL Знак,Абзац маркированнный Знак,List Paragraph Знак"/>
    <w:link w:val="aff1"/>
    <w:uiPriority w:val="34"/>
    <w:locked/>
    <w:rsid w:val="00F50FA9"/>
    <w:rPr>
      <w:kern w:val="24"/>
      <w:sz w:val="24"/>
    </w:rPr>
  </w:style>
  <w:style w:type="character" w:customStyle="1" w:styleId="21">
    <w:name w:val="Заголовок 2 Знак"/>
    <w:aliases w:val="P2 Знак,Numbered text 3 Знак"/>
    <w:basedOn w:val="a3"/>
    <w:link w:val="2"/>
    <w:rsid w:val="00512B36"/>
    <w:rPr>
      <w:kern w:val="24"/>
      <w:sz w:val="24"/>
    </w:rPr>
  </w:style>
  <w:style w:type="paragraph" w:styleId="aff3">
    <w:name w:val="Revision"/>
    <w:hidden/>
    <w:uiPriority w:val="99"/>
    <w:semiHidden/>
    <w:rsid w:val="00346B8D"/>
    <w:rPr>
      <w:kern w:val="24"/>
      <w:sz w:val="24"/>
    </w:rPr>
  </w:style>
  <w:style w:type="character" w:styleId="aff4">
    <w:name w:val="Hyperlink"/>
    <w:basedOn w:val="a3"/>
    <w:unhideWhenUsed/>
    <w:rsid w:val="00040E0B"/>
    <w:rPr>
      <w:color w:val="0563C1" w:themeColor="hyperlink"/>
      <w:u w:val="single"/>
    </w:rPr>
  </w:style>
  <w:style w:type="paragraph" w:customStyle="1" w:styleId="aff5">
    <w:name w:val="Базовый"/>
    <w:uiPriority w:val="99"/>
    <w:rsid w:val="005508E8"/>
    <w:pPr>
      <w:suppressAutoHyphens/>
      <w:spacing w:after="200" w:line="276" w:lineRule="auto"/>
    </w:pPr>
    <w:rPr>
      <w:rFonts w:eastAsia="MS Mincho"/>
      <w:sz w:val="24"/>
      <w:szCs w:val="24"/>
      <w:lang w:eastAsia="zh-CN"/>
    </w:rPr>
  </w:style>
  <w:style w:type="paragraph" w:styleId="aff6">
    <w:name w:val="Body Text Indent"/>
    <w:basedOn w:val="a2"/>
    <w:link w:val="aff7"/>
    <w:semiHidden/>
    <w:unhideWhenUsed/>
    <w:rsid w:val="00982B91"/>
    <w:pPr>
      <w:spacing w:after="120"/>
      <w:ind w:left="283"/>
    </w:pPr>
  </w:style>
  <w:style w:type="character" w:customStyle="1" w:styleId="aff7">
    <w:name w:val="Основной текст с отступом Знак"/>
    <w:basedOn w:val="a3"/>
    <w:link w:val="aff6"/>
    <w:semiHidden/>
    <w:rsid w:val="00982B91"/>
    <w:rPr>
      <w:kern w:val="24"/>
      <w:sz w:val="24"/>
    </w:rPr>
  </w:style>
  <w:style w:type="paragraph" w:styleId="aff8">
    <w:name w:val="Plain Text"/>
    <w:basedOn w:val="a2"/>
    <w:link w:val="aff9"/>
    <w:uiPriority w:val="99"/>
    <w:unhideWhenUsed/>
    <w:rsid w:val="00982B91"/>
    <w:pPr>
      <w:spacing w:before="0"/>
      <w:jc w:val="left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aff9">
    <w:name w:val="Текст Знак"/>
    <w:basedOn w:val="a3"/>
    <w:link w:val="aff8"/>
    <w:uiPriority w:val="99"/>
    <w:rsid w:val="00982B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1">
    <w:name w:val="Заголовок 1 Знак"/>
    <w:aliases w:val="P1 Знак"/>
    <w:link w:val="1"/>
    <w:rsid w:val="00F530CE"/>
    <w:rPr>
      <w:rFonts w:ascii="Arial" w:hAnsi="Arial" w:cs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before="120"/>
      <w:jc w:val="both"/>
    </w:pPr>
    <w:rPr>
      <w:kern w:val="24"/>
      <w:sz w:val="24"/>
    </w:rPr>
  </w:style>
  <w:style w:type="paragraph" w:styleId="1">
    <w:name w:val="heading 1"/>
    <w:aliases w:val="P1"/>
    <w:basedOn w:val="a2"/>
    <w:next w:val="2"/>
    <w:link w:val="11"/>
    <w:qFormat/>
    <w:pPr>
      <w:keepNext/>
      <w:keepLines/>
      <w:numPr>
        <w:numId w:val="4"/>
      </w:numPr>
      <w:suppressAutoHyphens/>
      <w:spacing w:before="480"/>
      <w:jc w:val="center"/>
      <w:outlineLvl w:val="0"/>
    </w:pPr>
    <w:rPr>
      <w:rFonts w:ascii="Arial" w:hAnsi="Arial" w:cs="Arial"/>
      <w:b/>
      <w:kern w:val="28"/>
      <w:sz w:val="28"/>
    </w:rPr>
  </w:style>
  <w:style w:type="paragraph" w:styleId="2">
    <w:name w:val="heading 2"/>
    <w:aliases w:val="P2,Numbered text 3"/>
    <w:basedOn w:val="a2"/>
    <w:link w:val="21"/>
    <w:qFormat/>
    <w:pPr>
      <w:numPr>
        <w:ilvl w:val="1"/>
        <w:numId w:val="4"/>
      </w:numPr>
      <w:suppressAutoHyphens/>
      <w:spacing w:before="240"/>
      <w:outlineLvl w:val="1"/>
    </w:pPr>
  </w:style>
  <w:style w:type="paragraph" w:styleId="3">
    <w:name w:val="heading 3"/>
    <w:basedOn w:val="a2"/>
    <w:qFormat/>
    <w:pPr>
      <w:numPr>
        <w:ilvl w:val="2"/>
        <w:numId w:val="4"/>
      </w:numPr>
      <w:outlineLvl w:val="2"/>
    </w:pPr>
  </w:style>
  <w:style w:type="paragraph" w:styleId="4">
    <w:name w:val="heading 4"/>
    <w:basedOn w:val="a2"/>
    <w:next w:val="a2"/>
    <w:qFormat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2"/>
    <w:next w:val="a2"/>
    <w:qFormat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6">
    <w:name w:val="heading 6"/>
    <w:basedOn w:val="a2"/>
    <w:next w:val="a2"/>
    <w:qFormat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2"/>
    <w:next w:val="a2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caption"/>
    <w:basedOn w:val="a2"/>
    <w:next w:val="a2"/>
    <w:qFormat/>
    <w:pPr>
      <w:keepNext/>
      <w:keepLines/>
      <w:numPr>
        <w:numId w:val="1"/>
      </w:numPr>
      <w:spacing w:before="140" w:after="120"/>
    </w:pPr>
    <w:rPr>
      <w:caps/>
      <w:spacing w:val="60"/>
      <w:kern w:val="20"/>
      <w:sz w:val="36"/>
    </w:rPr>
  </w:style>
  <w:style w:type="paragraph" w:styleId="a6">
    <w:name w:val="List"/>
    <w:basedOn w:val="a2"/>
    <w:pPr>
      <w:spacing w:before="0"/>
      <w:ind w:left="360" w:hanging="360"/>
    </w:pPr>
    <w:rPr>
      <w:kern w:val="0"/>
      <w:sz w:val="28"/>
    </w:rPr>
  </w:style>
  <w:style w:type="paragraph" w:styleId="a7">
    <w:name w:val="header"/>
    <w:basedOn w:val="a2"/>
    <w:pPr>
      <w:tabs>
        <w:tab w:val="center" w:pos="4153"/>
        <w:tab w:val="right" w:pos="8306"/>
      </w:tabs>
    </w:pPr>
  </w:style>
  <w:style w:type="paragraph" w:styleId="a8">
    <w:name w:val="Title"/>
    <w:basedOn w:val="a2"/>
    <w:qFormat/>
    <w:pPr>
      <w:spacing w:before="360"/>
      <w:jc w:val="center"/>
      <w:outlineLvl w:val="0"/>
    </w:pPr>
    <w:rPr>
      <w:rFonts w:ascii="Arial" w:hAnsi="Arial"/>
      <w:b/>
      <w:spacing w:val="60"/>
      <w:kern w:val="28"/>
      <w:sz w:val="32"/>
    </w:rPr>
  </w:style>
  <w:style w:type="paragraph" w:styleId="a0">
    <w:name w:val="List Bullet"/>
    <w:basedOn w:val="a2"/>
    <w:pPr>
      <w:numPr>
        <w:numId w:val="3"/>
      </w:numPr>
      <w:spacing w:before="60"/>
    </w:pPr>
  </w:style>
  <w:style w:type="paragraph" w:styleId="a">
    <w:name w:val="List Number"/>
    <w:basedOn w:val="a2"/>
    <w:pPr>
      <w:numPr>
        <w:numId w:val="2"/>
      </w:numPr>
    </w:pPr>
  </w:style>
  <w:style w:type="paragraph" w:styleId="a9">
    <w:name w:val="footnote text"/>
    <w:basedOn w:val="a2"/>
    <w:semiHidden/>
    <w:pPr>
      <w:spacing w:before="20"/>
      <w:ind w:left="568" w:hanging="284"/>
    </w:pPr>
    <w:rPr>
      <w:i/>
      <w:sz w:val="20"/>
    </w:rPr>
  </w:style>
  <w:style w:type="paragraph" w:customStyle="1" w:styleId="aa">
    <w:name w:val="Таблица"/>
    <w:basedOn w:val="a2"/>
    <w:pPr>
      <w:keepLines/>
      <w:spacing w:before="20" w:after="20"/>
      <w:jc w:val="left"/>
    </w:pPr>
    <w:rPr>
      <w:rFonts w:ascii="Arial" w:hAnsi="Arial"/>
      <w:sz w:val="20"/>
    </w:rPr>
  </w:style>
  <w:style w:type="paragraph" w:customStyle="1" w:styleId="ab">
    <w:name w:val="Кому"/>
    <w:basedOn w:val="a2"/>
    <w:next w:val="ac"/>
    <w:pPr>
      <w:keepNext/>
      <w:keepLines/>
      <w:suppressAutoHyphens/>
      <w:spacing w:before="0"/>
      <w:ind w:left="4536"/>
      <w:jc w:val="left"/>
    </w:pPr>
    <w:rPr>
      <w:b/>
      <w:sz w:val="28"/>
    </w:rPr>
  </w:style>
  <w:style w:type="paragraph" w:customStyle="1" w:styleId="ac">
    <w:name w:val="Кому ФИО"/>
    <w:basedOn w:val="ab"/>
    <w:next w:val="a2"/>
    <w:pPr>
      <w:spacing w:before="60"/>
    </w:pPr>
    <w:rPr>
      <w:i/>
    </w:rPr>
  </w:style>
  <w:style w:type="paragraph" w:customStyle="1" w:styleId="ad">
    <w:name w:val="Таблица (заголовок)"/>
    <w:basedOn w:val="aa"/>
    <w:pPr>
      <w:spacing w:before="60" w:after="60"/>
      <w:jc w:val="center"/>
    </w:pPr>
    <w:rPr>
      <w:b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SchoolBook" w:hAnsi="SchoolBook"/>
    </w:rPr>
  </w:style>
  <w:style w:type="paragraph" w:customStyle="1" w:styleId="10">
    <w:name w:val="Многоуровневый для Заказа 1"/>
    <w:basedOn w:val="a2"/>
    <w:pPr>
      <w:numPr>
        <w:numId w:val="5"/>
      </w:numPr>
    </w:pPr>
    <w:rPr>
      <w:b/>
      <w:bCs/>
      <w:kern w:val="0"/>
    </w:rPr>
  </w:style>
  <w:style w:type="paragraph" w:customStyle="1" w:styleId="20">
    <w:name w:val="Многоуровневый для Заказа 2"/>
    <w:basedOn w:val="a2"/>
    <w:pPr>
      <w:numPr>
        <w:ilvl w:val="1"/>
        <w:numId w:val="5"/>
      </w:numPr>
    </w:pPr>
  </w:style>
  <w:style w:type="paragraph" w:styleId="af0">
    <w:name w:val="Balloon Text"/>
    <w:basedOn w:val="a2"/>
    <w:semiHidden/>
    <w:rPr>
      <w:rFonts w:ascii="Tahoma" w:hAnsi="Tahoma" w:cs="Tahoma"/>
      <w:sz w:val="16"/>
      <w:szCs w:val="16"/>
    </w:rPr>
  </w:style>
  <w:style w:type="paragraph" w:styleId="af1">
    <w:name w:val="footer"/>
    <w:basedOn w:val="a2"/>
    <w:link w:val="af2"/>
    <w:uiPriority w:val="99"/>
    <w:pPr>
      <w:tabs>
        <w:tab w:val="center" w:pos="4677"/>
        <w:tab w:val="right" w:pos="9355"/>
      </w:tabs>
    </w:pPr>
  </w:style>
  <w:style w:type="character" w:styleId="af3">
    <w:name w:val="page number"/>
    <w:basedOn w:val="a3"/>
  </w:style>
  <w:style w:type="paragraph" w:styleId="af4">
    <w:name w:val="Body Text"/>
    <w:basedOn w:val="a2"/>
    <w:pPr>
      <w:keepNext/>
      <w:keepLines/>
      <w:autoSpaceDE w:val="0"/>
      <w:autoSpaceDN w:val="0"/>
      <w:adjustRightInd w:val="0"/>
      <w:spacing w:before="0" w:line="240" w:lineRule="atLeast"/>
    </w:pPr>
    <w:rPr>
      <w:rFonts w:ascii="Arial" w:hAnsi="Arial"/>
      <w:b/>
      <w:color w:val="000000"/>
      <w:kern w:val="0"/>
      <w:sz w:val="20"/>
    </w:rPr>
  </w:style>
  <w:style w:type="paragraph" w:styleId="22">
    <w:name w:val="Body Text 2"/>
    <w:basedOn w:val="a2"/>
    <w:pPr>
      <w:spacing w:before="0"/>
      <w:jc w:val="left"/>
    </w:pPr>
    <w:rPr>
      <w:color w:val="000000"/>
      <w:spacing w:val="2"/>
      <w:szCs w:val="24"/>
    </w:rPr>
  </w:style>
  <w:style w:type="character" w:styleId="af5">
    <w:name w:val="annotation reference"/>
    <w:uiPriority w:val="99"/>
    <w:semiHidden/>
    <w:rPr>
      <w:sz w:val="16"/>
      <w:szCs w:val="16"/>
    </w:rPr>
  </w:style>
  <w:style w:type="paragraph" w:styleId="af6">
    <w:name w:val="annotation text"/>
    <w:basedOn w:val="a2"/>
    <w:link w:val="af7"/>
    <w:uiPriority w:val="99"/>
    <w:semiHidden/>
    <w:rPr>
      <w:sz w:val="20"/>
    </w:rPr>
  </w:style>
  <w:style w:type="paragraph" w:styleId="af8">
    <w:name w:val="annotation subject"/>
    <w:basedOn w:val="af6"/>
    <w:next w:val="af6"/>
    <w:semiHidden/>
    <w:rPr>
      <w:b/>
      <w:bCs/>
    </w:rPr>
  </w:style>
  <w:style w:type="paragraph" w:customStyle="1" w:styleId="af9">
    <w:name w:val="Знак Знак"/>
    <w:basedOn w:val="a2"/>
    <w:pPr>
      <w:spacing w:before="0" w:after="160" w:line="240" w:lineRule="exact"/>
      <w:jc w:val="left"/>
    </w:pPr>
    <w:rPr>
      <w:rFonts w:ascii="Verdana" w:hAnsi="Verdana"/>
      <w:kern w:val="0"/>
      <w:szCs w:val="24"/>
      <w:lang w:val="en-US" w:eastAsia="en-US"/>
    </w:rPr>
  </w:style>
  <w:style w:type="paragraph" w:customStyle="1" w:styleId="afa">
    <w:name w:val="Знак Знак Знак Знак Знак Знак Знак"/>
    <w:basedOn w:val="a2"/>
    <w:rsid w:val="00845A68"/>
    <w:pPr>
      <w:spacing w:before="0" w:after="160" w:line="240" w:lineRule="exact"/>
      <w:jc w:val="left"/>
    </w:pPr>
    <w:rPr>
      <w:rFonts w:ascii="Verdana" w:hAnsi="Verdana"/>
      <w:kern w:val="0"/>
      <w:szCs w:val="24"/>
      <w:lang w:val="en-US" w:eastAsia="en-US"/>
    </w:rPr>
  </w:style>
  <w:style w:type="paragraph" w:customStyle="1" w:styleId="afb">
    <w:name w:val="Знак Знак Знак Знак"/>
    <w:basedOn w:val="a2"/>
    <w:rsid w:val="009C67E5"/>
    <w:pPr>
      <w:spacing w:before="0" w:after="160" w:line="240" w:lineRule="exact"/>
      <w:jc w:val="left"/>
    </w:pPr>
    <w:rPr>
      <w:rFonts w:ascii="Verdana" w:hAnsi="Verdana"/>
      <w:kern w:val="0"/>
      <w:szCs w:val="24"/>
      <w:lang w:val="en-US" w:eastAsia="en-US"/>
    </w:rPr>
  </w:style>
  <w:style w:type="paragraph" w:customStyle="1" w:styleId="30">
    <w:name w:val="заголовок 3"/>
    <w:basedOn w:val="a2"/>
    <w:next w:val="a2"/>
    <w:rsid w:val="0017704A"/>
    <w:pPr>
      <w:keepNext/>
      <w:tabs>
        <w:tab w:val="left" w:pos="5529"/>
      </w:tabs>
      <w:spacing w:before="240"/>
      <w:ind w:firstLine="720"/>
    </w:pPr>
    <w:rPr>
      <w:b/>
      <w:snapToGrid w:val="0"/>
      <w:kern w:val="0"/>
    </w:rPr>
  </w:style>
  <w:style w:type="paragraph" w:customStyle="1" w:styleId="12">
    <w:name w:val="Абзац списка1"/>
    <w:basedOn w:val="a2"/>
    <w:rsid w:val="00185B96"/>
    <w:pPr>
      <w:spacing w:before="0" w:after="120" w:line="264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3">
    <w:name w:val="Стиль1"/>
    <w:basedOn w:val="2"/>
    <w:link w:val="14"/>
    <w:qFormat/>
    <w:rsid w:val="001530F6"/>
    <w:pPr>
      <w:numPr>
        <w:ilvl w:val="0"/>
        <w:numId w:val="0"/>
      </w:numPr>
      <w:tabs>
        <w:tab w:val="num" w:pos="1260"/>
      </w:tabs>
      <w:suppressAutoHyphens w:val="0"/>
      <w:spacing w:before="120"/>
      <w:ind w:left="1260" w:right="57" w:hanging="720"/>
    </w:pPr>
    <w:rPr>
      <w:rFonts w:ascii="Arial" w:hAnsi="Arial"/>
      <w:kern w:val="0"/>
      <w:sz w:val="20"/>
      <w:lang w:val="x-none" w:eastAsia="x-none"/>
    </w:rPr>
  </w:style>
  <w:style w:type="character" w:customStyle="1" w:styleId="14">
    <w:name w:val="Стиль1 Знак"/>
    <w:link w:val="13"/>
    <w:rsid w:val="001530F6"/>
    <w:rPr>
      <w:rFonts w:ascii="Arial" w:hAnsi="Arial"/>
      <w:lang w:val="x-none" w:eastAsia="x-none" w:bidi="ar-SA"/>
    </w:rPr>
  </w:style>
  <w:style w:type="character" w:customStyle="1" w:styleId="FontStyle41">
    <w:name w:val="Font Style41"/>
    <w:rsid w:val="003A0B5F"/>
    <w:rPr>
      <w:rFonts w:ascii="Times New Roman" w:hAnsi="Times New Roman" w:cs="Times New Roman"/>
      <w:i/>
      <w:iCs/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8F3B97"/>
    <w:rPr>
      <w:kern w:val="24"/>
    </w:rPr>
  </w:style>
  <w:style w:type="paragraph" w:customStyle="1" w:styleId="ConsPlusNonformat">
    <w:name w:val="ConsPlusNonformat"/>
    <w:rsid w:val="004A29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письмо"/>
    <w:basedOn w:val="a2"/>
    <w:rsid w:val="002D3AA4"/>
    <w:pPr>
      <w:spacing w:before="0"/>
      <w:ind w:firstLine="720"/>
    </w:pPr>
    <w:rPr>
      <w:kern w:val="0"/>
      <w:sz w:val="28"/>
    </w:rPr>
  </w:style>
  <w:style w:type="paragraph" w:customStyle="1" w:styleId="afd">
    <w:name w:val="_Основной с красной строки"/>
    <w:basedOn w:val="a2"/>
    <w:link w:val="afe"/>
    <w:rsid w:val="002D3AA4"/>
    <w:pPr>
      <w:spacing w:before="0" w:line="360" w:lineRule="exact"/>
      <w:ind w:firstLine="709"/>
    </w:pPr>
    <w:rPr>
      <w:kern w:val="0"/>
      <w:szCs w:val="24"/>
    </w:rPr>
  </w:style>
  <w:style w:type="character" w:customStyle="1" w:styleId="afe">
    <w:name w:val="_Основной с красной строки Знак"/>
    <w:link w:val="afd"/>
    <w:locked/>
    <w:rsid w:val="002D3AA4"/>
    <w:rPr>
      <w:sz w:val="24"/>
      <w:szCs w:val="24"/>
    </w:rPr>
  </w:style>
  <w:style w:type="paragraph" w:customStyle="1" w:styleId="15">
    <w:name w:val="_Маркир_список1"/>
    <w:basedOn w:val="a2"/>
    <w:rsid w:val="002D3AA4"/>
    <w:pPr>
      <w:tabs>
        <w:tab w:val="left" w:pos="993"/>
      </w:tabs>
      <w:spacing w:after="120"/>
    </w:pPr>
    <w:rPr>
      <w:kern w:val="0"/>
      <w:sz w:val="28"/>
      <w:szCs w:val="26"/>
    </w:rPr>
  </w:style>
  <w:style w:type="paragraph" w:customStyle="1" w:styleId="23">
    <w:name w:val="_Заголовок 2"/>
    <w:basedOn w:val="2"/>
    <w:link w:val="24"/>
    <w:rsid w:val="002D3AA4"/>
    <w:pPr>
      <w:keepNext/>
      <w:keepLines/>
      <w:widowControl w:val="0"/>
      <w:numPr>
        <w:ilvl w:val="0"/>
        <w:numId w:val="0"/>
      </w:numPr>
      <w:suppressAutoHyphens w:val="0"/>
      <w:autoSpaceDN w:val="0"/>
      <w:adjustRightInd w:val="0"/>
      <w:spacing w:before="160" w:after="160" w:line="360" w:lineRule="atLeast"/>
      <w:ind w:left="720" w:hanging="360"/>
      <w:textAlignment w:val="baseline"/>
    </w:pPr>
    <w:rPr>
      <w:rFonts w:ascii="Arial" w:hAnsi="Arial"/>
      <w:b/>
      <w:bCs/>
      <w:iCs/>
      <w:kern w:val="0"/>
      <w:sz w:val="28"/>
      <w:szCs w:val="28"/>
    </w:rPr>
  </w:style>
  <w:style w:type="character" w:customStyle="1" w:styleId="24">
    <w:name w:val="_Заголовок 2 Знак"/>
    <w:link w:val="23"/>
    <w:locked/>
    <w:rsid w:val="002D3AA4"/>
    <w:rPr>
      <w:rFonts w:ascii="Arial" w:hAnsi="Arial"/>
      <w:b/>
      <w:bCs/>
      <w:iCs/>
      <w:sz w:val="28"/>
      <w:szCs w:val="28"/>
    </w:rPr>
  </w:style>
  <w:style w:type="paragraph" w:customStyle="1" w:styleId="aff">
    <w:name w:val="_Название таблицы"/>
    <w:basedOn w:val="a2"/>
    <w:rsid w:val="002D3AA4"/>
    <w:pPr>
      <w:keepNext/>
      <w:widowControl w:val="0"/>
      <w:autoSpaceDN w:val="0"/>
      <w:adjustRightInd w:val="0"/>
      <w:spacing w:line="360" w:lineRule="atLeast"/>
      <w:ind w:firstLine="357"/>
      <w:jc w:val="right"/>
      <w:textAlignment w:val="baseline"/>
    </w:pPr>
    <w:rPr>
      <w:kern w:val="0"/>
      <w:sz w:val="22"/>
    </w:rPr>
  </w:style>
  <w:style w:type="paragraph" w:customStyle="1" w:styleId="-11">
    <w:name w:val="Цветной список - Акцент 11"/>
    <w:basedOn w:val="a2"/>
    <w:link w:val="-1"/>
    <w:uiPriority w:val="34"/>
    <w:qFormat/>
    <w:rsid w:val="002D3AA4"/>
    <w:pPr>
      <w:spacing w:before="0" w:after="60"/>
      <w:ind w:left="720"/>
      <w:contextualSpacing/>
    </w:pPr>
    <w:rPr>
      <w:kern w:val="0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D3AA4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100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00A8"/>
    <w:rPr>
      <w:rFonts w:ascii="Arial" w:hAnsi="Arial" w:cs="Arial"/>
    </w:rPr>
  </w:style>
  <w:style w:type="paragraph" w:customStyle="1" w:styleId="ConsPlusTitle">
    <w:name w:val="ConsPlusTitle"/>
    <w:uiPriority w:val="99"/>
    <w:rsid w:val="009C2E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styleId="111111">
    <w:name w:val="Outline List 2"/>
    <w:basedOn w:val="a5"/>
    <w:rsid w:val="00350A01"/>
    <w:pPr>
      <w:numPr>
        <w:numId w:val="12"/>
      </w:numPr>
    </w:pPr>
  </w:style>
  <w:style w:type="paragraph" w:customStyle="1" w:styleId="ConsNormal">
    <w:name w:val="ConsNormal"/>
    <w:rsid w:val="00D8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0">
    <w:name w:val="Table Grid"/>
    <w:aliases w:val="Table,ЭЭГ - Сетка таблицы"/>
    <w:basedOn w:val="a4"/>
    <w:uiPriority w:val="39"/>
    <w:rsid w:val="005627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ижний колонтитул Знак"/>
    <w:basedOn w:val="a3"/>
    <w:link w:val="af1"/>
    <w:uiPriority w:val="99"/>
    <w:rsid w:val="00A305F0"/>
    <w:rPr>
      <w:kern w:val="24"/>
      <w:sz w:val="24"/>
    </w:rPr>
  </w:style>
  <w:style w:type="paragraph" w:styleId="aff1">
    <w:name w:val="List Paragraph"/>
    <w:aliases w:val="1,UL,Абзац маркированнный,List Paragraph"/>
    <w:basedOn w:val="a2"/>
    <w:link w:val="aff2"/>
    <w:uiPriority w:val="34"/>
    <w:qFormat/>
    <w:rsid w:val="00B35E8D"/>
    <w:pPr>
      <w:ind w:left="720"/>
      <w:contextualSpacing/>
    </w:pPr>
  </w:style>
  <w:style w:type="table" w:customStyle="1" w:styleId="16">
    <w:name w:val="Сетка таблицы1"/>
    <w:basedOn w:val="a4"/>
    <w:next w:val="aff0"/>
    <w:uiPriority w:val="59"/>
    <w:rsid w:val="00717B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Абзац списка Знак"/>
    <w:aliases w:val="1 Знак,UL Знак,Абзац маркированнный Знак,List Paragraph Знак"/>
    <w:link w:val="aff1"/>
    <w:uiPriority w:val="34"/>
    <w:locked/>
    <w:rsid w:val="00F50FA9"/>
    <w:rPr>
      <w:kern w:val="24"/>
      <w:sz w:val="24"/>
    </w:rPr>
  </w:style>
  <w:style w:type="character" w:customStyle="1" w:styleId="21">
    <w:name w:val="Заголовок 2 Знак"/>
    <w:aliases w:val="P2 Знак,Numbered text 3 Знак"/>
    <w:basedOn w:val="a3"/>
    <w:link w:val="2"/>
    <w:rsid w:val="00512B36"/>
    <w:rPr>
      <w:kern w:val="24"/>
      <w:sz w:val="24"/>
    </w:rPr>
  </w:style>
  <w:style w:type="paragraph" w:styleId="aff3">
    <w:name w:val="Revision"/>
    <w:hidden/>
    <w:uiPriority w:val="99"/>
    <w:semiHidden/>
    <w:rsid w:val="00346B8D"/>
    <w:rPr>
      <w:kern w:val="24"/>
      <w:sz w:val="24"/>
    </w:rPr>
  </w:style>
  <w:style w:type="character" w:styleId="aff4">
    <w:name w:val="Hyperlink"/>
    <w:basedOn w:val="a3"/>
    <w:unhideWhenUsed/>
    <w:rsid w:val="00040E0B"/>
    <w:rPr>
      <w:color w:val="0563C1" w:themeColor="hyperlink"/>
      <w:u w:val="single"/>
    </w:rPr>
  </w:style>
  <w:style w:type="paragraph" w:customStyle="1" w:styleId="aff5">
    <w:name w:val="Базовый"/>
    <w:uiPriority w:val="99"/>
    <w:rsid w:val="005508E8"/>
    <w:pPr>
      <w:suppressAutoHyphens/>
      <w:spacing w:after="200" w:line="276" w:lineRule="auto"/>
    </w:pPr>
    <w:rPr>
      <w:rFonts w:eastAsia="MS Mincho"/>
      <w:sz w:val="24"/>
      <w:szCs w:val="24"/>
      <w:lang w:eastAsia="zh-CN"/>
    </w:rPr>
  </w:style>
  <w:style w:type="paragraph" w:styleId="aff6">
    <w:name w:val="Body Text Indent"/>
    <w:basedOn w:val="a2"/>
    <w:link w:val="aff7"/>
    <w:semiHidden/>
    <w:unhideWhenUsed/>
    <w:rsid w:val="00982B91"/>
    <w:pPr>
      <w:spacing w:after="120"/>
      <w:ind w:left="283"/>
    </w:pPr>
  </w:style>
  <w:style w:type="character" w:customStyle="1" w:styleId="aff7">
    <w:name w:val="Основной текст с отступом Знак"/>
    <w:basedOn w:val="a3"/>
    <w:link w:val="aff6"/>
    <w:semiHidden/>
    <w:rsid w:val="00982B91"/>
    <w:rPr>
      <w:kern w:val="24"/>
      <w:sz w:val="24"/>
    </w:rPr>
  </w:style>
  <w:style w:type="paragraph" w:styleId="aff8">
    <w:name w:val="Plain Text"/>
    <w:basedOn w:val="a2"/>
    <w:link w:val="aff9"/>
    <w:uiPriority w:val="99"/>
    <w:unhideWhenUsed/>
    <w:rsid w:val="00982B91"/>
    <w:pPr>
      <w:spacing w:before="0"/>
      <w:jc w:val="left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aff9">
    <w:name w:val="Текст Знак"/>
    <w:basedOn w:val="a3"/>
    <w:link w:val="aff8"/>
    <w:uiPriority w:val="99"/>
    <w:rsid w:val="00982B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1">
    <w:name w:val="Заголовок 1 Знак"/>
    <w:aliases w:val="P1 Знак"/>
    <w:link w:val="1"/>
    <w:rsid w:val="00F530CE"/>
    <w:rPr>
      <w:rFonts w:ascii="Arial" w:hAnsi="Arial" w:cs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krytnikova@iidf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skrytnikova@iidf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iskrytnikova@iidf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laksina\Desktop\&#1055;&#1083;&#1072;&#1082;&#1089;&#1080;&#1085;&#1072;%20&#1052;&#1072;&#1088;&#1080;&#1103;\2016%20&#1096;&#1072;&#1073;&#1083;&#1086;&#1085;&#1099;%20&#1076;&#1086;&#1075;&#1086;&#1074;&#1086;&#1088;&#1086;&#1074;\&#1064;&#1072;&#1073;&#1083;&#1086;&#1085;&#1099;%20&#1086;&#1090;%20&#1042;&#1072;&#1089;&#1080;&#1083;&#1077;&#1074;&#1089;&#1082;&#1086;&#1081;\&#1044;&#1086;&#1075;&#1086;&#1074;&#1086;&#1088;%20&#1087;&#1086;&#1076;&#1088;&#1103;&#1076;&#1072;%20&#1073;&#1077;&#1079;%20&#1072;&#1074;&#1072;&#1085;&#1089;&#1072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BB21-8F85-4E82-B689-69CA6351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подряда без аванса </Template>
  <TotalTime>17</TotalTime>
  <Pages>12</Pages>
  <Words>6155</Words>
  <Characters>35088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41161</CharactersWithSpaces>
  <SharedDoc>false</SharedDoc>
  <HLinks>
    <vt:vector size="18" baseType="variant">
      <vt:variant>
        <vt:i4>2621513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file://localhost/consultantplus/::offline:ref=B6767C81BB455D246A9660328B3773379A2602A225401C8B338889DD2D10881F9B87CA144D0CFCEAN8PDQ</vt:lpwstr>
      </vt:variant>
      <vt:variant>
        <vt:lpwstr/>
      </vt:variant>
      <vt:variant>
        <vt:i4>7995471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file://localhost/consultantplus/::offline:ref=B6767C81BB455D246A967C328C3773379C2705A6204B41813BD185DFN2PAQ</vt:lpwstr>
      </vt:variant>
      <vt:variant>
        <vt:lpwstr/>
      </vt:variant>
      <vt:variant>
        <vt:i4>5111917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file://localhost/consultantplus/::offline:ref=47161C46BA11F43A590889B11F702AD2436173A6DEE3CB56E56438E2DALCq0O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Скрытникова Инна Рустамовна</dc:creator>
  <dc:description>Делопроизводство, Приказы, Оперативный архив</dc:description>
  <cp:lastModifiedBy>Попова Ирина Александровна</cp:lastModifiedBy>
  <cp:revision>14</cp:revision>
  <cp:lastPrinted>2018-07-09T07:46:00Z</cp:lastPrinted>
  <dcterms:created xsi:type="dcterms:W3CDTF">2018-08-02T15:24:00Z</dcterms:created>
  <dcterms:modified xsi:type="dcterms:W3CDTF">2018-08-02T15:44:00Z</dcterms:modified>
</cp:coreProperties>
</file>