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6DD09" w14:textId="140E2CC5" w:rsidR="00113BCF" w:rsidRDefault="00113BCF" w:rsidP="003432EE">
      <w:pPr>
        <w:jc w:val="center"/>
        <w:rPr>
          <w:rFonts w:eastAsia="'times new roman'"/>
          <w:b/>
          <w:color w:val="000000"/>
          <w:sz w:val="24"/>
          <w:szCs w:val="24"/>
        </w:rPr>
      </w:pPr>
      <w:r w:rsidRPr="0089317D">
        <w:rPr>
          <w:rFonts w:eastAsia="'times new roman'"/>
          <w:b/>
          <w:color w:val="000000"/>
          <w:sz w:val="24"/>
          <w:szCs w:val="24"/>
          <w:rPrChange w:id="0" w:author="Ольга Василевская" w:date="2015-03-12T16:20:00Z">
            <w:rPr>
              <w:rFonts w:eastAsia="'times new roman'"/>
              <w:b/>
              <w:color w:val="000000"/>
              <w:sz w:val="24"/>
              <w:szCs w:val="24"/>
              <w:highlight w:val="yellow"/>
            </w:rPr>
          </w:rPrChange>
        </w:rPr>
        <w:t xml:space="preserve">ДОГОВОР № </w:t>
      </w:r>
      <w:ins w:id="1" w:author="Ольга Василевская" w:date="2015-03-12T16:20:00Z">
        <w:r w:rsidR="0089317D" w:rsidRPr="0089317D">
          <w:rPr>
            <w:rFonts w:eastAsia="'times new roman'"/>
            <w:b/>
            <w:color w:val="000000"/>
            <w:sz w:val="24"/>
            <w:szCs w:val="24"/>
            <w:rPrChange w:id="2" w:author="Ольга Василевская" w:date="2015-03-12T16:20:00Z">
              <w:rPr>
                <w:rFonts w:eastAsia="'times new roman'"/>
                <w:b/>
                <w:color w:val="000000"/>
                <w:sz w:val="24"/>
                <w:szCs w:val="24"/>
                <w:highlight w:val="yellow"/>
              </w:rPr>
            </w:rPrChange>
          </w:rPr>
          <w:t>К</w:t>
        </w:r>
      </w:ins>
      <w:r w:rsidR="007A117B">
        <w:rPr>
          <w:rFonts w:eastAsia="'times new roman'"/>
          <w:b/>
          <w:color w:val="000000"/>
          <w:sz w:val="24"/>
          <w:szCs w:val="24"/>
        </w:rPr>
        <w:t>2</w:t>
      </w:r>
      <w:ins w:id="3" w:author="Ольга Василевская" w:date="2015-03-12T16:20:00Z">
        <w:r w:rsidR="0089317D" w:rsidRPr="0089317D">
          <w:rPr>
            <w:rFonts w:eastAsia="'times new roman'"/>
            <w:b/>
            <w:color w:val="000000"/>
            <w:sz w:val="24"/>
            <w:szCs w:val="24"/>
            <w:rPrChange w:id="4" w:author="Ольга Василевская" w:date="2015-03-12T16:20:00Z">
              <w:rPr>
                <w:rFonts w:eastAsia="'times new roman'"/>
                <w:b/>
                <w:color w:val="000000"/>
                <w:sz w:val="24"/>
                <w:szCs w:val="24"/>
                <w:highlight w:val="yellow"/>
              </w:rPr>
            </w:rPrChange>
          </w:rPr>
          <w:t>/6-15</w:t>
        </w:r>
      </w:ins>
      <w:del w:id="5" w:author="Ольга Василевская" w:date="2015-03-12T16:20:00Z">
        <w:r w:rsidR="00D835B4" w:rsidRPr="0089317D" w:rsidDel="0089317D">
          <w:rPr>
            <w:rFonts w:eastAsia="'times new roman'"/>
            <w:b/>
            <w:color w:val="000000"/>
            <w:sz w:val="24"/>
            <w:szCs w:val="24"/>
            <w:rPrChange w:id="6" w:author="Ольга Василевская" w:date="2015-03-12T16:20:00Z">
              <w:rPr>
                <w:rFonts w:eastAsia="'times new roman'"/>
                <w:b/>
                <w:color w:val="000000"/>
                <w:sz w:val="24"/>
                <w:szCs w:val="24"/>
                <w:highlight w:val="yellow"/>
              </w:rPr>
            </w:rPrChange>
          </w:rPr>
          <w:delText>__________________</w:delText>
        </w:r>
      </w:del>
    </w:p>
    <w:p w14:paraId="16D495B5" w14:textId="77777777" w:rsidR="005A5040" w:rsidRPr="005A5040" w:rsidRDefault="005A5040" w:rsidP="003432EE">
      <w:pPr>
        <w:jc w:val="center"/>
        <w:rPr>
          <w:rFonts w:eastAsia="'times new roman'"/>
          <w:b/>
          <w:color w:val="000000"/>
          <w:sz w:val="24"/>
          <w:szCs w:val="24"/>
          <w:lang w:val="en-US"/>
        </w:rPr>
      </w:pPr>
    </w:p>
    <w:tbl>
      <w:tblPr>
        <w:tblW w:w="10173" w:type="dxa"/>
        <w:tblLayout w:type="fixed"/>
        <w:tblLook w:val="04A0" w:firstRow="1" w:lastRow="0" w:firstColumn="1" w:lastColumn="0" w:noHBand="0" w:noVBand="1"/>
        <w:tblPrChange w:id="7" w:author="Ольга Василевская" w:date="2015-03-12T16:33:00Z">
          <w:tblPr>
            <w:tblW w:w="9740" w:type="dxa"/>
            <w:tblLayout w:type="fixed"/>
            <w:tblLook w:val="04A0" w:firstRow="1" w:lastRow="0" w:firstColumn="1" w:lastColumn="0" w:noHBand="0" w:noVBand="1"/>
          </w:tblPr>
        </w:tblPrChange>
      </w:tblPr>
      <w:tblGrid>
        <w:gridCol w:w="4877"/>
        <w:gridCol w:w="5296"/>
        <w:tblGridChange w:id="8">
          <w:tblGrid>
            <w:gridCol w:w="4877"/>
            <w:gridCol w:w="4863"/>
          </w:tblGrid>
        </w:tblGridChange>
      </w:tblGrid>
      <w:tr w:rsidR="00113BCF" w:rsidRPr="004531AA" w14:paraId="1889D062" w14:textId="77777777" w:rsidTr="004B6EE5">
        <w:tc>
          <w:tcPr>
            <w:tcW w:w="4877" w:type="dxa"/>
            <w:tcPrChange w:id="9" w:author="Ольга Василевская" w:date="2015-03-12T16:33:00Z">
              <w:tcPr>
                <w:tcW w:w="4877" w:type="dxa"/>
              </w:tcPr>
            </w:tcPrChange>
          </w:tcPr>
          <w:p w14:paraId="3D7A6BA0" w14:textId="77777777" w:rsidR="00113BCF" w:rsidRDefault="00113BCF" w:rsidP="00ED69A0">
            <w:pPr>
              <w:snapToGrid w:val="0"/>
              <w:ind w:firstLine="567"/>
              <w:jc w:val="both"/>
              <w:rPr>
                <w:rFonts w:eastAsia="'times new roman'"/>
                <w:color w:val="000000"/>
                <w:sz w:val="24"/>
                <w:szCs w:val="24"/>
                <w:lang w:eastAsia="en-US"/>
              </w:rPr>
            </w:pPr>
          </w:p>
          <w:p w14:paraId="1C7FAC4C" w14:textId="77777777" w:rsidR="00113BCF" w:rsidRDefault="00113BCF">
            <w:pPr>
              <w:snapToGrid w:val="0"/>
              <w:ind w:firstLine="567"/>
              <w:jc w:val="both"/>
              <w:rPr>
                <w:rFonts w:ascii="Arial" w:eastAsia="'times new roman'" w:hAnsi="Arial"/>
                <w:b/>
                <w:i/>
                <w:color w:val="000000"/>
                <w:sz w:val="24"/>
                <w:szCs w:val="24"/>
                <w:lang w:val="x-none" w:eastAsia="en-US"/>
              </w:rPr>
              <w:pPrChange w:id="10" w:author="Ольга Василевская" w:date="2015-03-12T16:21:00Z">
                <w:pPr>
                  <w:numPr>
                    <w:ilvl w:val="8"/>
                    <w:numId w:val="1"/>
                  </w:numPr>
                  <w:tabs>
                    <w:tab w:val="num" w:pos="1584"/>
                  </w:tabs>
                  <w:snapToGrid w:val="0"/>
                  <w:spacing w:before="240"/>
                  <w:ind w:left="1584" w:firstLine="567"/>
                  <w:jc w:val="both"/>
                  <w:outlineLvl w:val="8"/>
                </w:pPr>
              </w:pPrChange>
            </w:pPr>
            <w:r>
              <w:rPr>
                <w:rFonts w:eastAsia="'times new roman'"/>
                <w:color w:val="000000"/>
                <w:sz w:val="24"/>
                <w:szCs w:val="24"/>
                <w:lang w:eastAsia="en-US"/>
              </w:rPr>
              <w:t>г. Москва</w:t>
            </w:r>
          </w:p>
        </w:tc>
        <w:tc>
          <w:tcPr>
            <w:tcW w:w="5296" w:type="dxa"/>
            <w:tcPrChange w:id="11" w:author="Ольга Василевская" w:date="2015-03-12T16:33:00Z">
              <w:tcPr>
                <w:tcW w:w="4863" w:type="dxa"/>
              </w:tcPr>
            </w:tcPrChange>
          </w:tcPr>
          <w:p w14:paraId="6901AAE9" w14:textId="77777777" w:rsidR="00113BCF" w:rsidRPr="004531AA" w:rsidRDefault="00113BCF">
            <w:pPr>
              <w:snapToGrid w:val="0"/>
              <w:ind w:firstLine="567"/>
              <w:jc w:val="both"/>
              <w:rPr>
                <w:rFonts w:asciiTheme="minorHAnsi" w:eastAsia="'times new roman'" w:hAnsiTheme="minorHAnsi"/>
                <w:color w:val="000000"/>
                <w:sz w:val="24"/>
                <w:szCs w:val="24"/>
                <w:highlight w:val="yellow"/>
                <w:lang w:eastAsia="en-US"/>
              </w:rPr>
            </w:pPr>
          </w:p>
          <w:p w14:paraId="00069B8B" w14:textId="47E7E1FE" w:rsidR="00113BCF" w:rsidRPr="004531AA" w:rsidRDefault="0089317D" w:rsidP="007A117B">
            <w:pPr>
              <w:snapToGrid w:val="0"/>
              <w:ind w:firstLine="567"/>
              <w:jc w:val="right"/>
              <w:rPr>
                <w:rFonts w:eastAsia="'times new roman'"/>
                <w:color w:val="000000"/>
                <w:sz w:val="24"/>
                <w:szCs w:val="24"/>
                <w:highlight w:val="yellow"/>
                <w:lang w:val="en-US" w:eastAsia="en-US"/>
              </w:rPr>
            </w:pPr>
            <w:ins w:id="12" w:author="Ольга Василевская" w:date="2015-03-12T16:21:00Z">
              <w:r>
                <w:rPr>
                  <w:rFonts w:eastAsia="'times new roman'"/>
                  <w:color w:val="000000"/>
                  <w:sz w:val="24"/>
                  <w:szCs w:val="24"/>
                  <w:lang w:val="en-US" w:eastAsia="en-US"/>
                </w:rPr>
                <w:t xml:space="preserve">      </w:t>
              </w:r>
            </w:ins>
            <w:ins w:id="13" w:author="Ольга Василевская" w:date="2015-03-12T16:31:00Z">
              <w:r w:rsidR="004B6EE5">
                <w:rPr>
                  <w:rFonts w:eastAsia="'times new roman'"/>
                  <w:color w:val="000000"/>
                  <w:sz w:val="24"/>
                  <w:szCs w:val="24"/>
                  <w:lang w:val="en-US" w:eastAsia="en-US"/>
                </w:rPr>
                <w:t xml:space="preserve">                       </w:t>
              </w:r>
            </w:ins>
            <w:ins w:id="14" w:author="Ольга Василевская" w:date="2015-03-12T16:21:00Z">
              <w:r>
                <w:rPr>
                  <w:rFonts w:eastAsia="'times new roman'"/>
                  <w:color w:val="000000"/>
                  <w:sz w:val="24"/>
                  <w:szCs w:val="24"/>
                  <w:lang w:val="en-US" w:eastAsia="en-US"/>
                </w:rPr>
                <w:t xml:space="preserve">  </w:t>
              </w:r>
            </w:ins>
            <w:r w:rsidR="00071EA0" w:rsidRPr="0089317D">
              <w:rPr>
                <w:rFonts w:eastAsia="'times new roman'"/>
                <w:color w:val="000000"/>
                <w:sz w:val="24"/>
                <w:szCs w:val="24"/>
                <w:lang w:val="en-US" w:eastAsia="en-US"/>
                <w:rPrChange w:id="15" w:author="Ольга Василевская" w:date="2015-03-12T16:20:00Z">
                  <w:rPr>
                    <w:rFonts w:eastAsia="'times new roman'"/>
                    <w:color w:val="000000"/>
                    <w:sz w:val="24"/>
                    <w:szCs w:val="24"/>
                    <w:highlight w:val="yellow"/>
                    <w:lang w:val="en-US" w:eastAsia="en-US"/>
                  </w:rPr>
                </w:rPrChange>
              </w:rPr>
              <w:t>“</w:t>
            </w:r>
            <w:r w:rsidR="00FE269E" w:rsidRPr="0089317D">
              <w:rPr>
                <w:rFonts w:eastAsia="'times new roman'"/>
                <w:color w:val="000000"/>
                <w:sz w:val="24"/>
                <w:szCs w:val="24"/>
                <w:lang w:eastAsia="en-US"/>
                <w:rPrChange w:id="16" w:author="Ольга Василевская" w:date="2015-03-12T16:20:00Z">
                  <w:rPr>
                    <w:rFonts w:eastAsia="'times new roman'"/>
                    <w:color w:val="000000"/>
                    <w:sz w:val="24"/>
                    <w:szCs w:val="24"/>
                    <w:highlight w:val="yellow"/>
                    <w:lang w:eastAsia="en-US"/>
                  </w:rPr>
                </w:rPrChange>
              </w:rPr>
              <w:t>__</w:t>
            </w:r>
            <w:r w:rsidR="00D835B4" w:rsidRPr="0089317D">
              <w:rPr>
                <w:rFonts w:eastAsia="'times new roman'"/>
                <w:color w:val="000000"/>
                <w:sz w:val="24"/>
                <w:szCs w:val="24"/>
                <w:lang w:eastAsia="en-US"/>
                <w:rPrChange w:id="17" w:author="Ольга Василевская" w:date="2015-03-12T16:20:00Z">
                  <w:rPr>
                    <w:rFonts w:eastAsia="'times new roman'"/>
                    <w:color w:val="000000"/>
                    <w:sz w:val="24"/>
                    <w:szCs w:val="24"/>
                    <w:highlight w:val="yellow"/>
                    <w:lang w:eastAsia="en-US"/>
                  </w:rPr>
                </w:rPrChange>
              </w:rPr>
              <w:t>_</w:t>
            </w:r>
            <w:r w:rsidR="00FE269E" w:rsidRPr="0089317D">
              <w:rPr>
                <w:rFonts w:eastAsia="'times new roman'"/>
                <w:color w:val="000000"/>
                <w:sz w:val="24"/>
                <w:szCs w:val="24"/>
                <w:lang w:eastAsia="en-US"/>
                <w:rPrChange w:id="18" w:author="Ольга Василевская" w:date="2015-03-12T16:20:00Z">
                  <w:rPr>
                    <w:rFonts w:eastAsia="'times new roman'"/>
                    <w:color w:val="000000"/>
                    <w:sz w:val="24"/>
                    <w:szCs w:val="24"/>
                    <w:highlight w:val="yellow"/>
                    <w:lang w:eastAsia="en-US"/>
                  </w:rPr>
                </w:rPrChange>
              </w:rPr>
              <w:t>_</w:t>
            </w:r>
            <w:r w:rsidR="00071EA0" w:rsidRPr="0089317D">
              <w:rPr>
                <w:rFonts w:eastAsia="'times new roman'"/>
                <w:color w:val="000000"/>
                <w:sz w:val="24"/>
                <w:szCs w:val="24"/>
                <w:lang w:val="en-US" w:eastAsia="en-US"/>
                <w:rPrChange w:id="19" w:author="Ольга Василевская" w:date="2015-03-12T16:20:00Z">
                  <w:rPr>
                    <w:rFonts w:eastAsia="'times new roman'"/>
                    <w:color w:val="000000"/>
                    <w:sz w:val="24"/>
                    <w:szCs w:val="24"/>
                    <w:highlight w:val="yellow"/>
                    <w:lang w:val="en-US" w:eastAsia="en-US"/>
                  </w:rPr>
                </w:rPrChange>
              </w:rPr>
              <w:t>”</w:t>
            </w:r>
            <w:r w:rsidR="00113BCF" w:rsidRPr="0089317D">
              <w:rPr>
                <w:rFonts w:eastAsia="'times new roman'"/>
                <w:color w:val="000000"/>
                <w:sz w:val="24"/>
                <w:szCs w:val="24"/>
                <w:lang w:eastAsia="en-US"/>
                <w:rPrChange w:id="20" w:author="Ольга Василевская" w:date="2015-03-12T16:20:00Z">
                  <w:rPr>
                    <w:rFonts w:eastAsia="'times new roman'"/>
                    <w:color w:val="000000"/>
                    <w:sz w:val="24"/>
                    <w:szCs w:val="24"/>
                    <w:highlight w:val="yellow"/>
                    <w:lang w:eastAsia="en-US"/>
                  </w:rPr>
                </w:rPrChange>
              </w:rPr>
              <w:t xml:space="preserve"> </w:t>
            </w:r>
            <w:r w:rsidR="007A117B">
              <w:rPr>
                <w:rFonts w:eastAsia="'times new roman'"/>
                <w:color w:val="000000"/>
                <w:sz w:val="24"/>
                <w:szCs w:val="24"/>
                <w:lang w:eastAsia="en-US"/>
              </w:rPr>
              <w:t>______</w:t>
            </w:r>
            <w:del w:id="21" w:author="Ольга Василевская" w:date="2015-03-12T16:31:00Z">
              <w:r w:rsidR="00FE269E" w:rsidRPr="0089317D" w:rsidDel="004B6EE5">
                <w:rPr>
                  <w:rFonts w:eastAsia="'times new roman'"/>
                  <w:color w:val="000000"/>
                  <w:sz w:val="24"/>
                  <w:szCs w:val="24"/>
                  <w:lang w:eastAsia="en-US"/>
                  <w:rPrChange w:id="22" w:author="Ольга Василевская" w:date="2015-03-12T16:20:00Z">
                    <w:rPr>
                      <w:rFonts w:eastAsia="'times new roman'"/>
                      <w:color w:val="000000"/>
                      <w:sz w:val="24"/>
                      <w:szCs w:val="24"/>
                      <w:highlight w:val="yellow"/>
                      <w:lang w:eastAsia="en-US"/>
                    </w:rPr>
                  </w:rPrChange>
                </w:rPr>
                <w:delText>______________</w:delText>
              </w:r>
            </w:del>
            <w:r w:rsidR="00FE269E" w:rsidRPr="0089317D">
              <w:rPr>
                <w:rFonts w:eastAsia="'times new roman'"/>
                <w:color w:val="000000"/>
                <w:sz w:val="24"/>
                <w:szCs w:val="24"/>
                <w:lang w:eastAsia="en-US"/>
                <w:rPrChange w:id="23" w:author="Ольга Василевская" w:date="2015-03-12T16:20:00Z">
                  <w:rPr>
                    <w:rFonts w:eastAsia="'times new roman'"/>
                    <w:color w:val="000000"/>
                    <w:sz w:val="24"/>
                    <w:szCs w:val="24"/>
                    <w:highlight w:val="yellow"/>
                    <w:lang w:eastAsia="en-US"/>
                  </w:rPr>
                </w:rPrChange>
              </w:rPr>
              <w:t xml:space="preserve"> </w:t>
            </w:r>
            <w:r w:rsidR="0073608D" w:rsidRPr="0089317D">
              <w:rPr>
                <w:rFonts w:eastAsia="'times new roman'"/>
                <w:color w:val="000000"/>
                <w:sz w:val="24"/>
                <w:szCs w:val="24"/>
                <w:lang w:eastAsia="en-US"/>
                <w:rPrChange w:id="24" w:author="Ольга Василевская" w:date="2015-03-12T16:20:00Z">
                  <w:rPr>
                    <w:rFonts w:eastAsia="'times new roman'"/>
                    <w:color w:val="000000"/>
                    <w:sz w:val="24"/>
                    <w:szCs w:val="24"/>
                    <w:highlight w:val="yellow"/>
                    <w:lang w:eastAsia="en-US"/>
                  </w:rPr>
                </w:rPrChange>
              </w:rPr>
              <w:t xml:space="preserve"> </w:t>
            </w:r>
            <w:r w:rsidR="00FE269E" w:rsidRPr="0089317D">
              <w:rPr>
                <w:rFonts w:eastAsia="'times new roman'"/>
                <w:color w:val="000000"/>
                <w:sz w:val="24"/>
                <w:szCs w:val="24"/>
                <w:lang w:eastAsia="en-US"/>
                <w:rPrChange w:id="25" w:author="Ольга Василевская" w:date="2015-03-12T16:20:00Z">
                  <w:rPr>
                    <w:rFonts w:eastAsia="'times new roman'"/>
                    <w:color w:val="000000"/>
                    <w:sz w:val="24"/>
                    <w:szCs w:val="24"/>
                    <w:highlight w:val="yellow"/>
                    <w:lang w:eastAsia="en-US"/>
                  </w:rPr>
                </w:rPrChange>
              </w:rPr>
              <w:t>201</w:t>
            </w:r>
            <w:ins w:id="26" w:author="Ольга Василевская" w:date="2015-03-12T16:31:00Z">
              <w:r w:rsidR="004B6EE5">
                <w:rPr>
                  <w:rFonts w:eastAsia="'times new roman'"/>
                  <w:color w:val="000000"/>
                  <w:sz w:val="24"/>
                  <w:szCs w:val="24"/>
                  <w:lang w:eastAsia="en-US"/>
                </w:rPr>
                <w:t>5</w:t>
              </w:r>
            </w:ins>
            <w:del w:id="27" w:author="Ольга Василевская" w:date="2015-03-12T16:31:00Z">
              <w:r w:rsidR="00D835B4" w:rsidRPr="0089317D" w:rsidDel="004B6EE5">
                <w:rPr>
                  <w:rFonts w:eastAsia="'times new roman'"/>
                  <w:color w:val="000000"/>
                  <w:sz w:val="24"/>
                  <w:szCs w:val="24"/>
                  <w:lang w:eastAsia="en-US"/>
                  <w:rPrChange w:id="28" w:author="Ольга Василевская" w:date="2015-03-12T16:20:00Z">
                    <w:rPr>
                      <w:rFonts w:eastAsia="'times new roman'"/>
                      <w:color w:val="000000"/>
                      <w:sz w:val="24"/>
                      <w:szCs w:val="24"/>
                      <w:highlight w:val="yellow"/>
                      <w:lang w:eastAsia="en-US"/>
                    </w:rPr>
                  </w:rPrChange>
                </w:rPr>
                <w:delText>___</w:delText>
              </w:r>
              <w:r w:rsidR="00FE269E" w:rsidRPr="0089317D" w:rsidDel="004B6EE5">
                <w:rPr>
                  <w:rFonts w:eastAsia="'times new roman'"/>
                  <w:color w:val="000000"/>
                  <w:sz w:val="24"/>
                  <w:szCs w:val="24"/>
                  <w:lang w:eastAsia="en-US"/>
                  <w:rPrChange w:id="29" w:author="Ольга Василевская" w:date="2015-03-12T16:20:00Z">
                    <w:rPr>
                      <w:rFonts w:eastAsia="'times new roman'"/>
                      <w:color w:val="000000"/>
                      <w:sz w:val="24"/>
                      <w:szCs w:val="24"/>
                      <w:highlight w:val="yellow"/>
                      <w:lang w:eastAsia="en-US"/>
                    </w:rPr>
                  </w:rPrChange>
                </w:rPr>
                <w:delText>_</w:delText>
              </w:r>
            </w:del>
            <w:r w:rsidR="00113BCF" w:rsidRPr="0089317D">
              <w:rPr>
                <w:rFonts w:eastAsia="'times new roman'"/>
                <w:color w:val="000000"/>
                <w:sz w:val="24"/>
                <w:szCs w:val="24"/>
                <w:lang w:eastAsia="en-US"/>
                <w:rPrChange w:id="30" w:author="Ольга Василевская" w:date="2015-03-12T16:20:00Z">
                  <w:rPr>
                    <w:rFonts w:eastAsia="'times new roman'"/>
                    <w:color w:val="000000"/>
                    <w:sz w:val="24"/>
                    <w:szCs w:val="24"/>
                    <w:highlight w:val="yellow"/>
                    <w:lang w:eastAsia="en-US"/>
                  </w:rPr>
                </w:rPrChange>
              </w:rPr>
              <w:t xml:space="preserve"> г</w:t>
            </w:r>
            <w:r w:rsidR="00113BCF" w:rsidRPr="0089317D">
              <w:rPr>
                <w:rFonts w:eastAsia="'times new roman'"/>
                <w:color w:val="000000"/>
                <w:sz w:val="24"/>
                <w:szCs w:val="24"/>
                <w:lang w:val="en-US" w:eastAsia="en-US"/>
                <w:rPrChange w:id="31" w:author="Ольга Василевская" w:date="2015-03-12T16:20:00Z">
                  <w:rPr>
                    <w:rFonts w:eastAsia="'times new roman'"/>
                    <w:color w:val="000000"/>
                    <w:sz w:val="24"/>
                    <w:szCs w:val="24"/>
                    <w:highlight w:val="yellow"/>
                    <w:lang w:val="en-US" w:eastAsia="en-US"/>
                  </w:rPr>
                </w:rPrChange>
              </w:rPr>
              <w:t>.</w:t>
            </w:r>
          </w:p>
        </w:tc>
      </w:tr>
    </w:tbl>
    <w:p w14:paraId="49D47FB9" w14:textId="2936C331" w:rsidR="00894A53" w:rsidRPr="00894A53" w:rsidRDefault="00894A53" w:rsidP="00894A53">
      <w:pPr>
        <w:jc w:val="both"/>
        <w:rPr>
          <w:sz w:val="24"/>
          <w:szCs w:val="24"/>
          <w:highlight w:val="white"/>
        </w:rPr>
      </w:pPr>
      <w:bookmarkStart w:id="32" w:name="_Toc268452724"/>
      <w:bookmarkStart w:id="33" w:name="_Toc268452938"/>
      <w:r w:rsidRPr="00894A53">
        <w:rPr>
          <w:b/>
          <w:sz w:val="24"/>
          <w:szCs w:val="24"/>
        </w:rPr>
        <w:t>Фонд развития интернет-инициатив</w:t>
      </w:r>
      <w:r w:rsidRPr="00894A53">
        <w:rPr>
          <w:sz w:val="24"/>
          <w:szCs w:val="24"/>
        </w:rPr>
        <w:t xml:space="preserve">, именуемый в дальнейшем «Заказчик», в лице директора Варламова К.В., действующего на основании Устава, с одной стороны, и </w:t>
      </w:r>
      <w:r w:rsidRPr="00894A53">
        <w:rPr>
          <w:sz w:val="24"/>
          <w:szCs w:val="24"/>
          <w:highlight w:val="white"/>
        </w:rPr>
        <w:t xml:space="preserve">___________________ </w:t>
      </w:r>
      <w:r w:rsidRPr="00894A53">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894A53">
        <w:rPr>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Комиссии по закупкам № ___ от ______________ г., заключили настоящий Договор о нижеследующем:</w:t>
      </w:r>
    </w:p>
    <w:p w14:paraId="2CC2537E" w14:textId="4C113A78" w:rsidR="00433F1F" w:rsidRPr="002C4288" w:rsidRDefault="00C54A43" w:rsidP="003432EE">
      <w:pPr>
        <w:pStyle w:val="10"/>
        <w:numPr>
          <w:ilvl w:val="0"/>
          <w:numId w:val="20"/>
        </w:numPr>
        <w:tabs>
          <w:tab w:val="left" w:pos="1134"/>
        </w:tabs>
        <w:spacing w:before="0" w:after="0"/>
        <w:ind w:left="0" w:firstLine="567"/>
        <w:jc w:val="both"/>
        <w:rPr>
          <w:sz w:val="24"/>
          <w:szCs w:val="24"/>
          <w:lang w:val="ru-RU"/>
        </w:rPr>
      </w:pPr>
      <w:r w:rsidRPr="002C4288">
        <w:rPr>
          <w:sz w:val="24"/>
          <w:szCs w:val="24"/>
          <w:lang w:val="ru-RU"/>
        </w:rPr>
        <w:t>ПРЕДМЕТ ДОГОВОРА</w:t>
      </w:r>
    </w:p>
    <w:p w14:paraId="43135A6E" w14:textId="53DDEEC7" w:rsidR="00433F1F" w:rsidRPr="002C4288" w:rsidRDefault="00433F1F" w:rsidP="003432EE">
      <w:pPr>
        <w:widowControl w:val="0"/>
        <w:numPr>
          <w:ilvl w:val="1"/>
          <w:numId w:val="20"/>
        </w:numPr>
        <w:tabs>
          <w:tab w:val="left" w:pos="1134"/>
        </w:tabs>
        <w:ind w:left="0" w:firstLine="567"/>
        <w:contextualSpacing/>
        <w:jc w:val="both"/>
        <w:outlineLvl w:val="1"/>
        <w:rPr>
          <w:kern w:val="28"/>
          <w:sz w:val="24"/>
          <w:szCs w:val="24"/>
        </w:rPr>
      </w:pPr>
      <w:bookmarkStart w:id="34" w:name="_Toc388193950"/>
      <w:bookmarkStart w:id="35" w:name="_Toc388197570"/>
      <w:bookmarkEnd w:id="32"/>
      <w:bookmarkEnd w:id="33"/>
      <w:r w:rsidRPr="00C54A43">
        <w:rPr>
          <w:kern w:val="28"/>
          <w:sz w:val="24"/>
          <w:szCs w:val="24"/>
        </w:rPr>
        <w:t xml:space="preserve">Заказчик поручает, а Подрядчик принимает на себя обязательство по </w:t>
      </w:r>
      <w:r w:rsidR="00F66361">
        <w:rPr>
          <w:kern w:val="28"/>
          <w:sz w:val="24"/>
          <w:szCs w:val="24"/>
        </w:rPr>
        <w:t xml:space="preserve">выполнению работ </w:t>
      </w:r>
      <w:r w:rsidR="0073608D">
        <w:rPr>
          <w:kern w:val="28"/>
          <w:sz w:val="24"/>
          <w:szCs w:val="24"/>
        </w:rPr>
        <w:t xml:space="preserve">по технической поддержке </w:t>
      </w:r>
      <w:r w:rsidRPr="00C54A43">
        <w:rPr>
          <w:kern w:val="28"/>
          <w:sz w:val="24"/>
          <w:szCs w:val="24"/>
        </w:rPr>
        <w:t>в</w:t>
      </w:r>
      <w:r w:rsidRPr="002C4288">
        <w:rPr>
          <w:kern w:val="28"/>
          <w:sz w:val="24"/>
          <w:szCs w:val="24"/>
        </w:rPr>
        <w:t xml:space="preserve"> рамках эксплуатации автоматизированной системы поддержки инвестиционной деятельности ФРИИ (далее – работы).</w:t>
      </w:r>
    </w:p>
    <w:p w14:paraId="5A24A150" w14:textId="19F72D98" w:rsidR="00433F1F" w:rsidRPr="002E252E" w:rsidRDefault="00433F1F" w:rsidP="003432EE">
      <w:pPr>
        <w:widowControl w:val="0"/>
        <w:numPr>
          <w:ilvl w:val="1"/>
          <w:numId w:val="20"/>
        </w:numPr>
        <w:tabs>
          <w:tab w:val="left" w:pos="1134"/>
        </w:tabs>
        <w:ind w:left="0" w:firstLine="567"/>
        <w:contextualSpacing/>
        <w:jc w:val="both"/>
        <w:outlineLvl w:val="1"/>
        <w:rPr>
          <w:kern w:val="28"/>
          <w:sz w:val="24"/>
          <w:szCs w:val="24"/>
        </w:rPr>
      </w:pPr>
      <w:r w:rsidRPr="002E252E">
        <w:rPr>
          <w:kern w:val="28"/>
          <w:sz w:val="24"/>
          <w:szCs w:val="24"/>
        </w:rPr>
        <w:t xml:space="preserve">Требования к </w:t>
      </w:r>
      <w:r w:rsidR="00DE47AB">
        <w:rPr>
          <w:kern w:val="28"/>
          <w:sz w:val="24"/>
          <w:szCs w:val="24"/>
        </w:rPr>
        <w:t>содержанию и объему работ</w:t>
      </w:r>
      <w:r w:rsidRPr="002E252E">
        <w:rPr>
          <w:kern w:val="28"/>
          <w:sz w:val="24"/>
          <w:szCs w:val="24"/>
        </w:rPr>
        <w:t>, срокам и их результату определены Сторонами в Техническом задании (Приложение №1), являющемся неотъемлемой частью настоящего Договора.</w:t>
      </w:r>
    </w:p>
    <w:p w14:paraId="423B6F45" w14:textId="0E38687C" w:rsidR="002E252E" w:rsidRPr="002E252E" w:rsidRDefault="002E252E" w:rsidP="003432EE">
      <w:pPr>
        <w:widowControl w:val="0"/>
        <w:numPr>
          <w:ilvl w:val="1"/>
          <w:numId w:val="20"/>
        </w:numPr>
        <w:tabs>
          <w:tab w:val="left" w:pos="1134"/>
        </w:tabs>
        <w:ind w:left="0" w:firstLine="567"/>
        <w:contextualSpacing/>
        <w:jc w:val="both"/>
        <w:outlineLvl w:val="1"/>
        <w:rPr>
          <w:kern w:val="28"/>
          <w:sz w:val="24"/>
          <w:szCs w:val="24"/>
        </w:rPr>
      </w:pPr>
      <w:r w:rsidRPr="002E252E">
        <w:rPr>
          <w:b/>
          <w:bCs/>
          <w:color w:val="000000"/>
          <w:sz w:val="24"/>
          <w:szCs w:val="24"/>
        </w:rPr>
        <w:t xml:space="preserve">Место </w:t>
      </w:r>
      <w:r w:rsidR="00CE28C2">
        <w:rPr>
          <w:b/>
          <w:bCs/>
          <w:color w:val="000000"/>
          <w:sz w:val="24"/>
          <w:szCs w:val="24"/>
        </w:rPr>
        <w:t>выполнения работ</w:t>
      </w:r>
      <w:r>
        <w:rPr>
          <w:b/>
          <w:bCs/>
          <w:color w:val="000000"/>
          <w:sz w:val="24"/>
          <w:szCs w:val="24"/>
        </w:rPr>
        <w:t>:</w:t>
      </w:r>
    </w:p>
    <w:p w14:paraId="7D28804E" w14:textId="5CB9D2B8" w:rsidR="002E252E" w:rsidRPr="002E252E" w:rsidRDefault="002E252E" w:rsidP="003432EE">
      <w:pPr>
        <w:spacing w:after="60"/>
        <w:ind w:firstLine="567"/>
        <w:jc w:val="both"/>
        <w:rPr>
          <w:sz w:val="24"/>
          <w:szCs w:val="24"/>
        </w:rPr>
      </w:pPr>
      <w:r w:rsidRPr="002E252E">
        <w:rPr>
          <w:color w:val="000000"/>
          <w:sz w:val="24"/>
          <w:szCs w:val="24"/>
        </w:rPr>
        <w:t xml:space="preserve">Выполняемые </w:t>
      </w:r>
      <w:r w:rsidR="00CE28C2">
        <w:rPr>
          <w:color w:val="000000"/>
          <w:sz w:val="24"/>
          <w:szCs w:val="24"/>
        </w:rPr>
        <w:t>работы</w:t>
      </w:r>
      <w:r w:rsidRPr="002E252E">
        <w:rPr>
          <w:color w:val="000000"/>
          <w:sz w:val="24"/>
          <w:szCs w:val="24"/>
        </w:rPr>
        <w:t xml:space="preserve">, результатом которых является исходный код Сайта, настройки программного обеспечения или иное, должны быть </w:t>
      </w:r>
      <w:r w:rsidR="00A063DE">
        <w:rPr>
          <w:color w:val="000000"/>
          <w:sz w:val="24"/>
          <w:szCs w:val="24"/>
        </w:rPr>
        <w:t>размещены и введены в действие</w:t>
      </w:r>
      <w:r w:rsidRPr="002E252E">
        <w:rPr>
          <w:color w:val="000000"/>
          <w:sz w:val="24"/>
          <w:szCs w:val="24"/>
        </w:rPr>
        <w:t xml:space="preserve"> </w:t>
      </w:r>
      <w:r w:rsidR="002F72BD">
        <w:rPr>
          <w:color w:val="000000"/>
          <w:sz w:val="24"/>
          <w:szCs w:val="24"/>
        </w:rPr>
        <w:t>в репозитории З</w:t>
      </w:r>
      <w:r w:rsidR="00A063DE" w:rsidRPr="00A063DE">
        <w:rPr>
          <w:color w:val="000000"/>
          <w:sz w:val="24"/>
          <w:szCs w:val="24"/>
        </w:rPr>
        <w:t>аказчика</w:t>
      </w:r>
      <w:r w:rsidR="00A063DE">
        <w:rPr>
          <w:color w:val="000000"/>
          <w:sz w:val="24"/>
          <w:szCs w:val="24"/>
        </w:rPr>
        <w:t xml:space="preserve">, </w:t>
      </w:r>
      <w:r w:rsidRPr="002E252E">
        <w:rPr>
          <w:color w:val="000000"/>
          <w:sz w:val="24"/>
          <w:szCs w:val="24"/>
        </w:rPr>
        <w:t>расположенном в дата-центре Заказчика или в любом другом дата-центре, на усмотрение Заказчика.</w:t>
      </w:r>
    </w:p>
    <w:p w14:paraId="163B5E62" w14:textId="1D01D723" w:rsidR="004D6354" w:rsidRPr="004E035C" w:rsidRDefault="004D6354" w:rsidP="003432EE">
      <w:pPr>
        <w:widowControl w:val="0"/>
        <w:tabs>
          <w:tab w:val="left" w:pos="1134"/>
        </w:tabs>
        <w:contextualSpacing/>
        <w:jc w:val="both"/>
        <w:outlineLvl w:val="1"/>
        <w:rPr>
          <w:kern w:val="28"/>
          <w:sz w:val="24"/>
          <w:szCs w:val="24"/>
          <w:lang w:val="en-US"/>
        </w:rPr>
      </w:pPr>
    </w:p>
    <w:bookmarkEnd w:id="34"/>
    <w:bookmarkEnd w:id="35"/>
    <w:p w14:paraId="1B573A4A" w14:textId="2EEA0701" w:rsidR="002C4288" w:rsidRPr="002E252E" w:rsidRDefault="00A33963" w:rsidP="003432EE">
      <w:pPr>
        <w:pStyle w:val="10"/>
        <w:numPr>
          <w:ilvl w:val="0"/>
          <w:numId w:val="20"/>
        </w:numPr>
        <w:tabs>
          <w:tab w:val="left" w:pos="1134"/>
        </w:tabs>
        <w:spacing w:before="0" w:after="0"/>
        <w:ind w:left="0" w:firstLine="567"/>
        <w:jc w:val="both"/>
        <w:rPr>
          <w:sz w:val="24"/>
          <w:szCs w:val="24"/>
          <w:lang w:val="ru-RU"/>
        </w:rPr>
      </w:pPr>
      <w:r w:rsidRPr="002E252E">
        <w:rPr>
          <w:sz w:val="24"/>
          <w:szCs w:val="24"/>
          <w:lang w:val="ru-RU"/>
        </w:rPr>
        <w:t>ПРАВА И ОБЯЗАННОСТИ СТОРОН</w:t>
      </w:r>
    </w:p>
    <w:p w14:paraId="394E9317" w14:textId="6E53A1E1" w:rsidR="00113BCF" w:rsidRPr="002E252E"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2E252E">
        <w:rPr>
          <w:kern w:val="28"/>
          <w:sz w:val="24"/>
          <w:szCs w:val="24"/>
        </w:rPr>
        <w:t xml:space="preserve">Подрядчик обязуется: </w:t>
      </w:r>
    </w:p>
    <w:p w14:paraId="432EA704" w14:textId="0A4020C6" w:rsidR="002C4288" w:rsidRPr="004D6354" w:rsidRDefault="002C4288" w:rsidP="003432EE">
      <w:pPr>
        <w:numPr>
          <w:ilvl w:val="2"/>
          <w:numId w:val="20"/>
        </w:numPr>
        <w:tabs>
          <w:tab w:val="left" w:pos="1134"/>
        </w:tabs>
        <w:ind w:left="0" w:firstLine="567"/>
        <w:contextualSpacing/>
        <w:jc w:val="both"/>
        <w:outlineLvl w:val="1"/>
        <w:rPr>
          <w:rFonts w:eastAsia="'times new roman'"/>
          <w:color w:val="000000"/>
          <w:sz w:val="24"/>
          <w:szCs w:val="24"/>
        </w:rPr>
      </w:pPr>
      <w:r w:rsidRPr="002E252E">
        <w:rPr>
          <w:rFonts w:eastAsia="'times new roman'"/>
          <w:color w:val="000000"/>
          <w:sz w:val="24"/>
          <w:szCs w:val="24"/>
        </w:rPr>
        <w:t>В течение 2 (двух) рабочих дней с момента подписания настоящего Договора назначить уполномоченного</w:t>
      </w:r>
      <w:r w:rsidRPr="004D6354">
        <w:rPr>
          <w:rFonts w:eastAsia="'times new roman'"/>
          <w:color w:val="000000"/>
          <w:sz w:val="24"/>
          <w:szCs w:val="24"/>
        </w:rPr>
        <w:t xml:space="preserve"> представителя, ответственного за исполнение настоящего Договора со стороны Подрядчика, и передать Заказчику</w:t>
      </w:r>
      <w:r w:rsidR="00892582">
        <w:rPr>
          <w:rFonts w:eastAsia="'times new roman'"/>
          <w:color w:val="000000"/>
          <w:sz w:val="24"/>
          <w:szCs w:val="24"/>
        </w:rPr>
        <w:t xml:space="preserve"> по электронной </w:t>
      </w:r>
      <w:r w:rsidR="00113418">
        <w:rPr>
          <w:rFonts w:eastAsia="'times new roman'"/>
          <w:color w:val="000000"/>
          <w:sz w:val="24"/>
          <w:szCs w:val="24"/>
        </w:rPr>
        <w:t xml:space="preserve">почте </w:t>
      </w:r>
      <w:r w:rsidRPr="004D6354">
        <w:rPr>
          <w:rFonts w:eastAsia="'times new roman'"/>
          <w:color w:val="000000"/>
          <w:sz w:val="24"/>
          <w:szCs w:val="24"/>
        </w:rPr>
        <w:t>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Подрядчика. Представитель должен быть доступен ежедневно по рабочим дням по одному из видов связи: e-mail, телефон. В обязанности представителя входит:</w:t>
      </w:r>
    </w:p>
    <w:p w14:paraId="05BA824B" w14:textId="1CDA1FBF" w:rsidR="00113BCF" w:rsidRDefault="00113BCF" w:rsidP="003432EE">
      <w:pPr>
        <w:pStyle w:val="ab"/>
        <w:widowControl w:val="0"/>
        <w:numPr>
          <w:ilvl w:val="0"/>
          <w:numId w:val="21"/>
        </w:numPr>
        <w:tabs>
          <w:tab w:val="left" w:pos="907"/>
          <w:tab w:val="left" w:pos="1134"/>
        </w:tabs>
        <w:ind w:left="0" w:firstLine="567"/>
        <w:jc w:val="both"/>
        <w:rPr>
          <w:sz w:val="24"/>
          <w:szCs w:val="24"/>
        </w:rPr>
      </w:pPr>
      <w:r>
        <w:rPr>
          <w:sz w:val="24"/>
          <w:szCs w:val="24"/>
        </w:rPr>
        <w:t>информирование Заказчика по его требованию о ходе выполнения работ по настоящему Договору;</w:t>
      </w:r>
    </w:p>
    <w:p w14:paraId="5F252DDE" w14:textId="7700AF43" w:rsidR="00113BCF" w:rsidRPr="002C4288" w:rsidRDefault="00113BCF" w:rsidP="003432EE">
      <w:pPr>
        <w:pStyle w:val="ab"/>
        <w:widowControl w:val="0"/>
        <w:numPr>
          <w:ilvl w:val="0"/>
          <w:numId w:val="21"/>
        </w:numPr>
        <w:tabs>
          <w:tab w:val="left" w:pos="907"/>
          <w:tab w:val="left" w:pos="1134"/>
        </w:tabs>
        <w:ind w:left="0" w:firstLine="567"/>
        <w:jc w:val="both"/>
        <w:rPr>
          <w:sz w:val="24"/>
          <w:szCs w:val="24"/>
        </w:rPr>
      </w:pPr>
      <w:r w:rsidRPr="002C4288">
        <w:rPr>
          <w:sz w:val="24"/>
          <w:szCs w:val="24"/>
        </w:rPr>
        <w:t>координация исполнения обязательств по настоящему Договору со стороны Подрядчика;</w:t>
      </w:r>
    </w:p>
    <w:p w14:paraId="305D8773" w14:textId="7B896000" w:rsidR="00113BCF" w:rsidRPr="002C4288" w:rsidRDefault="00113BCF" w:rsidP="003432EE">
      <w:pPr>
        <w:pStyle w:val="ab"/>
        <w:widowControl w:val="0"/>
        <w:numPr>
          <w:ilvl w:val="0"/>
          <w:numId w:val="21"/>
        </w:numPr>
        <w:tabs>
          <w:tab w:val="left" w:pos="907"/>
          <w:tab w:val="left" w:pos="1134"/>
        </w:tabs>
        <w:ind w:left="0" w:firstLine="567"/>
        <w:jc w:val="both"/>
        <w:rPr>
          <w:sz w:val="24"/>
          <w:szCs w:val="24"/>
        </w:rPr>
      </w:pPr>
      <w:r w:rsidRPr="002C4288">
        <w:rPr>
          <w:sz w:val="24"/>
          <w:szCs w:val="24"/>
        </w:rPr>
        <w:t>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w:t>
      </w:r>
      <w:r w:rsidR="00F66361">
        <w:rPr>
          <w:sz w:val="24"/>
          <w:szCs w:val="24"/>
        </w:rPr>
        <w:t>ом Заказчика по электронной почте</w:t>
      </w:r>
      <w:r w:rsidRPr="002C4288">
        <w:rPr>
          <w:sz w:val="24"/>
          <w:szCs w:val="24"/>
        </w:rPr>
        <w:t>.</w:t>
      </w:r>
    </w:p>
    <w:p w14:paraId="0F220C8A" w14:textId="57E044F1"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Выполнять работы в точном соответствии с условиями, требованиями и сроками, определенными в настоящем Договоре, в соответствии с действующим законодательством Российской Федерации и требованиями к качеству работ, руководствуясь методиками, принятыми Подрядчиком в его обычной практике и согласованными с Заказчиком, а также инструкциями последнего, не выходящими за пределы объема работ, обозначенных в Техническом Задании. </w:t>
      </w:r>
    </w:p>
    <w:p w14:paraId="2847C1BB" w14:textId="14B3D79E"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Информировать Заказчика о ходе выполнения работ</w:t>
      </w:r>
      <w:r w:rsidRPr="004D6354">
        <w:rPr>
          <w:rFonts w:eastAsia="'times new roman'"/>
          <w:color w:val="000000"/>
          <w:sz w:val="24"/>
          <w:szCs w:val="24"/>
        </w:rPr>
        <w:t>.</w:t>
      </w:r>
    </w:p>
    <w:p w14:paraId="63DFF43B" w14:textId="37E9082A"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Передать результат работ</w:t>
      </w:r>
      <w:r w:rsidRPr="004D6354">
        <w:rPr>
          <w:rFonts w:eastAsia="'times new roman'"/>
          <w:color w:val="000000"/>
          <w:sz w:val="24"/>
          <w:szCs w:val="24"/>
        </w:rPr>
        <w:t xml:space="preserve"> </w:t>
      </w:r>
      <w:r>
        <w:rPr>
          <w:rFonts w:eastAsia="'times new roman'"/>
          <w:color w:val="000000"/>
          <w:sz w:val="24"/>
          <w:szCs w:val="24"/>
        </w:rPr>
        <w:t xml:space="preserve">Заказчику в порядке, определенном в разделе </w:t>
      </w:r>
      <w:r w:rsidR="007A38EF">
        <w:rPr>
          <w:rFonts w:eastAsia="'times new roman'"/>
          <w:color w:val="000000"/>
          <w:sz w:val="24"/>
          <w:szCs w:val="24"/>
        </w:rPr>
        <w:t>3</w:t>
      </w:r>
      <w:r>
        <w:rPr>
          <w:rFonts w:eastAsia="'times new roman'"/>
          <w:color w:val="000000"/>
          <w:sz w:val="24"/>
          <w:szCs w:val="24"/>
        </w:rPr>
        <w:t xml:space="preserve"> настоящего Договора.</w:t>
      </w:r>
    </w:p>
    <w:p w14:paraId="21A95859" w14:textId="194EC847"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4D6354">
        <w:rPr>
          <w:rFonts w:eastAsia="'times new roman'"/>
          <w:color w:val="000000"/>
          <w:sz w:val="24"/>
          <w:szCs w:val="24"/>
        </w:rPr>
        <w:lastRenderedPageBreak/>
        <w:t xml:space="preserve">Не отчуждать исключительное </w:t>
      </w:r>
      <w:r w:rsidR="00892582">
        <w:rPr>
          <w:rFonts w:eastAsia="'times new roman'"/>
          <w:color w:val="000000"/>
          <w:sz w:val="24"/>
          <w:szCs w:val="24"/>
        </w:rPr>
        <w:t xml:space="preserve">или неисключительное </w:t>
      </w:r>
      <w:r w:rsidRPr="004D6354">
        <w:rPr>
          <w:rFonts w:eastAsia="'times new roman'"/>
          <w:color w:val="000000"/>
          <w:sz w:val="24"/>
          <w:szCs w:val="24"/>
        </w:rPr>
        <w:t xml:space="preserve">право на результаты интеллектуальной деятельности, созданные по настоящему Договору третьим лицам, не предоставлять им право </w:t>
      </w:r>
      <w:r w:rsidR="00547C36">
        <w:rPr>
          <w:rFonts w:eastAsia="'times new roman'"/>
          <w:color w:val="000000"/>
          <w:sz w:val="24"/>
          <w:szCs w:val="24"/>
        </w:rPr>
        <w:t xml:space="preserve">пользования </w:t>
      </w:r>
      <w:r w:rsidRPr="004D6354">
        <w:rPr>
          <w:rFonts w:eastAsia="'times new roman'"/>
          <w:color w:val="000000"/>
          <w:sz w:val="24"/>
          <w:szCs w:val="24"/>
        </w:rPr>
        <w:t>результатами интеллектуальной деятельности, созданными по настоящему Договору.</w:t>
      </w:r>
    </w:p>
    <w:p w14:paraId="78AF0ACC" w14:textId="37DFE6ED"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4D6354">
        <w:rPr>
          <w:rFonts w:eastAsia="'times new roman'"/>
          <w:color w:val="000000"/>
          <w:sz w:val="24"/>
          <w:szCs w:val="24"/>
        </w:rPr>
        <w:t>Нести иные обязанности, предусмотренные действующим законодательством Российской Федерации и настоящим Договором.</w:t>
      </w:r>
    </w:p>
    <w:p w14:paraId="6E3E2459" w14:textId="4867DE9F"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Подрядчик вправе:</w:t>
      </w:r>
    </w:p>
    <w:p w14:paraId="61056E6E" w14:textId="30E98F30"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Привлекать третьих лиц для выполнения своих обязательств по настоящему Договору при условии, что Подрядчик несет перед Заказчиком полную ответственность за действия и/или бездействи</w:t>
      </w:r>
      <w:r w:rsidR="00070978">
        <w:rPr>
          <w:rFonts w:eastAsia="'times new roman'"/>
          <w:color w:val="000000"/>
          <w:sz w:val="24"/>
          <w:szCs w:val="24"/>
        </w:rPr>
        <w:t>е</w:t>
      </w:r>
      <w:r>
        <w:rPr>
          <w:rFonts w:eastAsia="'times new roman'"/>
          <w:color w:val="000000"/>
          <w:sz w:val="24"/>
          <w:szCs w:val="24"/>
        </w:rPr>
        <w:t xml:space="preserve"> таких третьих лиц и сохранении этими лицами условий конфиденциальности в соответствии с разделом </w:t>
      </w:r>
      <w:r w:rsidR="007A38EF">
        <w:rPr>
          <w:rFonts w:eastAsia="'times new roman'"/>
          <w:color w:val="000000"/>
          <w:sz w:val="24"/>
          <w:szCs w:val="24"/>
        </w:rPr>
        <w:t>8</w:t>
      </w:r>
      <w:r>
        <w:rPr>
          <w:rFonts w:eastAsia="'times new roman'"/>
          <w:color w:val="000000"/>
          <w:sz w:val="24"/>
          <w:szCs w:val="24"/>
        </w:rPr>
        <w:t xml:space="preserve"> настоящего Договора, а также нарушение прав третьих лиц при исполнении Подрядчиком обязательств по настоящему Договору. Согласие Заказчика на привлечение третьих лиц Подрядчиком к выполнению настоящего Договора не означает исключение или снижение обязательств Подрядчика по настоящему Договору. </w:t>
      </w:r>
      <w:r w:rsidR="00892582">
        <w:rPr>
          <w:rFonts w:eastAsia="'times new roman'"/>
          <w:color w:val="000000"/>
          <w:sz w:val="24"/>
          <w:szCs w:val="24"/>
        </w:rPr>
        <w:t>Подрядчик имеет право привлекать третьих лиц только с письменного согласия Заказчика.</w:t>
      </w:r>
    </w:p>
    <w:p w14:paraId="5616B710" w14:textId="08C0BED9" w:rsidR="004D6354"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Подрядчик обязуется самостоятельно, от своего имени и за свой счет производить оплату работ третьих лиц, привлеченных </w:t>
      </w:r>
      <w:r w:rsidR="00F10424">
        <w:rPr>
          <w:rFonts w:eastAsia="'times new roman'"/>
          <w:color w:val="000000"/>
          <w:sz w:val="24"/>
          <w:szCs w:val="24"/>
        </w:rPr>
        <w:t xml:space="preserve">им </w:t>
      </w:r>
      <w:r>
        <w:rPr>
          <w:rFonts w:eastAsia="'times new roman'"/>
          <w:color w:val="000000"/>
          <w:sz w:val="24"/>
          <w:szCs w:val="24"/>
        </w:rPr>
        <w:t>к выполнению работ по настоящему Договору.</w:t>
      </w:r>
      <w:r w:rsidRPr="004D6354">
        <w:rPr>
          <w:rFonts w:eastAsia="'times new roman'"/>
          <w:color w:val="000000"/>
          <w:sz w:val="24"/>
          <w:szCs w:val="24"/>
        </w:rPr>
        <w:t xml:space="preserve"> </w:t>
      </w:r>
    </w:p>
    <w:p w14:paraId="1243B9A1" w14:textId="150D2AD7"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 xml:space="preserve">Заказчик обязуется: </w:t>
      </w:r>
    </w:p>
    <w:p w14:paraId="4B350CB6" w14:textId="75465626"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Предоставить Подрядчику необходимую информацию для выполнения работ в соответствии с требованиями и в сроки, указанные в Техническом Задании.</w:t>
      </w:r>
      <w:r w:rsidRPr="004D6354">
        <w:rPr>
          <w:rFonts w:eastAsia="'times new roman'"/>
          <w:color w:val="000000"/>
          <w:sz w:val="24"/>
          <w:szCs w:val="24"/>
        </w:rPr>
        <w:t xml:space="preserve"> </w:t>
      </w:r>
    </w:p>
    <w:p w14:paraId="4D3576EF" w14:textId="0EF41B44"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При отсутствии расхождений с Техническим Заданием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r w:rsidRPr="004D6354">
        <w:rPr>
          <w:rFonts w:eastAsia="'times new roman'"/>
          <w:color w:val="000000"/>
          <w:sz w:val="24"/>
          <w:szCs w:val="24"/>
        </w:rPr>
        <w:t xml:space="preserve"> </w:t>
      </w:r>
    </w:p>
    <w:p w14:paraId="1720A058" w14:textId="4D6B4B36"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Произвести оплату работ Подрядчика в соответствии с условиями настоящего Договора.</w:t>
      </w:r>
      <w:r w:rsidRPr="004D6354">
        <w:rPr>
          <w:rFonts w:eastAsia="'times new roman'"/>
          <w:color w:val="000000"/>
          <w:sz w:val="24"/>
          <w:szCs w:val="24"/>
        </w:rPr>
        <w:t xml:space="preserve"> </w:t>
      </w:r>
    </w:p>
    <w:p w14:paraId="59B40A90" w14:textId="5D8BCFAA"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Заказчик вправе:</w:t>
      </w:r>
    </w:p>
    <w:p w14:paraId="62E5B6FE" w14:textId="29C977EE"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В рабочее время проверять ход и качество выполняемых Подрядчиком работ. </w:t>
      </w:r>
    </w:p>
    <w:p w14:paraId="1E9AFCF8" w14:textId="77777777" w:rsidR="00D84A22" w:rsidRPr="00D84A22" w:rsidRDefault="00113BCF" w:rsidP="003432EE">
      <w:pPr>
        <w:numPr>
          <w:ilvl w:val="2"/>
          <w:numId w:val="20"/>
        </w:numPr>
        <w:tabs>
          <w:tab w:val="left" w:pos="1134"/>
        </w:tabs>
        <w:ind w:left="0" w:firstLine="567"/>
        <w:contextualSpacing/>
        <w:jc w:val="both"/>
        <w:outlineLvl w:val="1"/>
        <w:rPr>
          <w:sz w:val="24"/>
          <w:szCs w:val="24"/>
        </w:rPr>
      </w:pPr>
      <w:r>
        <w:rPr>
          <w:rFonts w:eastAsia="'times new roman'"/>
          <w:color w:val="000000"/>
          <w:sz w:val="24"/>
          <w:szCs w:val="24"/>
        </w:rPr>
        <w:t>Давать Подрядчику рекомендации и указания касательно хода работ, не вмешиваясь в его деятельность</w:t>
      </w:r>
      <w:r w:rsidRPr="00D84A22">
        <w:rPr>
          <w:rFonts w:eastAsia="'times new roman'"/>
          <w:color w:val="000000"/>
          <w:sz w:val="24"/>
          <w:szCs w:val="24"/>
        </w:rPr>
        <w:t>.</w:t>
      </w:r>
    </w:p>
    <w:p w14:paraId="42F9B1A8" w14:textId="0EF7CA8E" w:rsidR="00113BCF" w:rsidRPr="00D84A22" w:rsidRDefault="00113BCF" w:rsidP="003432EE">
      <w:pPr>
        <w:pStyle w:val="ab"/>
        <w:numPr>
          <w:ilvl w:val="0"/>
          <w:numId w:val="20"/>
        </w:numPr>
        <w:tabs>
          <w:tab w:val="left" w:pos="1134"/>
        </w:tabs>
        <w:ind w:left="1423" w:hanging="357"/>
        <w:jc w:val="both"/>
        <w:outlineLvl w:val="1"/>
        <w:rPr>
          <w:b/>
          <w:sz w:val="24"/>
          <w:szCs w:val="24"/>
        </w:rPr>
      </w:pPr>
      <w:r w:rsidRPr="00D84A22">
        <w:rPr>
          <w:b/>
          <w:sz w:val="24"/>
          <w:szCs w:val="24"/>
        </w:rPr>
        <w:t>ПОРЯДОК ВЫПОЛНЕНИЯ, ПРИЕМА-ПЕРЕДАЧИ РЕЗУЛЬТАТА РАБОТ</w:t>
      </w:r>
    </w:p>
    <w:p w14:paraId="1895CF74" w14:textId="164C1EC8" w:rsidR="00113BCF" w:rsidRPr="009B58E2" w:rsidRDefault="0073608D" w:rsidP="003432EE">
      <w:pPr>
        <w:numPr>
          <w:ilvl w:val="1"/>
          <w:numId w:val="20"/>
        </w:numPr>
        <w:tabs>
          <w:tab w:val="left" w:pos="851"/>
          <w:tab w:val="left" w:pos="1134"/>
        </w:tabs>
        <w:ind w:left="0" w:firstLine="567"/>
        <w:contextualSpacing/>
        <w:jc w:val="both"/>
        <w:outlineLvl w:val="1"/>
        <w:rPr>
          <w:kern w:val="28"/>
          <w:sz w:val="24"/>
          <w:szCs w:val="24"/>
        </w:rPr>
      </w:pPr>
      <w:bookmarkStart w:id="36" w:name="_Ref319684010"/>
      <w:r>
        <w:rPr>
          <w:kern w:val="28"/>
          <w:sz w:val="24"/>
          <w:szCs w:val="24"/>
        </w:rPr>
        <w:t>Н</w:t>
      </w:r>
      <w:r w:rsidR="00113BCF" w:rsidRPr="009B58E2">
        <w:rPr>
          <w:kern w:val="28"/>
          <w:sz w:val="24"/>
          <w:szCs w:val="24"/>
        </w:rPr>
        <w:t xml:space="preserve">е позднее пятого числа месяца, следующего за отчетным </w:t>
      </w:r>
      <w:bookmarkEnd w:id="36"/>
      <w:r w:rsidR="00113BCF" w:rsidRPr="009B58E2">
        <w:rPr>
          <w:kern w:val="28"/>
          <w:sz w:val="24"/>
          <w:szCs w:val="24"/>
        </w:rPr>
        <w:t xml:space="preserve">Подрядчик предоставляет Заказчику </w:t>
      </w:r>
      <w:r w:rsidR="001D6EB9" w:rsidRPr="009B58E2">
        <w:rPr>
          <w:kern w:val="28"/>
          <w:sz w:val="24"/>
          <w:szCs w:val="24"/>
        </w:rPr>
        <w:t xml:space="preserve">два экземпляра </w:t>
      </w:r>
      <w:r w:rsidR="00113BCF" w:rsidRPr="009B58E2">
        <w:rPr>
          <w:kern w:val="28"/>
          <w:sz w:val="24"/>
          <w:szCs w:val="24"/>
        </w:rPr>
        <w:t>Акт</w:t>
      </w:r>
      <w:r w:rsidR="001D6EB9" w:rsidRPr="009B58E2">
        <w:rPr>
          <w:kern w:val="28"/>
          <w:sz w:val="24"/>
          <w:szCs w:val="24"/>
        </w:rPr>
        <w:t>а</w:t>
      </w:r>
      <w:r w:rsidR="00113BCF" w:rsidRPr="009B58E2">
        <w:rPr>
          <w:kern w:val="28"/>
          <w:sz w:val="24"/>
          <w:szCs w:val="24"/>
        </w:rPr>
        <w:t xml:space="preserve"> сдачи-приемки выполненных работ</w:t>
      </w:r>
      <w:r w:rsidR="001D6EB9" w:rsidRPr="009B58E2">
        <w:rPr>
          <w:kern w:val="28"/>
          <w:sz w:val="24"/>
          <w:szCs w:val="24"/>
        </w:rPr>
        <w:t xml:space="preserve"> (далее - Акт).</w:t>
      </w:r>
      <w:r w:rsidR="00152E94">
        <w:rPr>
          <w:kern w:val="28"/>
          <w:sz w:val="24"/>
          <w:szCs w:val="24"/>
        </w:rPr>
        <w:t xml:space="preserve"> Расчетным периодом Стороны договорились считать календарный месяц.</w:t>
      </w:r>
    </w:p>
    <w:p w14:paraId="464465EA" w14:textId="440564AE" w:rsidR="00113BCF"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9B58E2">
        <w:rPr>
          <w:kern w:val="28"/>
          <w:sz w:val="24"/>
          <w:szCs w:val="24"/>
        </w:rPr>
        <w:t>Заказчик обязуется рассмотреть представленн</w:t>
      </w:r>
      <w:r w:rsidR="001D6EB9" w:rsidRPr="009B58E2">
        <w:rPr>
          <w:kern w:val="28"/>
          <w:sz w:val="24"/>
          <w:szCs w:val="24"/>
        </w:rPr>
        <w:t>ый</w:t>
      </w:r>
      <w:r w:rsidRPr="009B58E2">
        <w:rPr>
          <w:kern w:val="28"/>
          <w:sz w:val="24"/>
          <w:szCs w:val="24"/>
        </w:rPr>
        <w:t xml:space="preserve"> </w:t>
      </w:r>
      <w:r w:rsidR="001D6EB9" w:rsidRPr="009B58E2">
        <w:rPr>
          <w:kern w:val="28"/>
          <w:sz w:val="24"/>
          <w:szCs w:val="24"/>
        </w:rPr>
        <w:t>Акт</w:t>
      </w:r>
      <w:r w:rsidRPr="009B58E2">
        <w:rPr>
          <w:kern w:val="28"/>
          <w:sz w:val="24"/>
          <w:szCs w:val="24"/>
        </w:rPr>
        <w:t xml:space="preserve"> в течение 10 (десяти) рабочих дней и </w:t>
      </w:r>
      <w:r w:rsidR="001D6EB9" w:rsidRPr="009B58E2">
        <w:rPr>
          <w:kern w:val="28"/>
          <w:sz w:val="24"/>
          <w:szCs w:val="24"/>
        </w:rPr>
        <w:t>подписать Акт</w:t>
      </w:r>
      <w:r w:rsidRPr="009B58E2">
        <w:rPr>
          <w:kern w:val="28"/>
          <w:sz w:val="24"/>
          <w:szCs w:val="24"/>
        </w:rPr>
        <w:t xml:space="preserve">, либо </w:t>
      </w:r>
      <w:r w:rsidR="001D6EB9" w:rsidRPr="009B58E2">
        <w:rPr>
          <w:kern w:val="28"/>
          <w:sz w:val="24"/>
          <w:szCs w:val="24"/>
        </w:rPr>
        <w:t xml:space="preserve">письменно сообщить Подрядчику </w:t>
      </w:r>
      <w:r w:rsidRPr="009B58E2">
        <w:rPr>
          <w:kern w:val="28"/>
          <w:sz w:val="24"/>
          <w:szCs w:val="24"/>
        </w:rPr>
        <w:t xml:space="preserve">о </w:t>
      </w:r>
      <w:r w:rsidR="00B77295">
        <w:rPr>
          <w:kern w:val="28"/>
          <w:sz w:val="24"/>
          <w:szCs w:val="24"/>
        </w:rPr>
        <w:t xml:space="preserve">возникших разногласиях в форме </w:t>
      </w:r>
      <w:r w:rsidR="0082279B">
        <w:rPr>
          <w:kern w:val="28"/>
          <w:sz w:val="24"/>
          <w:szCs w:val="24"/>
        </w:rPr>
        <w:t xml:space="preserve">собственной версии Акта, </w:t>
      </w:r>
      <w:r w:rsidR="00B77295">
        <w:rPr>
          <w:kern w:val="28"/>
          <w:sz w:val="24"/>
          <w:szCs w:val="24"/>
        </w:rPr>
        <w:t>подписанного со стороны Заказчика</w:t>
      </w:r>
      <w:r w:rsidR="0082279B">
        <w:rPr>
          <w:kern w:val="28"/>
          <w:sz w:val="24"/>
          <w:szCs w:val="24"/>
        </w:rPr>
        <w:t xml:space="preserve">, </w:t>
      </w:r>
      <w:r w:rsidR="00B77295">
        <w:rPr>
          <w:kern w:val="28"/>
          <w:sz w:val="24"/>
          <w:szCs w:val="24"/>
        </w:rPr>
        <w:t>и протокола разногласий о несогласованных работах</w:t>
      </w:r>
      <w:r w:rsidRPr="009B58E2">
        <w:rPr>
          <w:kern w:val="28"/>
          <w:sz w:val="24"/>
          <w:szCs w:val="24"/>
        </w:rPr>
        <w:t>.</w:t>
      </w:r>
      <w:r w:rsidR="00F66361">
        <w:rPr>
          <w:kern w:val="28"/>
          <w:sz w:val="24"/>
          <w:szCs w:val="24"/>
        </w:rPr>
        <w:t xml:space="preserve"> </w:t>
      </w:r>
      <w:r w:rsidR="00C11005">
        <w:rPr>
          <w:kern w:val="28"/>
          <w:sz w:val="24"/>
          <w:szCs w:val="24"/>
        </w:rPr>
        <w:t>Е</w:t>
      </w:r>
      <w:r w:rsidR="00F66361">
        <w:rPr>
          <w:kern w:val="28"/>
          <w:sz w:val="24"/>
          <w:szCs w:val="24"/>
        </w:rPr>
        <w:t xml:space="preserve">сли в течение 10 (десяти) рабочих дней Заказчик не сообщил Подрядчику </w:t>
      </w:r>
      <w:r w:rsidR="00F66361" w:rsidRPr="009B58E2">
        <w:rPr>
          <w:kern w:val="28"/>
          <w:sz w:val="24"/>
          <w:szCs w:val="24"/>
        </w:rPr>
        <w:t xml:space="preserve">о </w:t>
      </w:r>
      <w:r w:rsidR="00F66361">
        <w:rPr>
          <w:kern w:val="28"/>
          <w:sz w:val="24"/>
          <w:szCs w:val="24"/>
        </w:rPr>
        <w:t>возникших разногласиях в оговоренной форме, Акт считается подписанным</w:t>
      </w:r>
      <w:r w:rsidR="001169D8">
        <w:rPr>
          <w:kern w:val="28"/>
          <w:sz w:val="24"/>
          <w:szCs w:val="24"/>
        </w:rPr>
        <w:t xml:space="preserve"> Заказчиком</w:t>
      </w:r>
      <w:r w:rsidR="00F66361">
        <w:rPr>
          <w:kern w:val="28"/>
          <w:sz w:val="24"/>
          <w:szCs w:val="24"/>
        </w:rPr>
        <w:t>.</w:t>
      </w:r>
    </w:p>
    <w:p w14:paraId="196F3679" w14:textId="6F15F393" w:rsidR="00B77295" w:rsidRPr="00F66361" w:rsidRDefault="00B77295" w:rsidP="003432EE">
      <w:pPr>
        <w:numPr>
          <w:ilvl w:val="1"/>
          <w:numId w:val="20"/>
        </w:numPr>
        <w:tabs>
          <w:tab w:val="left" w:pos="851"/>
          <w:tab w:val="left" w:pos="1134"/>
        </w:tabs>
        <w:ind w:left="0" w:firstLine="567"/>
        <w:contextualSpacing/>
        <w:jc w:val="both"/>
        <w:outlineLvl w:val="1"/>
        <w:rPr>
          <w:kern w:val="28"/>
          <w:sz w:val="24"/>
          <w:szCs w:val="24"/>
        </w:rPr>
      </w:pPr>
      <w:r w:rsidRPr="00F66361">
        <w:rPr>
          <w:kern w:val="28"/>
          <w:sz w:val="24"/>
          <w:szCs w:val="24"/>
        </w:rPr>
        <w:t>Пр</w:t>
      </w:r>
      <w:r w:rsidR="001169D8">
        <w:rPr>
          <w:kern w:val="28"/>
          <w:sz w:val="24"/>
          <w:szCs w:val="24"/>
        </w:rPr>
        <w:t>и наличии протокола разногласий</w:t>
      </w:r>
      <w:r w:rsidRPr="00F66361">
        <w:rPr>
          <w:kern w:val="28"/>
          <w:sz w:val="24"/>
          <w:szCs w:val="24"/>
        </w:rPr>
        <w:t xml:space="preserve"> Подрядчик обязан в течение 5 (пяти) рабочих дней либо подписать </w:t>
      </w:r>
      <w:r w:rsidR="0082279B" w:rsidRPr="00F66361">
        <w:rPr>
          <w:kern w:val="28"/>
          <w:sz w:val="24"/>
          <w:szCs w:val="24"/>
        </w:rPr>
        <w:t xml:space="preserve">версию </w:t>
      </w:r>
      <w:r w:rsidRPr="00F66361">
        <w:rPr>
          <w:kern w:val="28"/>
          <w:sz w:val="24"/>
          <w:szCs w:val="24"/>
        </w:rPr>
        <w:t>Акт</w:t>
      </w:r>
      <w:r w:rsidR="0082279B" w:rsidRPr="00F66361">
        <w:rPr>
          <w:kern w:val="28"/>
          <w:sz w:val="24"/>
          <w:szCs w:val="24"/>
        </w:rPr>
        <w:t>а</w:t>
      </w:r>
      <w:r w:rsidR="001F395D" w:rsidRPr="00F66361">
        <w:rPr>
          <w:kern w:val="28"/>
          <w:sz w:val="24"/>
          <w:szCs w:val="24"/>
        </w:rPr>
        <w:t>, полученн</w:t>
      </w:r>
      <w:r w:rsidR="0082279B" w:rsidRPr="00F66361">
        <w:rPr>
          <w:kern w:val="28"/>
          <w:sz w:val="24"/>
          <w:szCs w:val="24"/>
        </w:rPr>
        <w:t>ого</w:t>
      </w:r>
      <w:r w:rsidR="001F395D" w:rsidRPr="00F66361">
        <w:rPr>
          <w:kern w:val="28"/>
          <w:sz w:val="24"/>
          <w:szCs w:val="24"/>
        </w:rPr>
        <w:t xml:space="preserve"> от Заказчика</w:t>
      </w:r>
      <w:r w:rsidRPr="00F66361">
        <w:rPr>
          <w:kern w:val="28"/>
          <w:sz w:val="24"/>
          <w:szCs w:val="24"/>
        </w:rPr>
        <w:t xml:space="preserve"> в п.</w:t>
      </w:r>
      <w:r w:rsidR="00F66361">
        <w:rPr>
          <w:kern w:val="28"/>
          <w:sz w:val="24"/>
          <w:szCs w:val="24"/>
        </w:rPr>
        <w:t> </w:t>
      </w:r>
      <w:r w:rsidR="007A38EF">
        <w:rPr>
          <w:kern w:val="28"/>
          <w:sz w:val="24"/>
          <w:szCs w:val="24"/>
        </w:rPr>
        <w:t>2</w:t>
      </w:r>
      <w:r w:rsidRPr="00F66361">
        <w:rPr>
          <w:kern w:val="28"/>
          <w:sz w:val="24"/>
          <w:szCs w:val="24"/>
        </w:rPr>
        <w:t>.2, либо направить Заказчику свою версию Акта и протокола разногласий.</w:t>
      </w:r>
      <w:r w:rsidR="00F66361" w:rsidRPr="00F66361">
        <w:rPr>
          <w:kern w:val="28"/>
          <w:sz w:val="24"/>
          <w:szCs w:val="24"/>
        </w:rPr>
        <w:t xml:space="preserve"> </w:t>
      </w:r>
      <w:r w:rsidR="001169D8">
        <w:rPr>
          <w:kern w:val="28"/>
          <w:sz w:val="24"/>
          <w:szCs w:val="24"/>
        </w:rPr>
        <w:t>Е</w:t>
      </w:r>
      <w:r w:rsidR="00F66361" w:rsidRPr="00F66361">
        <w:rPr>
          <w:kern w:val="28"/>
          <w:sz w:val="24"/>
          <w:szCs w:val="24"/>
        </w:rPr>
        <w:t>сли в течение 5 (пяти) рабочих дней Подрядчик не направил Заказчику свою версию Акта и протокол разногласий в оговоренной форме, Акт считается подписанным</w:t>
      </w:r>
      <w:r w:rsidR="001169D8">
        <w:rPr>
          <w:kern w:val="28"/>
          <w:sz w:val="24"/>
          <w:szCs w:val="24"/>
        </w:rPr>
        <w:t xml:space="preserve"> Подрядчиком</w:t>
      </w:r>
      <w:r w:rsidR="00F66361" w:rsidRPr="00F66361">
        <w:rPr>
          <w:kern w:val="28"/>
          <w:sz w:val="24"/>
          <w:szCs w:val="24"/>
        </w:rPr>
        <w:t>.</w:t>
      </w:r>
    </w:p>
    <w:p w14:paraId="08FF4DB6" w14:textId="672889D4" w:rsidR="00B77295" w:rsidRPr="009B58E2" w:rsidRDefault="00B77295" w:rsidP="003432EE">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Процедура обмена Актами и протоколами</w:t>
      </w:r>
      <w:r w:rsidR="003432EE">
        <w:rPr>
          <w:kern w:val="28"/>
          <w:sz w:val="24"/>
          <w:szCs w:val="24"/>
        </w:rPr>
        <w:t xml:space="preserve"> разногласий, описанная в п.п. </w:t>
      </w:r>
      <w:r w:rsidR="003432EE" w:rsidRPr="003432EE">
        <w:rPr>
          <w:kern w:val="28"/>
          <w:sz w:val="24"/>
          <w:szCs w:val="24"/>
        </w:rPr>
        <w:t>3</w:t>
      </w:r>
      <w:r w:rsidR="003432EE">
        <w:rPr>
          <w:kern w:val="28"/>
          <w:sz w:val="24"/>
          <w:szCs w:val="24"/>
        </w:rPr>
        <w:t>.1-</w:t>
      </w:r>
      <w:r w:rsidR="003432EE" w:rsidRPr="003432EE">
        <w:rPr>
          <w:kern w:val="28"/>
          <w:sz w:val="24"/>
          <w:szCs w:val="24"/>
        </w:rPr>
        <w:t>3</w:t>
      </w:r>
      <w:r>
        <w:rPr>
          <w:kern w:val="28"/>
          <w:sz w:val="24"/>
          <w:szCs w:val="24"/>
        </w:rPr>
        <w:t xml:space="preserve">.3 может </w:t>
      </w:r>
      <w:r w:rsidRPr="00E35AE1">
        <w:rPr>
          <w:kern w:val="28"/>
          <w:sz w:val="24"/>
          <w:szCs w:val="24"/>
        </w:rPr>
        <w:t xml:space="preserve">повторяться не более </w:t>
      </w:r>
      <w:r w:rsidR="004E5302" w:rsidRPr="00E35AE1">
        <w:rPr>
          <w:kern w:val="28"/>
          <w:sz w:val="24"/>
          <w:szCs w:val="24"/>
        </w:rPr>
        <w:t>двух</w:t>
      </w:r>
      <w:r w:rsidR="0073608D" w:rsidRPr="00E35AE1">
        <w:rPr>
          <w:kern w:val="28"/>
          <w:sz w:val="24"/>
          <w:szCs w:val="24"/>
        </w:rPr>
        <w:t xml:space="preserve"> </w:t>
      </w:r>
      <w:r w:rsidRPr="00E35AE1">
        <w:rPr>
          <w:kern w:val="28"/>
          <w:sz w:val="24"/>
          <w:szCs w:val="24"/>
        </w:rPr>
        <w:t xml:space="preserve">раз. Если за </w:t>
      </w:r>
      <w:r w:rsidR="00E35AE1" w:rsidRPr="00E35AE1">
        <w:rPr>
          <w:kern w:val="28"/>
          <w:sz w:val="24"/>
          <w:szCs w:val="24"/>
        </w:rPr>
        <w:t>два</w:t>
      </w:r>
      <w:r w:rsidRPr="00E35AE1">
        <w:rPr>
          <w:kern w:val="28"/>
          <w:sz w:val="24"/>
          <w:szCs w:val="24"/>
        </w:rPr>
        <w:t xml:space="preserve"> </w:t>
      </w:r>
      <w:r w:rsidR="00E377A0" w:rsidRPr="00E35AE1">
        <w:rPr>
          <w:kern w:val="28"/>
          <w:sz w:val="24"/>
          <w:szCs w:val="24"/>
        </w:rPr>
        <w:t>цикла обмена Актами и протоколами разногласий</w:t>
      </w:r>
      <w:r w:rsidR="00E377A0">
        <w:rPr>
          <w:kern w:val="28"/>
          <w:sz w:val="24"/>
          <w:szCs w:val="24"/>
        </w:rPr>
        <w:t xml:space="preserve"> Стороны</w:t>
      </w:r>
      <w:r>
        <w:rPr>
          <w:kern w:val="28"/>
          <w:sz w:val="24"/>
          <w:szCs w:val="24"/>
        </w:rPr>
        <w:t xml:space="preserve"> </w:t>
      </w:r>
      <w:r w:rsidR="00E377A0">
        <w:rPr>
          <w:kern w:val="28"/>
          <w:sz w:val="24"/>
          <w:szCs w:val="24"/>
        </w:rPr>
        <w:t xml:space="preserve">не пришли к согласию в отношении объема </w:t>
      </w:r>
      <w:r w:rsidR="00C11005">
        <w:rPr>
          <w:kern w:val="28"/>
          <w:sz w:val="24"/>
          <w:szCs w:val="24"/>
        </w:rPr>
        <w:t xml:space="preserve">выполненных и принятых работ </w:t>
      </w:r>
      <w:r w:rsidR="00E377A0">
        <w:rPr>
          <w:kern w:val="28"/>
          <w:sz w:val="24"/>
          <w:szCs w:val="24"/>
        </w:rPr>
        <w:t>и не подписали Акт</w:t>
      </w:r>
      <w:r w:rsidR="0082279B">
        <w:rPr>
          <w:kern w:val="28"/>
          <w:sz w:val="24"/>
          <w:szCs w:val="24"/>
        </w:rPr>
        <w:t xml:space="preserve"> сдачи-приемки</w:t>
      </w:r>
      <w:r w:rsidR="00E377A0">
        <w:rPr>
          <w:kern w:val="28"/>
          <w:sz w:val="24"/>
          <w:szCs w:val="24"/>
        </w:rPr>
        <w:t>, то любая</w:t>
      </w:r>
      <w:r w:rsidR="001F395D">
        <w:rPr>
          <w:kern w:val="28"/>
          <w:sz w:val="24"/>
          <w:szCs w:val="24"/>
        </w:rPr>
        <w:t xml:space="preserve"> из Сторон</w:t>
      </w:r>
      <w:r w:rsidR="00E377A0">
        <w:rPr>
          <w:kern w:val="28"/>
          <w:sz w:val="24"/>
          <w:szCs w:val="24"/>
        </w:rPr>
        <w:t xml:space="preserve"> вправе обратиться в суд.</w:t>
      </w:r>
      <w:r w:rsidR="001F395D">
        <w:rPr>
          <w:kern w:val="28"/>
          <w:sz w:val="24"/>
          <w:szCs w:val="24"/>
        </w:rPr>
        <w:t xml:space="preserve"> Соблюдение </w:t>
      </w:r>
      <w:r w:rsidR="0068324A">
        <w:rPr>
          <w:kern w:val="28"/>
          <w:sz w:val="24"/>
          <w:szCs w:val="24"/>
        </w:rPr>
        <w:t xml:space="preserve">процедуры, </w:t>
      </w:r>
      <w:r w:rsidR="001F395D">
        <w:rPr>
          <w:kern w:val="28"/>
          <w:sz w:val="24"/>
          <w:szCs w:val="24"/>
        </w:rPr>
        <w:t xml:space="preserve">описанной в </w:t>
      </w:r>
      <w:r w:rsidR="0068324A">
        <w:rPr>
          <w:kern w:val="28"/>
          <w:sz w:val="24"/>
          <w:szCs w:val="24"/>
        </w:rPr>
        <w:t>настоящем пункте, приравнивается к соблюдению досудебного претензионного порядка.</w:t>
      </w:r>
    </w:p>
    <w:p w14:paraId="5BD29A2E" w14:textId="24D154BC" w:rsidR="00A67226" w:rsidRPr="003328A5" w:rsidRDefault="00A67226" w:rsidP="003432EE">
      <w:pPr>
        <w:numPr>
          <w:ilvl w:val="1"/>
          <w:numId w:val="20"/>
        </w:numPr>
        <w:tabs>
          <w:tab w:val="left" w:pos="851"/>
          <w:tab w:val="left" w:pos="1134"/>
        </w:tabs>
        <w:ind w:left="0" w:firstLine="567"/>
        <w:contextualSpacing/>
        <w:jc w:val="both"/>
        <w:outlineLvl w:val="1"/>
        <w:rPr>
          <w:kern w:val="28"/>
          <w:sz w:val="24"/>
          <w:szCs w:val="24"/>
        </w:rPr>
      </w:pPr>
      <w:r>
        <w:rPr>
          <w:sz w:val="24"/>
          <w:szCs w:val="24"/>
        </w:rPr>
        <w:t xml:space="preserve">При передаче Подрядчиком </w:t>
      </w:r>
      <w:r w:rsidRPr="009B58E2">
        <w:rPr>
          <w:sz w:val="24"/>
          <w:szCs w:val="24"/>
        </w:rPr>
        <w:t>Заказчику каких-либо результатов работ, материалов, документов и иных носителей, в которых выражены результаты интеллектуальной деятельности</w:t>
      </w:r>
      <w:r>
        <w:rPr>
          <w:sz w:val="24"/>
          <w:szCs w:val="24"/>
        </w:rPr>
        <w:t xml:space="preserve">, </w:t>
      </w:r>
      <w:r w:rsidRPr="009B58E2">
        <w:rPr>
          <w:sz w:val="24"/>
          <w:szCs w:val="24"/>
        </w:rPr>
        <w:t>созданные в процессе исполнения настоящего Договора</w:t>
      </w:r>
      <w:r>
        <w:rPr>
          <w:sz w:val="24"/>
          <w:szCs w:val="24"/>
        </w:rPr>
        <w:t>, у Заказчика возника</w:t>
      </w:r>
      <w:r w:rsidR="00F10424">
        <w:rPr>
          <w:sz w:val="24"/>
          <w:szCs w:val="24"/>
        </w:rPr>
        <w:t>е</w:t>
      </w:r>
      <w:r>
        <w:rPr>
          <w:sz w:val="24"/>
          <w:szCs w:val="24"/>
        </w:rPr>
        <w:t>т неисключительн</w:t>
      </w:r>
      <w:r w:rsidR="00F10424">
        <w:rPr>
          <w:sz w:val="24"/>
          <w:szCs w:val="24"/>
        </w:rPr>
        <w:t>ое</w:t>
      </w:r>
      <w:r>
        <w:rPr>
          <w:sz w:val="24"/>
          <w:szCs w:val="24"/>
        </w:rPr>
        <w:t xml:space="preserve"> прав</w:t>
      </w:r>
      <w:r w:rsidR="00F10424">
        <w:rPr>
          <w:sz w:val="24"/>
          <w:szCs w:val="24"/>
        </w:rPr>
        <w:t>о</w:t>
      </w:r>
      <w:r>
        <w:rPr>
          <w:sz w:val="24"/>
          <w:szCs w:val="24"/>
        </w:rPr>
        <w:t xml:space="preserve"> на переданные материалы на срок 2 месяца с начала отчетного периода, в течение которого созданы переданные материалы.</w:t>
      </w:r>
    </w:p>
    <w:p w14:paraId="3971C30F" w14:textId="77777777" w:rsidR="00A67226" w:rsidRPr="003328A5" w:rsidRDefault="00A67226" w:rsidP="003432EE">
      <w:pPr>
        <w:numPr>
          <w:ilvl w:val="1"/>
          <w:numId w:val="20"/>
        </w:numPr>
        <w:tabs>
          <w:tab w:val="left" w:pos="851"/>
          <w:tab w:val="left" w:pos="1134"/>
        </w:tabs>
        <w:ind w:left="0" w:firstLine="567"/>
        <w:contextualSpacing/>
        <w:jc w:val="both"/>
        <w:outlineLvl w:val="1"/>
        <w:rPr>
          <w:sz w:val="24"/>
          <w:szCs w:val="24"/>
        </w:rPr>
      </w:pPr>
      <w:r w:rsidRPr="003328A5">
        <w:rPr>
          <w:kern w:val="28"/>
          <w:sz w:val="24"/>
          <w:szCs w:val="24"/>
        </w:rPr>
        <w:lastRenderedPageBreak/>
        <w:t xml:space="preserve">Подрядчик не имеет права передавать третьим лицам какие-либо права на результаты работ и </w:t>
      </w:r>
      <w:r w:rsidRPr="003328A5">
        <w:rPr>
          <w:sz w:val="24"/>
          <w:szCs w:val="24"/>
        </w:rPr>
        <w:t>другие результаты интеллектуальной деятельности, созданные в процессе исполнения настоящего Договора.</w:t>
      </w:r>
    </w:p>
    <w:p w14:paraId="5C54E2F3" w14:textId="4A7A679F" w:rsidR="00A67226" w:rsidRPr="0036445F" w:rsidRDefault="00A67226" w:rsidP="003432EE">
      <w:pPr>
        <w:numPr>
          <w:ilvl w:val="1"/>
          <w:numId w:val="20"/>
        </w:numPr>
        <w:tabs>
          <w:tab w:val="left" w:pos="851"/>
          <w:tab w:val="left" w:pos="1134"/>
        </w:tabs>
        <w:ind w:left="0" w:firstLine="567"/>
        <w:contextualSpacing/>
        <w:jc w:val="both"/>
        <w:outlineLvl w:val="1"/>
        <w:rPr>
          <w:kern w:val="28"/>
          <w:sz w:val="24"/>
          <w:szCs w:val="24"/>
        </w:rPr>
      </w:pPr>
      <w:r w:rsidRPr="009B58E2">
        <w:rPr>
          <w:sz w:val="24"/>
          <w:szCs w:val="24"/>
        </w:rPr>
        <w:t>Исключительн</w:t>
      </w:r>
      <w:r w:rsidR="00F10424">
        <w:rPr>
          <w:sz w:val="24"/>
          <w:szCs w:val="24"/>
        </w:rPr>
        <w:t>ые</w:t>
      </w:r>
      <w:r w:rsidRPr="009B58E2">
        <w:rPr>
          <w:sz w:val="24"/>
          <w:szCs w:val="24"/>
        </w:rPr>
        <w:t xml:space="preserve"> прав</w:t>
      </w:r>
      <w:r w:rsidR="00F10424">
        <w:rPr>
          <w:sz w:val="24"/>
          <w:szCs w:val="24"/>
        </w:rPr>
        <w:t>а</w:t>
      </w:r>
      <w:r w:rsidRPr="009B58E2">
        <w:rPr>
          <w:sz w:val="24"/>
          <w:szCs w:val="24"/>
        </w:rPr>
        <w:t xml:space="preserve"> на результаты работ и другие результаты интеллектуальной деятельности, созданные в процессе исполнения настоящего Договора, счита</w:t>
      </w:r>
      <w:r w:rsidR="00F10424">
        <w:rPr>
          <w:sz w:val="24"/>
          <w:szCs w:val="24"/>
        </w:rPr>
        <w:t>ю</w:t>
      </w:r>
      <w:r w:rsidRPr="009B58E2">
        <w:rPr>
          <w:sz w:val="24"/>
          <w:szCs w:val="24"/>
        </w:rPr>
        <w:t>тся переданным</w:t>
      </w:r>
      <w:r w:rsidR="00F10424">
        <w:rPr>
          <w:sz w:val="24"/>
          <w:szCs w:val="24"/>
        </w:rPr>
        <w:t>и</w:t>
      </w:r>
      <w:r w:rsidRPr="009B58E2">
        <w:rPr>
          <w:sz w:val="24"/>
          <w:szCs w:val="24"/>
        </w:rPr>
        <w:t xml:space="preserve"> </w:t>
      </w:r>
      <w:r w:rsidRPr="0036445F">
        <w:rPr>
          <w:sz w:val="24"/>
          <w:szCs w:val="24"/>
        </w:rPr>
        <w:t>(отчужденным</w:t>
      </w:r>
      <w:r w:rsidR="00F10424" w:rsidRPr="0036445F">
        <w:rPr>
          <w:sz w:val="24"/>
          <w:szCs w:val="24"/>
        </w:rPr>
        <w:t>и</w:t>
      </w:r>
      <w:r w:rsidRPr="0036445F">
        <w:rPr>
          <w:sz w:val="24"/>
          <w:szCs w:val="24"/>
        </w:rPr>
        <w:t>) Подрядчиком Заказчику на неопределенный срок в полном объеме с момента подписания сторонами Акта сдачи приемки работ и оплаты выполненных работ.</w:t>
      </w:r>
      <w:r w:rsidR="00892582" w:rsidRPr="0036445F">
        <w:rPr>
          <w:sz w:val="24"/>
          <w:szCs w:val="24"/>
        </w:rPr>
        <w:t xml:space="preserve"> </w:t>
      </w:r>
    </w:p>
    <w:p w14:paraId="3DAEC852" w14:textId="0B904C7F" w:rsidR="00113BCF" w:rsidRPr="0036445F" w:rsidRDefault="00113BCF" w:rsidP="003432EE">
      <w:pPr>
        <w:pStyle w:val="10"/>
        <w:numPr>
          <w:ilvl w:val="0"/>
          <w:numId w:val="20"/>
        </w:numPr>
        <w:tabs>
          <w:tab w:val="left" w:pos="1134"/>
        </w:tabs>
        <w:spacing w:before="0" w:after="0"/>
        <w:ind w:left="0" w:firstLine="567"/>
        <w:jc w:val="both"/>
        <w:rPr>
          <w:sz w:val="24"/>
          <w:szCs w:val="24"/>
          <w:lang w:val="ru-RU"/>
        </w:rPr>
      </w:pPr>
      <w:r w:rsidRPr="0036445F">
        <w:rPr>
          <w:sz w:val="24"/>
          <w:szCs w:val="24"/>
          <w:lang w:val="ru-RU"/>
        </w:rPr>
        <w:t xml:space="preserve">ЦЕНА ДОГОВОРА И ПОРЯДОК РАСЧЕТОВ </w:t>
      </w:r>
    </w:p>
    <w:p w14:paraId="704E63C5" w14:textId="3459F94E" w:rsidR="0036445F" w:rsidRPr="0036445F" w:rsidRDefault="003432EE" w:rsidP="003432EE">
      <w:pPr>
        <w:pStyle w:val="ab"/>
        <w:numPr>
          <w:ilvl w:val="1"/>
          <w:numId w:val="20"/>
        </w:numPr>
        <w:tabs>
          <w:tab w:val="left" w:pos="1134"/>
        </w:tabs>
        <w:ind w:left="0" w:firstLine="567"/>
        <w:jc w:val="both"/>
        <w:rPr>
          <w:sz w:val="24"/>
          <w:szCs w:val="24"/>
        </w:rPr>
      </w:pPr>
      <w:r>
        <w:rPr>
          <w:sz w:val="24"/>
          <w:szCs w:val="24"/>
        </w:rPr>
        <w:t>В Д</w:t>
      </w:r>
      <w:r w:rsidR="0036445F" w:rsidRPr="0036445F">
        <w:rPr>
          <w:sz w:val="24"/>
          <w:szCs w:val="24"/>
        </w:rPr>
        <w:t xml:space="preserve">оговоре определяется максимальный бюджет закупки в размере </w:t>
      </w:r>
      <w:r w:rsidR="00894A53">
        <w:rPr>
          <w:sz w:val="24"/>
          <w:szCs w:val="24"/>
        </w:rPr>
        <w:t>4 300 000</w:t>
      </w:r>
      <w:r w:rsidR="0036445F" w:rsidRPr="0036445F">
        <w:rPr>
          <w:sz w:val="24"/>
          <w:szCs w:val="24"/>
        </w:rPr>
        <w:t xml:space="preserve"> (</w:t>
      </w:r>
      <w:r w:rsidR="00894A53">
        <w:rPr>
          <w:sz w:val="24"/>
          <w:szCs w:val="24"/>
        </w:rPr>
        <w:t xml:space="preserve">четыре миллиона триста </w:t>
      </w:r>
      <w:r w:rsidR="0036445F" w:rsidRPr="0036445F">
        <w:rPr>
          <w:sz w:val="24"/>
          <w:szCs w:val="24"/>
        </w:rPr>
        <w:t>тысяч</w:t>
      </w:r>
      <w:r>
        <w:rPr>
          <w:sz w:val="24"/>
          <w:szCs w:val="24"/>
        </w:rPr>
        <w:t>) рублей на все время действия Д</w:t>
      </w:r>
      <w:r w:rsidR="0036445F" w:rsidRPr="0036445F">
        <w:rPr>
          <w:sz w:val="24"/>
          <w:szCs w:val="24"/>
        </w:rPr>
        <w:t xml:space="preserve">оговора. При достижении вышеуказанного объема средств до окончания действия </w:t>
      </w:r>
      <w:r>
        <w:rPr>
          <w:sz w:val="24"/>
          <w:szCs w:val="24"/>
        </w:rPr>
        <w:t>Д</w:t>
      </w:r>
      <w:r w:rsidR="0036445F" w:rsidRPr="0036445F">
        <w:rPr>
          <w:sz w:val="24"/>
          <w:szCs w:val="24"/>
        </w:rPr>
        <w:t xml:space="preserve">оговора, </w:t>
      </w:r>
      <w:r>
        <w:rPr>
          <w:sz w:val="24"/>
          <w:szCs w:val="24"/>
        </w:rPr>
        <w:t>Д</w:t>
      </w:r>
      <w:r w:rsidR="0036445F" w:rsidRPr="0036445F">
        <w:rPr>
          <w:sz w:val="24"/>
          <w:szCs w:val="24"/>
        </w:rPr>
        <w:t>оговор считается досрочно выполненным со стороны Исполнителя.</w:t>
      </w:r>
    </w:p>
    <w:p w14:paraId="7D0F98A2" w14:textId="0A565E34" w:rsidR="0036445F" w:rsidRPr="0036445F" w:rsidRDefault="0036445F" w:rsidP="003432EE">
      <w:pPr>
        <w:pStyle w:val="ab"/>
        <w:numPr>
          <w:ilvl w:val="1"/>
          <w:numId w:val="20"/>
        </w:numPr>
        <w:tabs>
          <w:tab w:val="left" w:pos="1134"/>
        </w:tabs>
        <w:ind w:left="0" w:firstLine="567"/>
        <w:jc w:val="both"/>
        <w:rPr>
          <w:sz w:val="24"/>
          <w:szCs w:val="24"/>
        </w:rPr>
      </w:pPr>
      <w:r w:rsidRPr="0036445F">
        <w:rPr>
          <w:sz w:val="24"/>
          <w:szCs w:val="24"/>
        </w:rPr>
        <w:t>Исполнитель получает вознаграждение ежемесячно, на основании согласованного отчета по трудозатратам за предыдущий месяц в следующем порядке:</w:t>
      </w:r>
    </w:p>
    <w:p w14:paraId="63161101" w14:textId="5A5F8652" w:rsidR="0036445F" w:rsidRPr="0036445F" w:rsidRDefault="0036445F" w:rsidP="003432EE">
      <w:pPr>
        <w:tabs>
          <w:tab w:val="left" w:pos="1134"/>
        </w:tabs>
        <w:ind w:firstLine="567"/>
        <w:jc w:val="both"/>
        <w:rPr>
          <w:sz w:val="24"/>
          <w:szCs w:val="24"/>
        </w:rPr>
      </w:pPr>
      <w:r w:rsidRPr="0036445F">
        <w:rPr>
          <w:sz w:val="24"/>
          <w:szCs w:val="24"/>
        </w:rPr>
        <w:t>Не позднее 10 дней с момента заключения Договора Заказчик оплачивает авансовый платеж из расчета стоимости 200 (двухсот) часов работы специалиста. Если по окончании расчетного периода общая стоимость фактически выполненных работ не превышает предельной суммы Договора, то по окончании очередного расчетного периода, но не позднее 10 (десяти) рабочих дней с момента подписания Акта сдачи-приемки выполненных работ Заказчик оплачивает сумму из расчета фактически использованных часов работы специалиста. Если в течение расчетного периода общая стоимость фактически выполненных работ по Договору станет равна предельной сумме Договора, то по окончании расчетного периода, но не позднее 10 (десяти) рабочих дней с момента подписания Акта сдачи-приемки выполненных работ Заказчик оплачивает разницу между общей суммой Договора и общей стоимостью фактически выполненных работ по Договору, если таковая разница положительна.</w:t>
      </w:r>
    </w:p>
    <w:p w14:paraId="5E89AF17" w14:textId="31C7B36B" w:rsidR="00113BCF" w:rsidRPr="0036445F" w:rsidRDefault="001D6EB9" w:rsidP="003432EE">
      <w:pPr>
        <w:numPr>
          <w:ilvl w:val="1"/>
          <w:numId w:val="20"/>
        </w:numPr>
        <w:tabs>
          <w:tab w:val="left" w:pos="851"/>
          <w:tab w:val="left" w:pos="1134"/>
        </w:tabs>
        <w:ind w:left="0" w:firstLine="567"/>
        <w:contextualSpacing/>
        <w:jc w:val="both"/>
        <w:outlineLvl w:val="1"/>
        <w:rPr>
          <w:kern w:val="28"/>
          <w:sz w:val="24"/>
          <w:szCs w:val="24"/>
        </w:rPr>
      </w:pPr>
      <w:r w:rsidRPr="0036445F">
        <w:rPr>
          <w:kern w:val="28"/>
          <w:sz w:val="24"/>
          <w:szCs w:val="24"/>
        </w:rPr>
        <w:t xml:space="preserve">Цена за час работы специалиста составляет </w:t>
      </w:r>
      <w:r w:rsidR="00DE47AB">
        <w:rPr>
          <w:kern w:val="28"/>
          <w:sz w:val="24"/>
          <w:szCs w:val="24"/>
        </w:rPr>
        <w:t>22</w:t>
      </w:r>
      <w:bookmarkStart w:id="37" w:name="_GoBack"/>
      <w:bookmarkEnd w:id="37"/>
      <w:r w:rsidR="004531AA">
        <w:rPr>
          <w:kern w:val="28"/>
          <w:sz w:val="24"/>
          <w:szCs w:val="24"/>
        </w:rPr>
        <w:t xml:space="preserve">00 (две тысячи </w:t>
      </w:r>
      <w:r w:rsidR="00894A53">
        <w:rPr>
          <w:kern w:val="28"/>
          <w:sz w:val="24"/>
          <w:szCs w:val="24"/>
        </w:rPr>
        <w:t>триста</w:t>
      </w:r>
      <w:r w:rsidR="004531AA">
        <w:rPr>
          <w:kern w:val="28"/>
          <w:sz w:val="24"/>
          <w:szCs w:val="24"/>
        </w:rPr>
        <w:t>) рублей</w:t>
      </w:r>
      <w:r w:rsidR="00894A53">
        <w:rPr>
          <w:kern w:val="28"/>
          <w:sz w:val="24"/>
          <w:szCs w:val="24"/>
        </w:rPr>
        <w:t xml:space="preserve"> </w:t>
      </w:r>
      <w:r w:rsidR="00A67226" w:rsidRPr="0036445F">
        <w:rPr>
          <w:kern w:val="28"/>
          <w:sz w:val="24"/>
          <w:szCs w:val="24"/>
        </w:rPr>
        <w:t>(</w:t>
      </w:r>
      <w:r w:rsidR="0036445F">
        <w:rPr>
          <w:kern w:val="28"/>
          <w:sz w:val="24"/>
          <w:szCs w:val="24"/>
        </w:rPr>
        <w:t xml:space="preserve">в том числе </w:t>
      </w:r>
      <w:r w:rsidR="00A67226" w:rsidRPr="0036445F">
        <w:rPr>
          <w:kern w:val="28"/>
          <w:sz w:val="24"/>
          <w:szCs w:val="24"/>
        </w:rPr>
        <w:t>НДС)</w:t>
      </w:r>
      <w:r w:rsidRPr="0036445F">
        <w:rPr>
          <w:kern w:val="28"/>
          <w:sz w:val="24"/>
          <w:szCs w:val="24"/>
        </w:rPr>
        <w:t>.</w:t>
      </w:r>
      <w:r w:rsidR="004531AA">
        <w:rPr>
          <w:kern w:val="28"/>
          <w:sz w:val="24"/>
          <w:szCs w:val="24"/>
        </w:rPr>
        <w:t xml:space="preserve"> </w:t>
      </w:r>
    </w:p>
    <w:p w14:paraId="4E27C0BB" w14:textId="7F26C016" w:rsidR="00113BCF"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A67226">
        <w:rPr>
          <w:kern w:val="28"/>
          <w:sz w:val="24"/>
          <w:szCs w:val="24"/>
        </w:rPr>
        <w:t xml:space="preserve">В случае изменения реквизитов Подрядчик обязан в течение </w:t>
      </w:r>
      <w:r w:rsidR="008F1F2B">
        <w:rPr>
          <w:kern w:val="28"/>
          <w:sz w:val="24"/>
          <w:szCs w:val="24"/>
        </w:rPr>
        <w:t>1</w:t>
      </w:r>
      <w:r w:rsidRPr="00A67226">
        <w:rPr>
          <w:kern w:val="28"/>
          <w:sz w:val="24"/>
          <w:szCs w:val="24"/>
        </w:rPr>
        <w:t xml:space="preserve"> (</w:t>
      </w:r>
      <w:r w:rsidR="008F1F2B">
        <w:rPr>
          <w:kern w:val="28"/>
          <w:sz w:val="24"/>
          <w:szCs w:val="24"/>
        </w:rPr>
        <w:t>одного</w:t>
      </w:r>
      <w:r w:rsidRPr="00A67226">
        <w:rPr>
          <w:kern w:val="28"/>
          <w:sz w:val="24"/>
          <w:szCs w:val="24"/>
        </w:rPr>
        <w:t xml:space="preserve">) </w:t>
      </w:r>
      <w:r w:rsidR="0080701D">
        <w:rPr>
          <w:kern w:val="28"/>
          <w:sz w:val="24"/>
          <w:szCs w:val="24"/>
        </w:rPr>
        <w:t>рабоч</w:t>
      </w:r>
      <w:r w:rsidR="008F1F2B">
        <w:rPr>
          <w:kern w:val="28"/>
          <w:sz w:val="24"/>
          <w:szCs w:val="24"/>
        </w:rPr>
        <w:t>его</w:t>
      </w:r>
      <w:r w:rsidR="00B56842">
        <w:rPr>
          <w:kern w:val="28"/>
          <w:sz w:val="24"/>
          <w:szCs w:val="24"/>
        </w:rPr>
        <w:t xml:space="preserve"> </w:t>
      </w:r>
      <w:r w:rsidRPr="00A67226">
        <w:rPr>
          <w:kern w:val="28"/>
          <w:sz w:val="24"/>
          <w:szCs w:val="24"/>
        </w:rPr>
        <w:t>дн</w:t>
      </w:r>
      <w:r w:rsidR="008F1F2B">
        <w:rPr>
          <w:kern w:val="28"/>
          <w:sz w:val="24"/>
          <w:szCs w:val="24"/>
        </w:rPr>
        <w:t>я</w:t>
      </w:r>
      <w:r w:rsidRPr="00A67226">
        <w:rPr>
          <w:kern w:val="28"/>
          <w:sz w:val="24"/>
          <w:szCs w:val="24"/>
        </w:rPr>
        <w:t xml:space="preserve"> сообщить об этом Заказчику</w:t>
      </w:r>
      <w:r w:rsidR="008F1F2B">
        <w:rPr>
          <w:kern w:val="28"/>
          <w:sz w:val="24"/>
          <w:szCs w:val="24"/>
        </w:rPr>
        <w:t xml:space="preserve"> по электронной почте или в письменном виде</w:t>
      </w:r>
      <w:r w:rsidRPr="00A67226">
        <w:rPr>
          <w:kern w:val="28"/>
          <w:sz w:val="24"/>
          <w:szCs w:val="24"/>
        </w:rPr>
        <w:t xml:space="preserve">, а также в течение 5 (пяти) </w:t>
      </w:r>
      <w:r w:rsidR="00313C20">
        <w:rPr>
          <w:kern w:val="28"/>
          <w:sz w:val="24"/>
          <w:szCs w:val="24"/>
        </w:rPr>
        <w:t>рабочих</w:t>
      </w:r>
      <w:r w:rsidR="008F1F2B">
        <w:rPr>
          <w:kern w:val="28"/>
          <w:sz w:val="24"/>
          <w:szCs w:val="24"/>
        </w:rPr>
        <w:t xml:space="preserve"> </w:t>
      </w:r>
      <w:r w:rsidRPr="00A67226">
        <w:rPr>
          <w:kern w:val="28"/>
          <w:sz w:val="24"/>
          <w:szCs w:val="24"/>
        </w:rPr>
        <w:t>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2EB4BEE3" w14:textId="28D4F895" w:rsidR="0036445F" w:rsidRPr="002F72BD" w:rsidRDefault="002D5BEF" w:rsidP="003432EE">
      <w:pPr>
        <w:numPr>
          <w:ilvl w:val="1"/>
          <w:numId w:val="20"/>
        </w:numPr>
        <w:tabs>
          <w:tab w:val="left" w:pos="851"/>
          <w:tab w:val="left" w:pos="1134"/>
        </w:tabs>
        <w:spacing w:after="200"/>
        <w:ind w:left="0" w:firstLine="567"/>
        <w:contextualSpacing/>
        <w:jc w:val="both"/>
        <w:outlineLvl w:val="1"/>
        <w:rPr>
          <w:kern w:val="28"/>
          <w:sz w:val="24"/>
          <w:szCs w:val="24"/>
        </w:rPr>
      </w:pPr>
      <w:r>
        <w:rPr>
          <w:kern w:val="28"/>
          <w:sz w:val="24"/>
          <w:szCs w:val="24"/>
        </w:rPr>
        <w:t xml:space="preserve"> Заказчик считается исполнившим свои об</w:t>
      </w:r>
      <w:r w:rsidR="003432EE">
        <w:rPr>
          <w:kern w:val="28"/>
          <w:sz w:val="24"/>
          <w:szCs w:val="24"/>
        </w:rPr>
        <w:t>язательства в соответствии с п.4</w:t>
      </w:r>
      <w:r w:rsidR="0036445F">
        <w:rPr>
          <w:kern w:val="28"/>
          <w:sz w:val="24"/>
          <w:szCs w:val="24"/>
        </w:rPr>
        <w:t>.2</w:t>
      </w:r>
      <w:r>
        <w:rPr>
          <w:kern w:val="28"/>
          <w:sz w:val="24"/>
          <w:szCs w:val="24"/>
        </w:rPr>
        <w:t>. в момент списания денежных средств с расчетного счета Заказчика.</w:t>
      </w:r>
    </w:p>
    <w:p w14:paraId="5A58698F" w14:textId="77777777" w:rsidR="0036445F" w:rsidRPr="0036445F" w:rsidRDefault="00313C20" w:rsidP="003432EE">
      <w:pPr>
        <w:pStyle w:val="ab"/>
        <w:numPr>
          <w:ilvl w:val="0"/>
          <w:numId w:val="20"/>
        </w:numPr>
        <w:tabs>
          <w:tab w:val="left" w:pos="851"/>
          <w:tab w:val="left" w:pos="1134"/>
        </w:tabs>
        <w:spacing w:after="200"/>
        <w:ind w:left="0" w:firstLine="567"/>
        <w:jc w:val="both"/>
        <w:outlineLvl w:val="1"/>
        <w:rPr>
          <w:b/>
          <w:kern w:val="28"/>
          <w:sz w:val="24"/>
          <w:szCs w:val="24"/>
        </w:rPr>
      </w:pPr>
      <w:r w:rsidRPr="0036445F">
        <w:rPr>
          <w:b/>
          <w:sz w:val="24"/>
          <w:szCs w:val="24"/>
        </w:rPr>
        <w:t>ПРАВА НА РЕЗУЛЬТАТЫ ИНТЕЛЛЕКТУАЛЬНОЙ ДЕЯТЕЛЬНОСТИ</w:t>
      </w:r>
      <w:bookmarkStart w:id="38" w:name="_Ref331182865"/>
    </w:p>
    <w:p w14:paraId="0A5C56BB" w14:textId="77777777" w:rsidR="0036445F" w:rsidRPr="003432EE" w:rsidRDefault="0080701D" w:rsidP="003432EE">
      <w:pPr>
        <w:numPr>
          <w:ilvl w:val="1"/>
          <w:numId w:val="20"/>
        </w:numPr>
        <w:tabs>
          <w:tab w:val="left" w:pos="851"/>
          <w:tab w:val="left" w:pos="1134"/>
        </w:tabs>
        <w:spacing w:after="200"/>
        <w:ind w:left="0" w:firstLine="567"/>
        <w:contextualSpacing/>
        <w:jc w:val="both"/>
        <w:outlineLvl w:val="1"/>
        <w:rPr>
          <w:kern w:val="28"/>
          <w:sz w:val="24"/>
          <w:szCs w:val="24"/>
        </w:rPr>
      </w:pPr>
      <w:r w:rsidRPr="0036445F">
        <w:rPr>
          <w:kern w:val="28"/>
          <w:sz w:val="24"/>
          <w:szCs w:val="24"/>
        </w:rPr>
        <w:t xml:space="preserve">Заказчик предоставляет неисключительные права на исходный код Подрядчику </w:t>
      </w:r>
      <w:r w:rsidR="00071EA0" w:rsidRPr="0036445F">
        <w:rPr>
          <w:kern w:val="28"/>
          <w:sz w:val="24"/>
          <w:szCs w:val="24"/>
        </w:rPr>
        <w:t xml:space="preserve">на весь срок действия Договора </w:t>
      </w:r>
      <w:r w:rsidRPr="0036445F">
        <w:rPr>
          <w:kern w:val="28"/>
          <w:sz w:val="24"/>
          <w:szCs w:val="24"/>
        </w:rPr>
        <w:t>для модификации исходного кода в рамках поставленных задач в целях исполнения настоящего Договора без права передачи третьим лицам без письменного согласия Заказчика</w:t>
      </w:r>
      <w:r w:rsidR="00B944C5" w:rsidRPr="0036445F">
        <w:rPr>
          <w:kern w:val="28"/>
          <w:sz w:val="24"/>
          <w:szCs w:val="24"/>
        </w:rPr>
        <w:t>.</w:t>
      </w:r>
      <w:r w:rsidR="00113BCF" w:rsidRPr="0036445F">
        <w:rPr>
          <w:kern w:val="28"/>
          <w:sz w:val="24"/>
          <w:szCs w:val="24"/>
        </w:rPr>
        <w:t xml:space="preserve"> </w:t>
      </w:r>
    </w:p>
    <w:p w14:paraId="4A7B6C2D" w14:textId="5ECAEB93" w:rsidR="00113BCF" w:rsidRPr="003432EE" w:rsidRDefault="00994D1F" w:rsidP="003432EE">
      <w:pPr>
        <w:numPr>
          <w:ilvl w:val="1"/>
          <w:numId w:val="20"/>
        </w:numPr>
        <w:tabs>
          <w:tab w:val="left" w:pos="851"/>
          <w:tab w:val="left" w:pos="1134"/>
        </w:tabs>
        <w:spacing w:after="200"/>
        <w:ind w:left="0" w:firstLine="567"/>
        <w:contextualSpacing/>
        <w:jc w:val="both"/>
        <w:outlineLvl w:val="1"/>
        <w:rPr>
          <w:kern w:val="28"/>
          <w:sz w:val="24"/>
          <w:szCs w:val="24"/>
        </w:rPr>
      </w:pPr>
      <w:r w:rsidRPr="0036445F">
        <w:rPr>
          <w:kern w:val="28"/>
          <w:sz w:val="24"/>
          <w:szCs w:val="24"/>
        </w:rPr>
        <w:t xml:space="preserve">Права на результаты работ по настоящему договору переходят к Заказчику в </w:t>
      </w:r>
      <w:r w:rsidR="003432EE">
        <w:rPr>
          <w:kern w:val="28"/>
          <w:sz w:val="24"/>
          <w:szCs w:val="24"/>
        </w:rPr>
        <w:t>порядке, предусмотренном в п.п.3</w:t>
      </w:r>
      <w:r w:rsidRPr="0036445F">
        <w:rPr>
          <w:kern w:val="28"/>
          <w:sz w:val="24"/>
          <w:szCs w:val="24"/>
        </w:rPr>
        <w:t>.</w:t>
      </w:r>
      <w:r w:rsidR="008F1F2B" w:rsidRPr="0036445F">
        <w:rPr>
          <w:kern w:val="28"/>
          <w:sz w:val="24"/>
          <w:szCs w:val="24"/>
        </w:rPr>
        <w:t>5</w:t>
      </w:r>
      <w:r w:rsidR="004943DC">
        <w:rPr>
          <w:kern w:val="28"/>
          <w:sz w:val="24"/>
          <w:szCs w:val="24"/>
        </w:rPr>
        <w:t>-</w:t>
      </w:r>
      <w:r w:rsidR="003432EE">
        <w:rPr>
          <w:kern w:val="28"/>
          <w:sz w:val="24"/>
          <w:szCs w:val="24"/>
        </w:rPr>
        <w:t>3</w:t>
      </w:r>
      <w:r w:rsidRPr="0036445F">
        <w:rPr>
          <w:kern w:val="28"/>
          <w:sz w:val="24"/>
          <w:szCs w:val="24"/>
        </w:rPr>
        <w:t>.</w:t>
      </w:r>
      <w:r w:rsidR="008F1F2B" w:rsidRPr="0036445F">
        <w:rPr>
          <w:kern w:val="28"/>
          <w:sz w:val="24"/>
          <w:szCs w:val="24"/>
        </w:rPr>
        <w:t>7</w:t>
      </w:r>
      <w:r w:rsidRPr="0036445F">
        <w:rPr>
          <w:kern w:val="28"/>
          <w:sz w:val="24"/>
          <w:szCs w:val="24"/>
        </w:rPr>
        <w:t>. настоящего Договора.</w:t>
      </w:r>
      <w:r w:rsidR="00113BCF" w:rsidRPr="0036445F">
        <w:rPr>
          <w:kern w:val="28"/>
          <w:sz w:val="24"/>
          <w:szCs w:val="24"/>
        </w:rPr>
        <w:t xml:space="preserve"> </w:t>
      </w:r>
      <w:bookmarkEnd w:id="38"/>
    </w:p>
    <w:p w14:paraId="26E1E5C9" w14:textId="12380376" w:rsidR="00113BCF" w:rsidRPr="00313C20" w:rsidRDefault="00113BCF" w:rsidP="00D835B4">
      <w:pPr>
        <w:numPr>
          <w:ilvl w:val="1"/>
          <w:numId w:val="20"/>
        </w:numPr>
        <w:tabs>
          <w:tab w:val="left" w:pos="851"/>
          <w:tab w:val="left" w:pos="1134"/>
        </w:tabs>
        <w:ind w:left="0" w:firstLine="567"/>
        <w:contextualSpacing/>
        <w:jc w:val="both"/>
        <w:outlineLvl w:val="1"/>
        <w:rPr>
          <w:kern w:val="28"/>
          <w:sz w:val="24"/>
          <w:szCs w:val="24"/>
        </w:rPr>
      </w:pPr>
      <w:r w:rsidRPr="00313C20">
        <w:rPr>
          <w:kern w:val="28"/>
          <w:sz w:val="24"/>
          <w:szCs w:val="24"/>
        </w:rPr>
        <w:t>Вознаграждение, подлежащее уплате Подрядчику за отчуждение Заказчику исключительного права на результаты интеллектуальной деятельн</w:t>
      </w:r>
      <w:r w:rsidR="003432EE">
        <w:rPr>
          <w:kern w:val="28"/>
          <w:sz w:val="24"/>
          <w:szCs w:val="24"/>
        </w:rPr>
        <w:t>ости, которые указаны в пункте 5</w:t>
      </w:r>
      <w:r w:rsidRPr="00313C20">
        <w:rPr>
          <w:kern w:val="28"/>
          <w:sz w:val="24"/>
          <w:szCs w:val="24"/>
        </w:rPr>
        <w:t>.</w:t>
      </w:r>
      <w:r w:rsidR="00B944C5">
        <w:rPr>
          <w:kern w:val="28"/>
          <w:sz w:val="24"/>
          <w:szCs w:val="24"/>
        </w:rPr>
        <w:t>2</w:t>
      </w:r>
      <w:r w:rsidRPr="00313C20">
        <w:rPr>
          <w:kern w:val="28"/>
          <w:sz w:val="24"/>
          <w:szCs w:val="24"/>
        </w:rPr>
        <w:t xml:space="preserve"> Договора, включено в цену Договора. Заказчик не должен уплачивать каких-либо дополнительных периодических и/или разовых платежей за отчуждение ему исключительного права.</w:t>
      </w:r>
    </w:p>
    <w:p w14:paraId="43390E83" w14:textId="22D641B9" w:rsidR="00113BCF"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313C20">
        <w:rPr>
          <w:kern w:val="28"/>
          <w:sz w:val="24"/>
          <w:szCs w:val="24"/>
        </w:rPr>
        <w:t xml:space="preserve">Заказчик вправе использовать фирменное наименование, товарные знаки и иные средства индивидуализации товаров и услуг Подрядчика исключительно с письменного согласия Подрядчика. </w:t>
      </w:r>
      <w:r w:rsidR="00892582">
        <w:rPr>
          <w:kern w:val="28"/>
          <w:sz w:val="24"/>
          <w:szCs w:val="24"/>
        </w:rPr>
        <w:t>Заказчик</w:t>
      </w:r>
      <w:r w:rsidR="00892582" w:rsidRPr="00892582">
        <w:rPr>
          <w:kern w:val="28"/>
          <w:sz w:val="24"/>
          <w:szCs w:val="24"/>
        </w:rPr>
        <w:t xml:space="preserve"> вправе использовать фирменное наименование, товарные знаки и иные средства индивидуализации товаров и услуг </w:t>
      </w:r>
      <w:r w:rsidR="00892582">
        <w:rPr>
          <w:kern w:val="28"/>
          <w:sz w:val="24"/>
          <w:szCs w:val="24"/>
        </w:rPr>
        <w:t>Подрядчика</w:t>
      </w:r>
      <w:r w:rsidR="00892582" w:rsidRPr="00892582">
        <w:rPr>
          <w:kern w:val="28"/>
          <w:sz w:val="24"/>
          <w:szCs w:val="24"/>
        </w:rPr>
        <w:t xml:space="preserve"> исключительно в целях доведения до всеобщего с</w:t>
      </w:r>
      <w:r w:rsidR="005352EC">
        <w:rPr>
          <w:kern w:val="28"/>
          <w:sz w:val="24"/>
          <w:szCs w:val="24"/>
        </w:rPr>
        <w:t>ведения факта оказания услуг, вы</w:t>
      </w:r>
      <w:r w:rsidR="00892582" w:rsidRPr="00892582">
        <w:rPr>
          <w:kern w:val="28"/>
          <w:sz w:val="24"/>
          <w:szCs w:val="24"/>
        </w:rPr>
        <w:t xml:space="preserve">полнения работ по настоящему Договору. Не допускается доведение до всеобщего сведения иной информации о настоящем Договоре, кроме </w:t>
      </w:r>
      <w:r w:rsidR="00892582" w:rsidRPr="00892582">
        <w:rPr>
          <w:kern w:val="28"/>
          <w:sz w:val="24"/>
          <w:szCs w:val="24"/>
        </w:rPr>
        <w:lastRenderedPageBreak/>
        <w:t xml:space="preserve">факта его заключения и исполнения. </w:t>
      </w:r>
      <w:r w:rsidR="00892582">
        <w:rPr>
          <w:kern w:val="28"/>
          <w:sz w:val="24"/>
          <w:szCs w:val="24"/>
        </w:rPr>
        <w:t>Заказчик</w:t>
      </w:r>
      <w:r w:rsidR="00892582" w:rsidRPr="00892582">
        <w:rPr>
          <w:kern w:val="28"/>
          <w:sz w:val="24"/>
          <w:szCs w:val="24"/>
        </w:rPr>
        <w:t xml:space="preserve"> вправе использовать детальную информацию о </w:t>
      </w:r>
      <w:r w:rsidR="00CB6E0F">
        <w:rPr>
          <w:kern w:val="28"/>
          <w:sz w:val="24"/>
          <w:szCs w:val="24"/>
        </w:rPr>
        <w:t xml:space="preserve"> </w:t>
      </w:r>
      <w:r w:rsidR="00892582" w:rsidRPr="00892582">
        <w:rPr>
          <w:kern w:val="28"/>
          <w:sz w:val="24"/>
          <w:szCs w:val="24"/>
        </w:rPr>
        <w:t>настоящем договоре при подаче документов для участия в тендерах, конкурсах и иных переговорах без доведения ее до всеобщего сведения.</w:t>
      </w:r>
    </w:p>
    <w:p w14:paraId="141FD229" w14:textId="182EE395" w:rsidR="00994D1F" w:rsidRDefault="006D328A" w:rsidP="00D835B4">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Подрядчик</w:t>
      </w:r>
      <w:r w:rsidRPr="00313C20">
        <w:rPr>
          <w:kern w:val="28"/>
          <w:sz w:val="24"/>
          <w:szCs w:val="24"/>
        </w:rPr>
        <w:t xml:space="preserve"> вправе использовать фирменное наименование, товарные знаки и иные средства индивидуализации товаров и услуг </w:t>
      </w:r>
      <w:r>
        <w:rPr>
          <w:kern w:val="28"/>
          <w:sz w:val="24"/>
          <w:szCs w:val="24"/>
        </w:rPr>
        <w:t>Заказчика</w:t>
      </w:r>
      <w:r w:rsidRPr="00313C20">
        <w:rPr>
          <w:kern w:val="28"/>
          <w:sz w:val="24"/>
          <w:szCs w:val="24"/>
        </w:rPr>
        <w:t xml:space="preserve"> исключительно с письменного согласия </w:t>
      </w:r>
      <w:r>
        <w:rPr>
          <w:kern w:val="28"/>
          <w:sz w:val="24"/>
          <w:szCs w:val="24"/>
        </w:rPr>
        <w:t>Заказчика</w:t>
      </w:r>
      <w:r w:rsidRPr="00313C20">
        <w:rPr>
          <w:kern w:val="28"/>
          <w:sz w:val="24"/>
          <w:szCs w:val="24"/>
        </w:rPr>
        <w:t>.</w:t>
      </w:r>
      <w:r>
        <w:rPr>
          <w:kern w:val="28"/>
          <w:sz w:val="24"/>
          <w:szCs w:val="24"/>
        </w:rPr>
        <w:t xml:space="preserve"> </w:t>
      </w:r>
      <w:r w:rsidR="00994D1F">
        <w:rPr>
          <w:kern w:val="28"/>
          <w:sz w:val="24"/>
          <w:szCs w:val="24"/>
        </w:rPr>
        <w:t xml:space="preserve">Подрядчик вправе использовать </w:t>
      </w:r>
      <w:r w:rsidR="00994D1F" w:rsidRPr="00313C20">
        <w:rPr>
          <w:kern w:val="28"/>
          <w:sz w:val="24"/>
          <w:szCs w:val="24"/>
        </w:rPr>
        <w:t xml:space="preserve">фирменное наименование, товарные знаки и иные средства индивидуализации товаров и услуг </w:t>
      </w:r>
      <w:r w:rsidR="00994D1F">
        <w:rPr>
          <w:kern w:val="28"/>
          <w:sz w:val="24"/>
          <w:szCs w:val="24"/>
        </w:rPr>
        <w:t>Заказчика исключительно в целях доведения до всеобщего с</w:t>
      </w:r>
      <w:r w:rsidR="005352EC">
        <w:rPr>
          <w:kern w:val="28"/>
          <w:sz w:val="24"/>
          <w:szCs w:val="24"/>
        </w:rPr>
        <w:t>ведения факта оказания услуг, вы</w:t>
      </w:r>
      <w:r w:rsidR="00994D1F">
        <w:rPr>
          <w:kern w:val="28"/>
          <w:sz w:val="24"/>
          <w:szCs w:val="24"/>
        </w:rPr>
        <w:t>полнения работ по настоящему Договору. Не допускается доведение до всеобщего сведения иной информации о настоящем Договоре, кроме факта его заключения и исполнения. Подрядчик вправе использовать</w:t>
      </w:r>
      <w:r w:rsidR="00892582" w:rsidRPr="00892582">
        <w:rPr>
          <w:kern w:val="28"/>
          <w:sz w:val="24"/>
          <w:szCs w:val="24"/>
        </w:rPr>
        <w:t xml:space="preserve"> </w:t>
      </w:r>
      <w:r w:rsidR="00892582">
        <w:rPr>
          <w:kern w:val="28"/>
          <w:sz w:val="24"/>
          <w:szCs w:val="24"/>
        </w:rPr>
        <w:t>детальную</w:t>
      </w:r>
      <w:r w:rsidR="00994D1F">
        <w:rPr>
          <w:kern w:val="28"/>
          <w:sz w:val="24"/>
          <w:szCs w:val="24"/>
        </w:rPr>
        <w:t xml:space="preserve"> информацию о настоящем договоре при подаче документов для участия в тендерах, конкурсах и иных переговорах без доведения ее до всеобщего сведения.</w:t>
      </w:r>
    </w:p>
    <w:p w14:paraId="31639828" w14:textId="4DC7A3E3" w:rsidR="006D328A" w:rsidRPr="00313C20" w:rsidRDefault="009343B7" w:rsidP="00D835B4">
      <w:pPr>
        <w:keepNext/>
        <w:widowControl w:val="0"/>
        <w:numPr>
          <w:ilvl w:val="1"/>
          <w:numId w:val="20"/>
        </w:numPr>
        <w:tabs>
          <w:tab w:val="left" w:pos="851"/>
          <w:tab w:val="left" w:pos="1134"/>
        </w:tabs>
        <w:ind w:left="0" w:firstLine="567"/>
        <w:contextualSpacing/>
        <w:jc w:val="both"/>
        <w:outlineLvl w:val="1"/>
        <w:rPr>
          <w:kern w:val="28"/>
          <w:sz w:val="24"/>
          <w:szCs w:val="24"/>
        </w:rPr>
      </w:pPr>
      <w:r>
        <w:rPr>
          <w:kern w:val="28"/>
          <w:sz w:val="24"/>
          <w:szCs w:val="24"/>
        </w:rPr>
        <w:t>Настоящий Д</w:t>
      </w:r>
      <w:r w:rsidR="006D328A">
        <w:rPr>
          <w:kern w:val="28"/>
          <w:sz w:val="24"/>
          <w:szCs w:val="24"/>
        </w:rPr>
        <w:t xml:space="preserve">оговор является письменным согласием </w:t>
      </w:r>
      <w:r w:rsidR="003432EE">
        <w:rPr>
          <w:kern w:val="28"/>
          <w:sz w:val="24"/>
          <w:szCs w:val="24"/>
        </w:rPr>
        <w:t>в целях применения п.п. 5</w:t>
      </w:r>
      <w:r w:rsidR="0036445F">
        <w:rPr>
          <w:kern w:val="28"/>
          <w:sz w:val="24"/>
          <w:szCs w:val="24"/>
        </w:rPr>
        <w:t xml:space="preserve">.4 и </w:t>
      </w:r>
      <w:r w:rsidR="003432EE">
        <w:rPr>
          <w:kern w:val="28"/>
          <w:sz w:val="24"/>
          <w:szCs w:val="24"/>
        </w:rPr>
        <w:t>5</w:t>
      </w:r>
      <w:r>
        <w:rPr>
          <w:kern w:val="28"/>
          <w:sz w:val="24"/>
          <w:szCs w:val="24"/>
        </w:rPr>
        <w:t>.5 настоящего Договора.</w:t>
      </w:r>
    </w:p>
    <w:p w14:paraId="1E5CDC85" w14:textId="50B996D2" w:rsidR="00113BCF" w:rsidRPr="00AA61AB" w:rsidRDefault="00113BCF" w:rsidP="00D835B4">
      <w:pPr>
        <w:pStyle w:val="10"/>
        <w:widowControl w:val="0"/>
        <w:numPr>
          <w:ilvl w:val="0"/>
          <w:numId w:val="20"/>
        </w:numPr>
        <w:tabs>
          <w:tab w:val="left" w:pos="1134"/>
        </w:tabs>
        <w:spacing w:before="0" w:after="0"/>
        <w:ind w:left="0" w:firstLine="567"/>
        <w:jc w:val="both"/>
        <w:rPr>
          <w:sz w:val="24"/>
          <w:szCs w:val="24"/>
          <w:lang w:val="ru-RU"/>
        </w:rPr>
      </w:pPr>
      <w:r w:rsidRPr="00AA61AB">
        <w:rPr>
          <w:sz w:val="24"/>
          <w:szCs w:val="24"/>
          <w:lang w:val="ru-RU"/>
        </w:rPr>
        <w:t>ОТВЕТСТВЕННОСТЬ СТОРОН И РАЗРЕШЕНИЕ СПОРОВ</w:t>
      </w:r>
    </w:p>
    <w:p w14:paraId="6B8492E3" w14:textId="46E0C968" w:rsidR="00113BCF" w:rsidRPr="00AA61AB"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случае допущения Подрядчиком просрочки исполнения обязательств, предусмотренных настоящим Договором, а также в случае неисполнения обязательств по настоящему Договору, Заказчик вправе требовать </w:t>
      </w:r>
      <w:r w:rsidR="005A0666" w:rsidRPr="00AA61AB">
        <w:rPr>
          <w:kern w:val="28"/>
          <w:sz w:val="24"/>
          <w:szCs w:val="24"/>
        </w:rPr>
        <w:t>уплаты пени в размере 0,1% от суммы просроченного исполнения обязательств/неисполнения обязательств за каждый день просрочки.</w:t>
      </w:r>
    </w:p>
    <w:p w14:paraId="5803ED9F" w14:textId="4D1E37E2" w:rsidR="00113BCF" w:rsidRPr="00AA61AB"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В случае предъявления к Заказчику третьими лицами требований, претензий иных обращений, связанных с нарушением их прав при исполнении Подрядчиком обязательств по настоящему Договору Подрядчик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Заказчику убытков, причиненных таким решением.</w:t>
      </w:r>
    </w:p>
    <w:p w14:paraId="29BFE0FA" w14:textId="04585233"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случае нарушения Заказчиком сроков оплаты выполненных работ, Подрядчик вправе требовать от Заказчика уплаты пени в размере 0,1% от суммы просроченного платежа за каждый день просрочки. </w:t>
      </w:r>
    </w:p>
    <w:p w14:paraId="4126A618" w14:textId="4B56266C"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Штрафные санкции (возврат аванса, неустойка), предусмотренные настоящим Договором, уплачиваются путем перечисления денежных средств на расчетный счет Стороны, указанный в настоящем Договоре. Штрафные санкции должны быть уплачены в течение 15 (пятнадцати) рабочих дней со дня получения Стороной требования об ее уплате.</w:t>
      </w:r>
    </w:p>
    <w:p w14:paraId="02BEC74E" w14:textId="74EA5CA8"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Споры,</w:t>
      </w:r>
      <w:r w:rsidR="005352EC">
        <w:rPr>
          <w:kern w:val="28"/>
          <w:sz w:val="24"/>
          <w:szCs w:val="24"/>
        </w:rPr>
        <w:t xml:space="preserve"> которые могут возникнуть при вы</w:t>
      </w:r>
      <w:r w:rsidRPr="00AA61AB">
        <w:rPr>
          <w:kern w:val="28"/>
          <w:sz w:val="24"/>
          <w:szCs w:val="24"/>
        </w:rPr>
        <w:t>полнении условий настоящего Договора, Стороны будут стремиться разрешать путем переговоров. При не достижении взаимоприемлемого</w:t>
      </w:r>
      <w:r w:rsidR="00595EEF">
        <w:rPr>
          <w:kern w:val="28"/>
          <w:sz w:val="24"/>
          <w:szCs w:val="24"/>
        </w:rPr>
        <w:t xml:space="preserve"> </w:t>
      </w:r>
      <w:r w:rsidRPr="00AA61AB">
        <w:rPr>
          <w:kern w:val="28"/>
          <w:sz w:val="24"/>
          <w:szCs w:val="24"/>
        </w:rPr>
        <w:t>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14:paraId="0C358A51" w14:textId="342A26C5"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АНТИКОРРУПЦИОННЫЕ УСЛОВИЯ</w:t>
      </w:r>
    </w:p>
    <w:p w14:paraId="7D07FFA4" w14:textId="47429A1F"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w:t>
      </w:r>
      <w:r w:rsidR="00AA61AB">
        <w:rPr>
          <w:kern w:val="28"/>
          <w:sz w:val="24"/>
          <w:szCs w:val="24"/>
        </w:rPr>
        <w:t>о</w:t>
      </w:r>
      <w:r w:rsidRPr="00AA61AB">
        <w:rPr>
          <w:kern w:val="28"/>
          <w:sz w:val="24"/>
          <w:szCs w:val="24"/>
        </w:rPr>
        <w:t xml:space="preserve"> Сведениями о цепочке собственников Подрядчика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w:t>
      </w:r>
      <w:r w:rsidR="00BF6E48">
        <w:rPr>
          <w:kern w:val="28"/>
          <w:sz w:val="24"/>
          <w:szCs w:val="24"/>
        </w:rPr>
        <w:t>б аффилированности Подрядчика (П</w:t>
      </w:r>
      <w:r w:rsidRPr="00AA61AB">
        <w:rPr>
          <w:kern w:val="28"/>
          <w:sz w:val="24"/>
          <w:szCs w:val="24"/>
        </w:rPr>
        <w:t xml:space="preserve">риложение 2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36E73BF4" w14:textId="16DD59B5" w:rsidR="00113BCF" w:rsidRPr="00AA61AB" w:rsidRDefault="003432EE" w:rsidP="003432EE">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Указанные в пункте 7</w:t>
      </w:r>
      <w:r w:rsidR="00113BCF" w:rsidRPr="00AA61AB">
        <w:rPr>
          <w:kern w:val="28"/>
          <w:sz w:val="24"/>
          <w:szCs w:val="24"/>
        </w:rPr>
        <w:t>.1. настоящего Договора условия являются существенными условиями настоящего Договора в соответствии с ч. 1 ст. 432 ГК РФ.</w:t>
      </w:r>
    </w:p>
    <w:p w14:paraId="5FF3BF67" w14:textId="092126DA"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w:t>
      </w:r>
      <w:r w:rsidRPr="00AA61AB">
        <w:rPr>
          <w:kern w:val="28"/>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502C25D" w14:textId="5B82BBDE"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w:t>
      </w:r>
      <w:r w:rsidR="003432EE">
        <w:rPr>
          <w:kern w:val="28"/>
          <w:sz w:val="24"/>
          <w:szCs w:val="24"/>
        </w:rPr>
        <w:t xml:space="preserve"> антикоррупционных условий (п. 7</w:t>
      </w:r>
      <w:r w:rsidRPr="00AA61AB">
        <w:rPr>
          <w:kern w:val="28"/>
          <w:sz w:val="24"/>
          <w:szCs w:val="24"/>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07C8C71" w14:textId="605D2679"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ОБСТОЯТЕЛЬСТВА НЕПРЕОДОЛИМОЙ СИЛЫ</w:t>
      </w:r>
    </w:p>
    <w:p w14:paraId="052494B6" w14:textId="5209E629"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случаях наступления обстоятельств непреодолимой силы, вызванных прямо или косвенно проявлением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Сторонами обязательств по настоящему Договору, или иных обстоятельств вне разумного контроля Сторон сроки выполнения этих обязательств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14:paraId="6769AC6F" w14:textId="2016871D"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Обе Стороны обязаны письменно не позднее 3 (трех) календарных дней известить друг друга о начале и окончании обстоятельств форс-мажора, препятствующих выполнению обязательств по настоящему Договору и предоставить необходимые документы или доказать, что эти обстоятельства действительно имели место, в противном случае условия настоящего Договора должны быть выполнены без изменений. </w:t>
      </w:r>
    </w:p>
    <w:p w14:paraId="603EE841" w14:textId="767ED104"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КОНФИДЕНЦИАЛЬНОСТЬ</w:t>
      </w:r>
    </w:p>
    <w:p w14:paraId="6860F122" w14:textId="36ACD6C4"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Стороны обязуются обеспечить конфиденциальность информации, обладающей коммерческой ценностью (далее «Конфиденциальная Информация»). К Конфиденциальной Информации относятся сведения,</w:t>
      </w:r>
      <w:r w:rsidR="00B944C5">
        <w:rPr>
          <w:kern w:val="28"/>
          <w:sz w:val="24"/>
          <w:szCs w:val="24"/>
        </w:rPr>
        <w:t xml:space="preserve"> касающиеся</w:t>
      </w:r>
      <w:r w:rsidRPr="00AA330A">
        <w:rPr>
          <w:kern w:val="28"/>
          <w:sz w:val="24"/>
          <w:szCs w:val="24"/>
        </w:rPr>
        <w:t xml:space="preserve"> условий Технического Задания и плана выполнения работ; хода исполнения договорных обязательств; суммы и порядка оплаты выполненных работ; сведения, включающие практический опыт специалистов, участвующих в реализации настоящего Договора.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договоренности Сторон. </w:t>
      </w:r>
    </w:p>
    <w:p w14:paraId="6A0F984A" w14:textId="3FDF630A"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условий настоящего Договора. </w:t>
      </w:r>
    </w:p>
    <w:p w14:paraId="73524125" w14:textId="5A3140E7"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 xml:space="preserve">В случае нарушения условий конфиденциальности одной из Сторон такая Сторона должна возместить убытки </w:t>
      </w:r>
      <w:r w:rsidR="005867D5">
        <w:rPr>
          <w:kern w:val="28"/>
          <w:sz w:val="24"/>
          <w:szCs w:val="24"/>
        </w:rPr>
        <w:t>другой</w:t>
      </w:r>
      <w:r w:rsidRPr="00AA330A">
        <w:rPr>
          <w:kern w:val="28"/>
          <w:sz w:val="24"/>
          <w:szCs w:val="24"/>
        </w:rPr>
        <w:t xml:space="preserve"> Стороне. Под убытками Стороны понимают реальный ущерб и упущенную выгоду, которые определяются в соответствии с правилами, предусмотренными статьей 15 Гражданского кодекса Российской Федерации.</w:t>
      </w:r>
      <w:r w:rsidR="00AA330A">
        <w:rPr>
          <w:kern w:val="28"/>
          <w:sz w:val="24"/>
          <w:szCs w:val="24"/>
        </w:rPr>
        <w:t xml:space="preserve"> Бремя доказ</w:t>
      </w:r>
      <w:r w:rsidR="009343B7">
        <w:rPr>
          <w:kern w:val="28"/>
          <w:sz w:val="24"/>
          <w:szCs w:val="24"/>
        </w:rPr>
        <w:t>ывания</w:t>
      </w:r>
      <w:r w:rsidR="00AA330A">
        <w:rPr>
          <w:kern w:val="28"/>
          <w:sz w:val="24"/>
          <w:szCs w:val="24"/>
        </w:rPr>
        <w:t xml:space="preserve"> факта убытков и их размера ложится при этом на Сторону</w:t>
      </w:r>
      <w:r w:rsidR="00BF6E48">
        <w:rPr>
          <w:kern w:val="28"/>
          <w:sz w:val="24"/>
          <w:szCs w:val="24"/>
        </w:rPr>
        <w:t>, требующую их</w:t>
      </w:r>
      <w:r w:rsidR="00AA330A">
        <w:rPr>
          <w:kern w:val="28"/>
          <w:sz w:val="24"/>
          <w:szCs w:val="24"/>
        </w:rPr>
        <w:t xml:space="preserve"> возмещения.</w:t>
      </w:r>
    </w:p>
    <w:p w14:paraId="359A28B8" w14:textId="238B0F6B" w:rsidR="00113BCF" w:rsidRPr="00BF6E48"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BF6E48">
        <w:rPr>
          <w:kern w:val="28"/>
          <w:sz w:val="24"/>
          <w:szCs w:val="24"/>
        </w:rPr>
        <w:t>Все информационные материалы, полученные Подрядчиком от Заказчика, включая Конфиденциальную Информацию, представляющие собственность Заказчика, а также рабочие и итоговые материалы, включая результаты выполненных работ, не могут быть разглашены и/или переданы Подрядчиком любым другим лицам.</w:t>
      </w:r>
    </w:p>
    <w:p w14:paraId="3641B151" w14:textId="5E8437ED" w:rsidR="00113BCF" w:rsidRPr="00BF6E48" w:rsidRDefault="00113BCF" w:rsidP="003432EE">
      <w:pPr>
        <w:pStyle w:val="10"/>
        <w:numPr>
          <w:ilvl w:val="0"/>
          <w:numId w:val="20"/>
        </w:numPr>
        <w:tabs>
          <w:tab w:val="left" w:pos="1134"/>
        </w:tabs>
        <w:spacing w:before="0" w:after="0"/>
        <w:ind w:left="0" w:firstLine="567"/>
        <w:jc w:val="both"/>
        <w:rPr>
          <w:sz w:val="24"/>
          <w:szCs w:val="24"/>
          <w:lang w:val="ru-RU"/>
        </w:rPr>
      </w:pPr>
      <w:r w:rsidRPr="00BF6E48">
        <w:rPr>
          <w:sz w:val="24"/>
          <w:szCs w:val="24"/>
          <w:lang w:val="ru-RU"/>
        </w:rPr>
        <w:t>ПРОЧИЕ УСЛОВИЯ</w:t>
      </w:r>
    </w:p>
    <w:p w14:paraId="58A04A66" w14:textId="3AB8FAF1" w:rsidR="00595EE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595EEF">
        <w:rPr>
          <w:kern w:val="28"/>
          <w:sz w:val="24"/>
          <w:szCs w:val="24"/>
        </w:rPr>
        <w:t xml:space="preserve">Договор вступает в силу с момента его подписания Сторонами и действует до </w:t>
      </w:r>
      <w:r w:rsidR="00894A53">
        <w:rPr>
          <w:kern w:val="28"/>
          <w:sz w:val="24"/>
          <w:szCs w:val="24"/>
        </w:rPr>
        <w:t xml:space="preserve">31 декабря </w:t>
      </w:r>
      <w:r w:rsidR="005A0666" w:rsidRPr="00595EEF">
        <w:rPr>
          <w:kern w:val="28"/>
          <w:sz w:val="24"/>
          <w:szCs w:val="24"/>
        </w:rPr>
        <w:t>201</w:t>
      </w:r>
      <w:r w:rsidR="00525A51" w:rsidRPr="00595EEF">
        <w:rPr>
          <w:kern w:val="28"/>
          <w:sz w:val="24"/>
          <w:szCs w:val="24"/>
        </w:rPr>
        <w:t>5</w:t>
      </w:r>
      <w:r w:rsidR="00BF6E48" w:rsidRPr="00595EEF">
        <w:rPr>
          <w:kern w:val="28"/>
          <w:sz w:val="24"/>
          <w:szCs w:val="24"/>
        </w:rPr>
        <w:t xml:space="preserve"> года, либо до исполнения сторонами обязательств по настоящему Договору, е</w:t>
      </w:r>
      <w:r w:rsidR="00894A53">
        <w:rPr>
          <w:kern w:val="28"/>
          <w:sz w:val="24"/>
          <w:szCs w:val="24"/>
        </w:rPr>
        <w:t>сли они не будут исполнены до 31 декабря</w:t>
      </w:r>
      <w:r w:rsidR="00BF6E48" w:rsidRPr="00595EEF">
        <w:rPr>
          <w:kern w:val="28"/>
          <w:sz w:val="24"/>
          <w:szCs w:val="24"/>
        </w:rPr>
        <w:t xml:space="preserve"> </w:t>
      </w:r>
      <w:r w:rsidR="00525A51" w:rsidRPr="00595EEF">
        <w:rPr>
          <w:kern w:val="28"/>
          <w:sz w:val="24"/>
          <w:szCs w:val="24"/>
        </w:rPr>
        <w:t xml:space="preserve"> </w:t>
      </w:r>
      <w:r w:rsidR="00BF6E48" w:rsidRPr="00595EEF">
        <w:rPr>
          <w:kern w:val="28"/>
          <w:sz w:val="24"/>
          <w:szCs w:val="24"/>
        </w:rPr>
        <w:t>201</w:t>
      </w:r>
      <w:r w:rsidR="00525A51" w:rsidRPr="00595EEF">
        <w:rPr>
          <w:kern w:val="28"/>
          <w:sz w:val="24"/>
          <w:szCs w:val="24"/>
        </w:rPr>
        <w:t>5</w:t>
      </w:r>
      <w:r w:rsidR="00BF6E48" w:rsidRPr="00595EEF">
        <w:rPr>
          <w:kern w:val="28"/>
          <w:sz w:val="24"/>
          <w:szCs w:val="24"/>
        </w:rPr>
        <w:t xml:space="preserve"> года.</w:t>
      </w:r>
    </w:p>
    <w:p w14:paraId="4F507784" w14:textId="185315AE" w:rsidR="00113BCF" w:rsidRPr="00595EE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595EEF">
        <w:rPr>
          <w:kern w:val="28"/>
          <w:sz w:val="24"/>
          <w:szCs w:val="24"/>
        </w:rPr>
        <w:t xml:space="preserve">Настоящий Договор содержит все условия, согласованные Сторонами. Любые предыдущие договоренности устные или письменные, существовавшие до подписания настоящего Договора, теряют силу. </w:t>
      </w:r>
    </w:p>
    <w:p w14:paraId="5D05D872" w14:textId="3F85C41D" w:rsidR="00113BCF" w:rsidRPr="00BF6E48"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Стороны признают юридическую силу текстов уведомлений и сообщений, направленных на определенные в порядке, установленном Техническим заданием, адреса электронной почты. Такие уведомления и сообщения приравниваются к с</w:t>
      </w:r>
      <w:r w:rsidR="00877C27">
        <w:rPr>
          <w:kern w:val="28"/>
          <w:sz w:val="24"/>
          <w:szCs w:val="24"/>
        </w:rPr>
        <w:t xml:space="preserve">ообщениям и </w:t>
      </w:r>
      <w:r w:rsidR="00877C27">
        <w:rPr>
          <w:kern w:val="28"/>
          <w:sz w:val="24"/>
          <w:szCs w:val="24"/>
        </w:rPr>
        <w:lastRenderedPageBreak/>
        <w:t>уведомлениям, соверш</w:t>
      </w:r>
      <w:r w:rsidRPr="00BF6E48">
        <w:rPr>
          <w:kern w:val="28"/>
          <w:sz w:val="24"/>
          <w:szCs w:val="24"/>
        </w:rPr>
        <w:t>енным в простой письменной форме, направляемым на почтовые адреса Сторон.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Заказчика достоверными и окончательными для разрешения разногласий между Сторонами.</w:t>
      </w:r>
    </w:p>
    <w:p w14:paraId="444D70EB" w14:textId="77777777" w:rsidR="00113BCF" w:rsidRDefault="00113BCF" w:rsidP="003432EE">
      <w:pPr>
        <w:shd w:val="clear" w:color="auto" w:fill="FFFFFF"/>
        <w:tabs>
          <w:tab w:val="left" w:pos="1134"/>
        </w:tabs>
        <w:ind w:firstLine="567"/>
        <w:jc w:val="both"/>
        <w:rPr>
          <w:sz w:val="24"/>
          <w:szCs w:val="24"/>
        </w:rPr>
      </w:pPr>
      <w:r>
        <w:rPr>
          <w:sz w:val="24"/>
          <w:szCs w:val="24"/>
        </w:rPr>
        <w:t>Исключение из этого правила составляет обмен претензиями, а также документами, оформляющими приемку результатов работ, предоставление Подрядчиком отчетов, оплату выполненных работ, для которых простая письменная форма является обязательной.</w:t>
      </w:r>
    </w:p>
    <w:p w14:paraId="69F1C99A" w14:textId="6391E99C" w:rsidR="00113BCF" w:rsidRPr="00BF6E48"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Во всем остальном, что не урегулировано положениями настоящего Договора, Стороны будут руководствоваться нормами действующего законодательства Российской Федерации.</w:t>
      </w:r>
    </w:p>
    <w:p w14:paraId="7BCFF7CD" w14:textId="2D25D17B" w:rsidR="00113BC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Настоящий Договор подписан в 2 (двух) экземплярах</w:t>
      </w:r>
      <w:r w:rsidR="00CB6E0F">
        <w:rPr>
          <w:kern w:val="28"/>
          <w:sz w:val="24"/>
          <w:szCs w:val="24"/>
        </w:rPr>
        <w:t>,</w:t>
      </w:r>
      <w:r w:rsidRPr="00BF6E48">
        <w:rPr>
          <w:kern w:val="28"/>
          <w:sz w:val="24"/>
          <w:szCs w:val="24"/>
        </w:rPr>
        <w:t xml:space="preserve"> имеющих одинаковую юридическую силу, по одному экземпляру для каждой из Сторон. </w:t>
      </w:r>
    </w:p>
    <w:p w14:paraId="4D5827CB" w14:textId="602D53FC" w:rsidR="00F01827" w:rsidRPr="00BF6E48" w:rsidRDefault="00F01827" w:rsidP="003432EE">
      <w:pPr>
        <w:numPr>
          <w:ilvl w:val="1"/>
          <w:numId w:val="20"/>
        </w:numPr>
        <w:tabs>
          <w:tab w:val="left" w:pos="993"/>
          <w:tab w:val="left" w:pos="1134"/>
        </w:tabs>
        <w:ind w:left="0" w:firstLine="567"/>
        <w:contextualSpacing/>
        <w:jc w:val="both"/>
        <w:outlineLvl w:val="1"/>
        <w:rPr>
          <w:kern w:val="28"/>
          <w:sz w:val="24"/>
          <w:szCs w:val="24"/>
        </w:rPr>
      </w:pPr>
      <w:r>
        <w:rPr>
          <w:sz w:val="24"/>
          <w:szCs w:val="24"/>
        </w:rPr>
        <w:t>Приложения к Договору:</w:t>
      </w:r>
    </w:p>
    <w:p w14:paraId="7FBD4870" w14:textId="55E23A98" w:rsidR="00113BCF" w:rsidRPr="00F01827" w:rsidRDefault="00F01827" w:rsidP="003432EE">
      <w:pPr>
        <w:pStyle w:val="21"/>
        <w:numPr>
          <w:ilvl w:val="0"/>
          <w:numId w:val="22"/>
        </w:numPr>
        <w:tabs>
          <w:tab w:val="left" w:pos="1134"/>
        </w:tabs>
        <w:spacing w:after="0"/>
        <w:ind w:left="0" w:firstLine="567"/>
        <w:rPr>
          <w:szCs w:val="24"/>
        </w:rPr>
      </w:pPr>
      <w:r w:rsidRPr="00F01827">
        <w:rPr>
          <w:szCs w:val="24"/>
        </w:rPr>
        <w:t xml:space="preserve">Приложение </w:t>
      </w:r>
      <w:r w:rsidR="00113BCF" w:rsidRPr="00F01827">
        <w:rPr>
          <w:szCs w:val="24"/>
        </w:rPr>
        <w:t>1. Техническое задание</w:t>
      </w:r>
      <w:r w:rsidR="00676F44">
        <w:rPr>
          <w:szCs w:val="24"/>
          <w:lang w:val="en-US"/>
        </w:rPr>
        <w:t>.</w:t>
      </w:r>
    </w:p>
    <w:p w14:paraId="3C0C795A" w14:textId="12D70745" w:rsidR="00071EA0" w:rsidRPr="00DE7EF7" w:rsidRDefault="00F01827" w:rsidP="003432EE">
      <w:pPr>
        <w:pStyle w:val="21"/>
        <w:numPr>
          <w:ilvl w:val="0"/>
          <w:numId w:val="22"/>
        </w:numPr>
        <w:tabs>
          <w:tab w:val="left" w:pos="1134"/>
        </w:tabs>
        <w:spacing w:after="0"/>
        <w:ind w:left="0" w:firstLine="567"/>
        <w:rPr>
          <w:szCs w:val="24"/>
        </w:rPr>
      </w:pPr>
      <w:r w:rsidRPr="00F01827">
        <w:rPr>
          <w:szCs w:val="24"/>
        </w:rPr>
        <w:t xml:space="preserve">Приложение </w:t>
      </w:r>
      <w:r w:rsidR="00113BCF" w:rsidRPr="00F01827">
        <w:rPr>
          <w:szCs w:val="24"/>
        </w:rPr>
        <w:t>2. Сведения о цепочке собственников.</w:t>
      </w:r>
    </w:p>
    <w:p w14:paraId="1445F7F2" w14:textId="55552AA1" w:rsidR="00894A53" w:rsidRDefault="00113BCF" w:rsidP="00894A53">
      <w:pPr>
        <w:pStyle w:val="10"/>
        <w:numPr>
          <w:ilvl w:val="0"/>
          <w:numId w:val="20"/>
        </w:numPr>
        <w:tabs>
          <w:tab w:val="left" w:pos="1134"/>
        </w:tabs>
        <w:spacing w:before="0" w:after="0"/>
        <w:ind w:left="0" w:firstLine="567"/>
        <w:jc w:val="both"/>
        <w:rPr>
          <w:sz w:val="24"/>
          <w:szCs w:val="24"/>
          <w:lang w:val="ru-RU"/>
        </w:rPr>
      </w:pPr>
      <w:r w:rsidRPr="00F01827">
        <w:rPr>
          <w:sz w:val="24"/>
          <w:szCs w:val="24"/>
          <w:lang w:val="ru-RU"/>
        </w:rPr>
        <w:t>АДРЕСА, РЕКВИЗИТЫ И ПОДПИСИ СТОРОН:</w:t>
      </w:r>
    </w:p>
    <w:p w14:paraId="3F5133A3" w14:textId="77777777" w:rsidR="00894A53" w:rsidRPr="00894A53" w:rsidRDefault="00894A53" w:rsidP="00894A53"/>
    <w:tbl>
      <w:tblPr>
        <w:tblW w:w="9574" w:type="dxa"/>
        <w:jc w:val="center"/>
        <w:tblLook w:val="0000" w:firstRow="0" w:lastRow="0" w:firstColumn="0" w:lastColumn="0" w:noHBand="0" w:noVBand="0"/>
      </w:tblPr>
      <w:tblGrid>
        <w:gridCol w:w="4786"/>
        <w:gridCol w:w="4788"/>
      </w:tblGrid>
      <w:tr w:rsidR="00894A53" w:rsidRPr="004D04FB" w14:paraId="4525D5AC" w14:textId="77777777" w:rsidTr="00CA1BEB">
        <w:trPr>
          <w:trHeight w:val="534"/>
          <w:jc w:val="center"/>
        </w:trPr>
        <w:tc>
          <w:tcPr>
            <w:tcW w:w="4786" w:type="dxa"/>
          </w:tcPr>
          <w:p w14:paraId="5B45BC21" w14:textId="77777777" w:rsidR="00894A53" w:rsidRPr="004D04FB" w:rsidRDefault="00894A53" w:rsidP="00CA1BEB">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1D4F2731" w14:textId="77777777" w:rsidR="00894A53" w:rsidRPr="007859E9" w:rsidRDefault="00894A53" w:rsidP="00CA1BEB">
            <w:pPr>
              <w:pStyle w:val="ConsPlusNonformat"/>
              <w:widowControl w:val="0"/>
              <w:jc w:val="both"/>
              <w:rPr>
                <w:rFonts w:ascii="Times New Roman" w:hAnsi="Times New Roman" w:cs="Times New Roman"/>
                <w:b/>
                <w:sz w:val="24"/>
                <w:szCs w:val="24"/>
              </w:rPr>
            </w:pPr>
          </w:p>
          <w:p w14:paraId="009F372E" w14:textId="77777777" w:rsidR="00894A53" w:rsidRPr="00D00802" w:rsidRDefault="00894A53" w:rsidP="00CA1BEB">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интернет-инициатив</w:t>
            </w:r>
          </w:p>
          <w:p w14:paraId="771491E9" w14:textId="77777777" w:rsidR="00894A53" w:rsidRPr="00D00802" w:rsidRDefault="00894A53" w:rsidP="00CA1BEB">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 местонахождения: 121099, г. Москва,</w:t>
            </w:r>
          </w:p>
          <w:p w14:paraId="6B2E8C4F" w14:textId="77777777" w:rsidR="00894A53" w:rsidRPr="009421F3" w:rsidRDefault="00894A53" w:rsidP="00CA1BEB">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73C99108"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Фактический/почтовый адрес:</w:t>
            </w:r>
          </w:p>
          <w:p w14:paraId="16CDD41F"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 7 этаж</w:t>
            </w:r>
          </w:p>
          <w:p w14:paraId="714F789C"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ИНН 7704280879, КПП 770401001</w:t>
            </w:r>
          </w:p>
          <w:p w14:paraId="10D2E03A"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 в</w:t>
            </w:r>
          </w:p>
          <w:p w14:paraId="04F0C5C0"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ОАО «Сбербанк России»</w:t>
            </w:r>
          </w:p>
          <w:p w14:paraId="23DEFE77"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3CD4D90C"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4C977594"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69868EE5" w14:textId="77777777" w:rsidR="00894A53" w:rsidRPr="004D04FB" w:rsidRDefault="00894A53" w:rsidP="00CA1BEB">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p>
          <w:p w14:paraId="6A24E91D" w14:textId="77777777" w:rsidR="00894A53" w:rsidRPr="004D04FB" w:rsidRDefault="00894A53" w:rsidP="00CA1BEB">
            <w:pPr>
              <w:pStyle w:val="ConsPlusNonformat"/>
              <w:widowControl w:val="0"/>
              <w:jc w:val="both"/>
              <w:rPr>
                <w:rFonts w:ascii="Times New Roman" w:hAnsi="Times New Roman" w:cs="Times New Roman"/>
                <w:sz w:val="24"/>
                <w:szCs w:val="24"/>
              </w:rPr>
            </w:pPr>
          </w:p>
        </w:tc>
        <w:tc>
          <w:tcPr>
            <w:tcW w:w="4788" w:type="dxa"/>
          </w:tcPr>
          <w:p w14:paraId="250FFC64" w14:textId="77777777" w:rsidR="00894A53" w:rsidRPr="004D04FB" w:rsidRDefault="00894A53" w:rsidP="00CA1BEB">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p>
          <w:p w14:paraId="71524FA8" w14:textId="77777777" w:rsidR="00894A53" w:rsidRPr="004D04FB" w:rsidRDefault="00894A53" w:rsidP="00CA1BEB">
            <w:pPr>
              <w:pStyle w:val="ConsPlusNonformat"/>
              <w:widowControl w:val="0"/>
              <w:jc w:val="both"/>
              <w:rPr>
                <w:rFonts w:ascii="Times New Roman" w:hAnsi="Times New Roman" w:cs="Times New Roman"/>
                <w:b/>
                <w:sz w:val="24"/>
                <w:szCs w:val="24"/>
              </w:rPr>
            </w:pPr>
          </w:p>
          <w:p w14:paraId="7DC6DD3C"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512234B7"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284D3C4E"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360F3E6C"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01DA9705"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39E04FDE"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6D64C234"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4D7B2B78"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093F67B3"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6079EDFB"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40AB999D"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1230F74D" w14:textId="77777777" w:rsidR="00894A53" w:rsidRPr="004D04FB" w:rsidRDefault="00894A53" w:rsidP="00CA1BEB">
            <w:pPr>
              <w:pStyle w:val="ConsPlusNonformat"/>
              <w:widowControl w:val="0"/>
              <w:jc w:val="both"/>
              <w:rPr>
                <w:rFonts w:ascii="Times New Roman" w:hAnsi="Times New Roman" w:cs="Times New Roman"/>
                <w:sz w:val="24"/>
                <w:szCs w:val="24"/>
              </w:rPr>
            </w:pPr>
          </w:p>
          <w:p w14:paraId="7B8C0196" w14:textId="77777777" w:rsidR="00894A53" w:rsidRPr="004D04FB" w:rsidRDefault="00894A53" w:rsidP="00CA1BEB">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894A53" w:rsidRPr="004D04FB" w14:paraId="23F39016" w14:textId="77777777" w:rsidTr="00CA1BEB">
        <w:trPr>
          <w:cantSplit/>
          <w:trHeight w:val="1392"/>
          <w:jc w:val="center"/>
        </w:trPr>
        <w:tc>
          <w:tcPr>
            <w:tcW w:w="4786" w:type="dxa"/>
          </w:tcPr>
          <w:p w14:paraId="5782FCD4" w14:textId="77777777" w:rsidR="00894A53" w:rsidRPr="004D04FB" w:rsidRDefault="00894A53" w:rsidP="00CA1BEB">
            <w:pPr>
              <w:pStyle w:val="ConsPlusNonformat"/>
              <w:jc w:val="both"/>
              <w:rPr>
                <w:rFonts w:ascii="Times New Roman" w:hAnsi="Times New Roman" w:cs="Times New Roman"/>
                <w:sz w:val="24"/>
                <w:szCs w:val="24"/>
              </w:rPr>
            </w:pPr>
          </w:p>
          <w:p w14:paraId="572A2695" w14:textId="77777777" w:rsidR="00894A53" w:rsidRPr="00D00802" w:rsidRDefault="00894A53" w:rsidP="00CA1BEB">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___________/К.В. Варламов</w:t>
            </w:r>
            <w:r>
              <w:rPr>
                <w:rFonts w:ascii="Times New Roman" w:hAnsi="Times New Roman" w:cs="Times New Roman"/>
                <w:sz w:val="24"/>
                <w:szCs w:val="24"/>
              </w:rPr>
              <w:t>/</w:t>
            </w:r>
          </w:p>
          <w:p w14:paraId="07170C9B" w14:textId="77777777" w:rsidR="00894A53" w:rsidRPr="00D00802" w:rsidRDefault="00894A53" w:rsidP="00CA1BEB">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1A4B4E0F" w14:textId="77777777" w:rsidR="00894A53" w:rsidRPr="009421F3" w:rsidRDefault="00894A53" w:rsidP="00CA1BEB">
            <w:pPr>
              <w:pStyle w:val="ConsPlusNonformat"/>
              <w:jc w:val="both"/>
              <w:rPr>
                <w:rFonts w:ascii="Times New Roman" w:hAnsi="Times New Roman" w:cs="Times New Roman"/>
                <w:sz w:val="24"/>
                <w:szCs w:val="24"/>
              </w:rPr>
            </w:pPr>
          </w:p>
          <w:p w14:paraId="55FE4E52" w14:textId="77777777" w:rsidR="00894A53" w:rsidRPr="004D04FB" w:rsidRDefault="00894A53" w:rsidP="00CA1BEB">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180F7476" w14:textId="77777777" w:rsidR="00894A53" w:rsidRPr="004D04FB" w:rsidRDefault="00894A53" w:rsidP="00CA1BEB">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74089143" w14:textId="77777777" w:rsidR="002E49A6" w:rsidRPr="002E49A6" w:rsidRDefault="002E49A6" w:rsidP="002E49A6">
      <w:pPr>
        <w:rPr>
          <w:rFonts w:eastAsia="Arial Unicode MS"/>
          <w:lang w:eastAsia="x-none"/>
        </w:rPr>
      </w:pPr>
    </w:p>
    <w:sectPr w:rsidR="002E49A6" w:rsidRPr="002E49A6" w:rsidSect="00C50D69">
      <w:footerReference w:type="default" r:id="rId9"/>
      <w:pgSz w:w="11906" w:h="16838"/>
      <w:pgMar w:top="851" w:right="566" w:bottom="709" w:left="1276" w:header="709" w:footer="3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01D4F" w14:textId="77777777" w:rsidR="004B6EE5" w:rsidRDefault="004B6EE5" w:rsidP="00F23A29">
      <w:r>
        <w:separator/>
      </w:r>
    </w:p>
  </w:endnote>
  <w:endnote w:type="continuationSeparator" w:id="0">
    <w:p w14:paraId="47813D15" w14:textId="77777777" w:rsidR="004B6EE5" w:rsidRDefault="004B6EE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6733"/>
      <w:docPartObj>
        <w:docPartGallery w:val="Page Numbers (Bottom of Page)"/>
        <w:docPartUnique/>
      </w:docPartObj>
    </w:sdtPr>
    <w:sdtEndPr/>
    <w:sdtContent>
      <w:sdt>
        <w:sdtPr>
          <w:id w:val="-1769616900"/>
          <w:docPartObj>
            <w:docPartGallery w:val="Page Numbers (Top of Page)"/>
            <w:docPartUnique/>
          </w:docPartObj>
        </w:sdtPr>
        <w:sdtEndPr/>
        <w:sdtContent>
          <w:p w14:paraId="1AA51029" w14:textId="76502BF7" w:rsidR="004B6EE5" w:rsidRDefault="004B6EE5">
            <w:pPr>
              <w:pStyle w:val="af"/>
              <w:jc w:val="right"/>
            </w:pPr>
            <w:r>
              <w:t xml:space="preserve">Страница </w:t>
            </w:r>
            <w:r>
              <w:rPr>
                <w:b/>
                <w:bCs/>
                <w:sz w:val="24"/>
                <w:szCs w:val="24"/>
              </w:rPr>
              <w:fldChar w:fldCharType="begin"/>
            </w:r>
            <w:r>
              <w:rPr>
                <w:b/>
                <w:bCs/>
              </w:rPr>
              <w:instrText>PAGE</w:instrText>
            </w:r>
            <w:r>
              <w:rPr>
                <w:b/>
                <w:bCs/>
                <w:sz w:val="24"/>
                <w:szCs w:val="24"/>
              </w:rPr>
              <w:fldChar w:fldCharType="separate"/>
            </w:r>
            <w:r w:rsidR="00DE47AB">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E47AB">
              <w:rPr>
                <w:b/>
                <w:bCs/>
                <w:noProof/>
              </w:rPr>
              <w:t>6</w:t>
            </w:r>
            <w:r>
              <w:rPr>
                <w:b/>
                <w:bCs/>
                <w:sz w:val="24"/>
                <w:szCs w:val="24"/>
              </w:rPr>
              <w:fldChar w:fldCharType="end"/>
            </w:r>
          </w:p>
        </w:sdtContent>
      </w:sdt>
    </w:sdtContent>
  </w:sdt>
  <w:p w14:paraId="59DC3EE6" w14:textId="77777777" w:rsidR="004B6EE5" w:rsidRDefault="004B6EE5">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308C" w14:textId="77777777" w:rsidR="004B6EE5" w:rsidRDefault="004B6EE5" w:rsidP="00F23A29">
      <w:r>
        <w:separator/>
      </w:r>
    </w:p>
  </w:footnote>
  <w:footnote w:type="continuationSeparator" w:id="0">
    <w:p w14:paraId="21E6E17F" w14:textId="77777777" w:rsidR="004B6EE5" w:rsidRDefault="004B6EE5"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1E7E04D5"/>
    <w:multiLevelType w:val="singleLevel"/>
    <w:tmpl w:val="D34A6FD8"/>
    <w:lvl w:ilvl="0">
      <w:start w:val="1"/>
      <w:numFmt w:val="decimal"/>
      <w:pStyle w:val="a1"/>
      <w:lvlText w:val="%1."/>
      <w:lvlJc w:val="left"/>
      <w:pPr>
        <w:tabs>
          <w:tab w:val="num" w:pos="360"/>
        </w:tabs>
        <w:ind w:left="360" w:hanging="360"/>
      </w:pPr>
    </w:lvl>
  </w:abstractNum>
  <w:abstractNum w:abstractNumId="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91151F"/>
    <w:multiLevelType w:val="hybridMultilevel"/>
    <w:tmpl w:val="EEE2FA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3E852B08"/>
    <w:multiLevelType w:val="hybridMultilevel"/>
    <w:tmpl w:val="2E8C3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62B7629A"/>
    <w:multiLevelType w:val="multilevel"/>
    <w:tmpl w:val="612AECA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1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8"/>
  </w:num>
  <w:num w:numId="4">
    <w:abstractNumId w:val="11"/>
  </w:num>
  <w:num w:numId="5">
    <w:abstractNumId w:val="15"/>
  </w:num>
  <w:num w:numId="6">
    <w:abstractNumId w:val="12"/>
  </w:num>
  <w:num w:numId="7">
    <w:abstractNumId w:val="5"/>
  </w:num>
  <w:num w:numId="8">
    <w:abstractNumId w:val="10"/>
  </w:num>
  <w:num w:numId="9">
    <w:abstractNumId w:val="4"/>
  </w:num>
  <w:num w:numId="10">
    <w:abstractNumId w:val="2"/>
  </w:num>
  <w:num w:numId="11">
    <w:abstractNumId w:val="19"/>
  </w:num>
  <w:num w:numId="12">
    <w:abstractNumId w:val="13"/>
  </w:num>
  <w:num w:numId="13">
    <w:abstractNumId w:val="17"/>
  </w:num>
  <w:num w:numId="14">
    <w:abstractNumId w:val="22"/>
  </w:num>
  <w:num w:numId="15">
    <w:abstractNumId w:val="21"/>
  </w:num>
  <w:num w:numId="16">
    <w:abstractNumId w:val="7"/>
  </w:num>
  <w:num w:numId="17">
    <w:abstractNumId w:val="3"/>
  </w:num>
  <w:num w:numId="18">
    <w:abstractNumId w:val="1"/>
  </w:num>
  <w:num w:numId="19">
    <w:abstractNumId w:val="18"/>
  </w:num>
  <w:num w:numId="20">
    <w:abstractNumId w:val="16"/>
  </w:num>
  <w:num w:numId="21">
    <w:abstractNumId w:val="9"/>
  </w:num>
  <w:num w:numId="22">
    <w:abstractNumId w:val="6"/>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visionView w:markup="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5F4C"/>
    <w:rsid w:val="00024A4C"/>
    <w:rsid w:val="000337A7"/>
    <w:rsid w:val="000406A4"/>
    <w:rsid w:val="00070978"/>
    <w:rsid w:val="00071EA0"/>
    <w:rsid w:val="000E4EC8"/>
    <w:rsid w:val="00105F67"/>
    <w:rsid w:val="00113418"/>
    <w:rsid w:val="00113BCF"/>
    <w:rsid w:val="00114A27"/>
    <w:rsid w:val="001169D8"/>
    <w:rsid w:val="00123CAA"/>
    <w:rsid w:val="001337D1"/>
    <w:rsid w:val="00152E94"/>
    <w:rsid w:val="001551B0"/>
    <w:rsid w:val="00173B1E"/>
    <w:rsid w:val="001A7230"/>
    <w:rsid w:val="001D6EB9"/>
    <w:rsid w:val="001F395D"/>
    <w:rsid w:val="001F5C81"/>
    <w:rsid w:val="00227E68"/>
    <w:rsid w:val="00231310"/>
    <w:rsid w:val="002328F1"/>
    <w:rsid w:val="00252236"/>
    <w:rsid w:val="00287138"/>
    <w:rsid w:val="002C1BCD"/>
    <w:rsid w:val="002C4288"/>
    <w:rsid w:val="002D5BEF"/>
    <w:rsid w:val="002E252E"/>
    <w:rsid w:val="002E49A6"/>
    <w:rsid w:val="002F72BD"/>
    <w:rsid w:val="00310ECD"/>
    <w:rsid w:val="00313C20"/>
    <w:rsid w:val="00317E1C"/>
    <w:rsid w:val="003328A5"/>
    <w:rsid w:val="003432EE"/>
    <w:rsid w:val="00351296"/>
    <w:rsid w:val="0036445F"/>
    <w:rsid w:val="00384ED7"/>
    <w:rsid w:val="003966BF"/>
    <w:rsid w:val="003E5CBA"/>
    <w:rsid w:val="0043366B"/>
    <w:rsid w:val="00433F1F"/>
    <w:rsid w:val="00434D5B"/>
    <w:rsid w:val="00441DD6"/>
    <w:rsid w:val="004531AA"/>
    <w:rsid w:val="004943DC"/>
    <w:rsid w:val="004A13D3"/>
    <w:rsid w:val="004A2C12"/>
    <w:rsid w:val="004A4229"/>
    <w:rsid w:val="004A48E3"/>
    <w:rsid w:val="004B6EE5"/>
    <w:rsid w:val="004D6354"/>
    <w:rsid w:val="004E035C"/>
    <w:rsid w:val="004E5302"/>
    <w:rsid w:val="00500E4B"/>
    <w:rsid w:val="00502565"/>
    <w:rsid w:val="0050588F"/>
    <w:rsid w:val="005142D6"/>
    <w:rsid w:val="00525A51"/>
    <w:rsid w:val="00530E81"/>
    <w:rsid w:val="005352EC"/>
    <w:rsid w:val="00535407"/>
    <w:rsid w:val="00535ECE"/>
    <w:rsid w:val="00547C36"/>
    <w:rsid w:val="00552FCC"/>
    <w:rsid w:val="005867D5"/>
    <w:rsid w:val="0059053D"/>
    <w:rsid w:val="00594539"/>
    <w:rsid w:val="00595EEF"/>
    <w:rsid w:val="005A0666"/>
    <w:rsid w:val="005A5040"/>
    <w:rsid w:val="005A7F01"/>
    <w:rsid w:val="005E4A6C"/>
    <w:rsid w:val="005F35EF"/>
    <w:rsid w:val="0060275A"/>
    <w:rsid w:val="006061C0"/>
    <w:rsid w:val="00610942"/>
    <w:rsid w:val="00615B69"/>
    <w:rsid w:val="00623127"/>
    <w:rsid w:val="006244AA"/>
    <w:rsid w:val="00627C01"/>
    <w:rsid w:val="00634D7B"/>
    <w:rsid w:val="006424B8"/>
    <w:rsid w:val="00652DFA"/>
    <w:rsid w:val="00676F44"/>
    <w:rsid w:val="0068324A"/>
    <w:rsid w:val="006B3FBA"/>
    <w:rsid w:val="006C0E54"/>
    <w:rsid w:val="006D328A"/>
    <w:rsid w:val="0073608D"/>
    <w:rsid w:val="00767F4F"/>
    <w:rsid w:val="007742E7"/>
    <w:rsid w:val="0078308A"/>
    <w:rsid w:val="00783A3F"/>
    <w:rsid w:val="007A117B"/>
    <w:rsid w:val="007A38EF"/>
    <w:rsid w:val="007A59B6"/>
    <w:rsid w:val="007B161F"/>
    <w:rsid w:val="007C76CC"/>
    <w:rsid w:val="0080701D"/>
    <w:rsid w:val="0082279B"/>
    <w:rsid w:val="008477A9"/>
    <w:rsid w:val="00877C27"/>
    <w:rsid w:val="00892582"/>
    <w:rsid w:val="0089317D"/>
    <w:rsid w:val="00894A53"/>
    <w:rsid w:val="008D4011"/>
    <w:rsid w:val="008F1F2B"/>
    <w:rsid w:val="0090212A"/>
    <w:rsid w:val="00913826"/>
    <w:rsid w:val="009343B7"/>
    <w:rsid w:val="00943B98"/>
    <w:rsid w:val="0096234F"/>
    <w:rsid w:val="00965658"/>
    <w:rsid w:val="00975A41"/>
    <w:rsid w:val="00985972"/>
    <w:rsid w:val="00986B4A"/>
    <w:rsid w:val="00994D1F"/>
    <w:rsid w:val="009A0BAD"/>
    <w:rsid w:val="009B58E2"/>
    <w:rsid w:val="009D1978"/>
    <w:rsid w:val="009D4FD3"/>
    <w:rsid w:val="009F536C"/>
    <w:rsid w:val="00A063DE"/>
    <w:rsid w:val="00A15DC0"/>
    <w:rsid w:val="00A33963"/>
    <w:rsid w:val="00A44FBF"/>
    <w:rsid w:val="00A67226"/>
    <w:rsid w:val="00AA330A"/>
    <w:rsid w:val="00AA61AB"/>
    <w:rsid w:val="00AA7907"/>
    <w:rsid w:val="00AF5503"/>
    <w:rsid w:val="00B207DB"/>
    <w:rsid w:val="00B56842"/>
    <w:rsid w:val="00B56D0C"/>
    <w:rsid w:val="00B77295"/>
    <w:rsid w:val="00B83DB8"/>
    <w:rsid w:val="00B944C5"/>
    <w:rsid w:val="00BC7A82"/>
    <w:rsid w:val="00BE2E29"/>
    <w:rsid w:val="00BF6E48"/>
    <w:rsid w:val="00C0572A"/>
    <w:rsid w:val="00C0617C"/>
    <w:rsid w:val="00C11005"/>
    <w:rsid w:val="00C40CED"/>
    <w:rsid w:val="00C50D69"/>
    <w:rsid w:val="00C54A43"/>
    <w:rsid w:val="00C7130C"/>
    <w:rsid w:val="00C86FB2"/>
    <w:rsid w:val="00CB06FC"/>
    <w:rsid w:val="00CB60D3"/>
    <w:rsid w:val="00CB6E0F"/>
    <w:rsid w:val="00CC08FD"/>
    <w:rsid w:val="00CC6F3D"/>
    <w:rsid w:val="00CE28C2"/>
    <w:rsid w:val="00CE30CF"/>
    <w:rsid w:val="00CE50EE"/>
    <w:rsid w:val="00D31242"/>
    <w:rsid w:val="00D77CCB"/>
    <w:rsid w:val="00D835B4"/>
    <w:rsid w:val="00D84A22"/>
    <w:rsid w:val="00DB4D1E"/>
    <w:rsid w:val="00DE47AB"/>
    <w:rsid w:val="00DE7EF7"/>
    <w:rsid w:val="00E22103"/>
    <w:rsid w:val="00E3138A"/>
    <w:rsid w:val="00E35AE1"/>
    <w:rsid w:val="00E377A0"/>
    <w:rsid w:val="00E47DC8"/>
    <w:rsid w:val="00E8704C"/>
    <w:rsid w:val="00E9376E"/>
    <w:rsid w:val="00ED69A0"/>
    <w:rsid w:val="00EF3BEB"/>
    <w:rsid w:val="00F01827"/>
    <w:rsid w:val="00F02E25"/>
    <w:rsid w:val="00F10375"/>
    <w:rsid w:val="00F10424"/>
    <w:rsid w:val="00F23A29"/>
    <w:rsid w:val="00F301D2"/>
    <w:rsid w:val="00F363E1"/>
    <w:rsid w:val="00F43AB0"/>
    <w:rsid w:val="00F62BEA"/>
    <w:rsid w:val="00F64A9F"/>
    <w:rsid w:val="00F66361"/>
    <w:rsid w:val="00F949F4"/>
    <w:rsid w:val="00FE26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28BE-43C5-9547-8FEC-8B3019EC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3072</Words>
  <Characters>17512</Characters>
  <Application>Microsoft Macintosh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2015-03-12T14:16:00Z</cp:lastPrinted>
  <dcterms:created xsi:type="dcterms:W3CDTF">2015-06-17T14:34:00Z</dcterms:created>
  <dcterms:modified xsi:type="dcterms:W3CDTF">2015-06-17T14:35:00Z</dcterms:modified>
</cp:coreProperties>
</file>